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29568ED2" w:rsidR="003A663C" w:rsidRPr="003A663C" w:rsidRDefault="009C523D" w:rsidP="003A663C">
      <w:pPr>
        <w:pStyle w:val="Title"/>
      </w:pPr>
      <w:bookmarkStart w:id="0" w:name="_Toc85717490"/>
      <w:r>
        <w:br/>
      </w:r>
      <w:r>
        <w:br/>
      </w:r>
      <w:r>
        <w:br/>
      </w:r>
      <w:r>
        <w:br/>
      </w:r>
      <w:r>
        <w:br/>
      </w:r>
      <w:r>
        <w:br/>
      </w:r>
      <w:r>
        <w:br/>
      </w:r>
      <w:r>
        <w:br/>
      </w:r>
      <w:r>
        <w:br/>
      </w:r>
      <w:r>
        <w:br/>
      </w:r>
      <w:r>
        <w:br/>
      </w:r>
      <w:r>
        <w:br/>
      </w:r>
      <w:r>
        <w:br/>
      </w:r>
      <w:r>
        <w:br/>
      </w:r>
      <w:r>
        <w:br/>
      </w:r>
      <w:r>
        <w:br/>
      </w:r>
      <w:r>
        <w:br/>
      </w:r>
      <w:bookmarkStart w:id="1" w:name="_Toc88478171"/>
      <w:bookmarkEnd w:id="0"/>
      <w:r w:rsidR="000461ED">
        <w:t>Security and Lockdown Policy</w:t>
      </w:r>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547600" w:rsidRPr="00547600" w14:paraId="3E0E4B91" w14:textId="77777777" w:rsidTr="00547600">
        <w:trPr>
          <w:tblHeader/>
        </w:trPr>
        <w:tc>
          <w:tcPr>
            <w:tcW w:w="4395" w:type="dxa"/>
            <w:shd w:val="clear" w:color="auto" w:fill="003087" w:themeFill="accent1"/>
          </w:tcPr>
          <w:p w14:paraId="7590FE44" w14:textId="5B84C0F5" w:rsidR="00547600" w:rsidRPr="00547600" w:rsidRDefault="00547600" w:rsidP="00AC5F93">
            <w:pPr>
              <w:spacing w:before="0" w:after="0"/>
              <w:ind w:left="0"/>
              <w:rPr>
                <w:b/>
                <w:bCs/>
                <w:color w:val="FFFFFF" w:themeColor="background1"/>
              </w:rPr>
            </w:pPr>
            <w:r w:rsidRPr="00547600">
              <w:rPr>
                <w:b/>
                <w:bCs/>
                <w:color w:val="FFFFFF" w:themeColor="background1"/>
              </w:rPr>
              <w:t>Document Control Information</w:t>
            </w:r>
          </w:p>
        </w:tc>
        <w:tc>
          <w:tcPr>
            <w:tcW w:w="4677" w:type="dxa"/>
          </w:tcPr>
          <w:p w14:paraId="56776944" w14:textId="15DD5D2E" w:rsidR="00547600" w:rsidRPr="00547600" w:rsidRDefault="00547600" w:rsidP="00AC5F93">
            <w:pPr>
              <w:spacing w:before="0" w:after="0"/>
              <w:ind w:left="0"/>
              <w:rPr>
                <w:b/>
                <w:bCs/>
              </w:rPr>
            </w:pPr>
            <w:r w:rsidRPr="00547600">
              <w:rPr>
                <w:b/>
                <w:bCs/>
              </w:rPr>
              <w:t xml:space="preserve">Details </w:t>
            </w:r>
          </w:p>
        </w:tc>
      </w:tr>
      <w:tr w:rsidR="0039715A" w:rsidRPr="00777E05" w14:paraId="30F1AEDA" w14:textId="77777777" w:rsidTr="00AC5F93">
        <w:tc>
          <w:tcPr>
            <w:tcW w:w="4395" w:type="dxa"/>
            <w:shd w:val="clear" w:color="auto" w:fill="003087" w:themeFill="accent1"/>
          </w:tcPr>
          <w:p w14:paraId="2425D697" w14:textId="77777777" w:rsidR="0039715A" w:rsidRPr="00777E05" w:rsidRDefault="0039715A" w:rsidP="00AC5F93">
            <w:pPr>
              <w:spacing w:before="0" w:after="0"/>
              <w:ind w:left="0"/>
              <w:rPr>
                <w:color w:val="FFFFFF" w:themeColor="background1"/>
              </w:rPr>
            </w:pPr>
            <w:r w:rsidRPr="00777E05">
              <w:rPr>
                <w:color w:val="FFFFFF" w:themeColor="background1"/>
              </w:rPr>
              <w:t>Policy Name</w:t>
            </w:r>
          </w:p>
        </w:tc>
        <w:tc>
          <w:tcPr>
            <w:tcW w:w="4677" w:type="dxa"/>
          </w:tcPr>
          <w:p w14:paraId="5AA617F3" w14:textId="1F29EC6E" w:rsidR="0039715A" w:rsidRPr="00777E05" w:rsidRDefault="000461ED" w:rsidP="00AC5F93">
            <w:pPr>
              <w:spacing w:before="0" w:after="0"/>
              <w:ind w:left="0"/>
            </w:pPr>
            <w:r>
              <w:t>Security and Lockdown Policy</w:t>
            </w:r>
          </w:p>
        </w:tc>
      </w:tr>
      <w:tr w:rsidR="0039715A" w:rsidRPr="00777E05" w14:paraId="518891C4" w14:textId="77777777" w:rsidTr="00AC5F93">
        <w:tc>
          <w:tcPr>
            <w:tcW w:w="4395" w:type="dxa"/>
            <w:shd w:val="clear" w:color="auto" w:fill="003087" w:themeFill="accent1"/>
          </w:tcPr>
          <w:p w14:paraId="42CDB869" w14:textId="77777777" w:rsidR="0039715A" w:rsidRPr="00777E05" w:rsidRDefault="0039715A" w:rsidP="00AC5F93">
            <w:pPr>
              <w:spacing w:before="0" w:after="0"/>
              <w:ind w:left="0"/>
              <w:rPr>
                <w:color w:val="FFFFFF" w:themeColor="background1"/>
              </w:rPr>
            </w:pPr>
            <w:r w:rsidRPr="00777E05">
              <w:rPr>
                <w:color w:val="FFFFFF" w:themeColor="background1"/>
              </w:rPr>
              <w:t>Policy Number</w:t>
            </w:r>
          </w:p>
        </w:tc>
        <w:tc>
          <w:tcPr>
            <w:tcW w:w="4677" w:type="dxa"/>
          </w:tcPr>
          <w:p w14:paraId="69287E77" w14:textId="6333D7DC" w:rsidR="0039715A" w:rsidRPr="00777E05" w:rsidRDefault="00987620" w:rsidP="00AC5F93">
            <w:pPr>
              <w:spacing w:before="0" w:after="0"/>
              <w:ind w:left="0"/>
            </w:pPr>
            <w:r>
              <w:t>MSEICB 029</w:t>
            </w:r>
          </w:p>
        </w:tc>
      </w:tr>
      <w:tr w:rsidR="0039715A" w:rsidRPr="00777E05" w14:paraId="4E4F929C" w14:textId="77777777" w:rsidTr="00AC5F93">
        <w:tc>
          <w:tcPr>
            <w:tcW w:w="4395" w:type="dxa"/>
            <w:shd w:val="clear" w:color="auto" w:fill="003087" w:themeFill="accent1"/>
          </w:tcPr>
          <w:p w14:paraId="7F4CF3AD" w14:textId="77777777" w:rsidR="0039715A" w:rsidRPr="00777E05" w:rsidRDefault="0039715A" w:rsidP="00AC5F93">
            <w:pPr>
              <w:spacing w:before="0" w:after="0"/>
              <w:ind w:left="0"/>
              <w:rPr>
                <w:color w:val="FFFFFF" w:themeColor="background1"/>
              </w:rPr>
            </w:pPr>
            <w:r w:rsidRPr="00777E05">
              <w:rPr>
                <w:color w:val="FFFFFF" w:themeColor="background1"/>
              </w:rPr>
              <w:t>Version</w:t>
            </w:r>
          </w:p>
        </w:tc>
        <w:tc>
          <w:tcPr>
            <w:tcW w:w="4677" w:type="dxa"/>
          </w:tcPr>
          <w:p w14:paraId="462D2E21" w14:textId="14F4E7BF" w:rsidR="0039715A" w:rsidRPr="00777E05" w:rsidRDefault="004D4FCD" w:rsidP="00AC5F93">
            <w:pPr>
              <w:spacing w:before="0" w:after="0"/>
              <w:ind w:left="0"/>
            </w:pPr>
            <w:r>
              <w:t>1.0</w:t>
            </w:r>
          </w:p>
        </w:tc>
      </w:tr>
      <w:tr w:rsidR="0039715A" w:rsidRPr="00777E05" w14:paraId="4FAA9229" w14:textId="77777777" w:rsidTr="00AC5F93">
        <w:tc>
          <w:tcPr>
            <w:tcW w:w="4395" w:type="dxa"/>
            <w:shd w:val="clear" w:color="auto" w:fill="003087" w:themeFill="accent1"/>
          </w:tcPr>
          <w:p w14:paraId="5DB856B8" w14:textId="77777777" w:rsidR="0039715A" w:rsidRPr="00777E05" w:rsidRDefault="0039715A" w:rsidP="00AC5F93">
            <w:pPr>
              <w:spacing w:before="0" w:after="0"/>
              <w:ind w:left="0"/>
              <w:rPr>
                <w:color w:val="FFFFFF" w:themeColor="background1"/>
              </w:rPr>
            </w:pPr>
            <w:r w:rsidRPr="00777E05">
              <w:rPr>
                <w:color w:val="FFFFFF" w:themeColor="background1"/>
              </w:rPr>
              <w:t>Status</w:t>
            </w:r>
          </w:p>
        </w:tc>
        <w:tc>
          <w:tcPr>
            <w:tcW w:w="4677" w:type="dxa"/>
          </w:tcPr>
          <w:p w14:paraId="03E3A7D7" w14:textId="4E8A7095" w:rsidR="0039715A" w:rsidRPr="00777E05" w:rsidRDefault="00987620" w:rsidP="00AC5F93">
            <w:pPr>
              <w:spacing w:before="0" w:after="0"/>
              <w:ind w:left="0"/>
            </w:pPr>
            <w:r>
              <w:t>Final</w:t>
            </w:r>
          </w:p>
        </w:tc>
      </w:tr>
      <w:tr w:rsidR="0039715A" w:rsidRPr="00777E05" w14:paraId="005F188D" w14:textId="77777777" w:rsidTr="00AC5F93">
        <w:tc>
          <w:tcPr>
            <w:tcW w:w="4395" w:type="dxa"/>
            <w:shd w:val="clear" w:color="auto" w:fill="003087" w:themeFill="accent1"/>
          </w:tcPr>
          <w:p w14:paraId="5DB60B6E" w14:textId="77777777" w:rsidR="0039715A" w:rsidRPr="00777E05" w:rsidRDefault="0039715A" w:rsidP="00AC5F93">
            <w:pPr>
              <w:spacing w:before="0" w:after="0"/>
              <w:ind w:left="0"/>
              <w:rPr>
                <w:color w:val="FFFFFF" w:themeColor="background1"/>
              </w:rPr>
            </w:pPr>
            <w:r w:rsidRPr="00777E05">
              <w:rPr>
                <w:color w:val="FFFFFF" w:themeColor="background1"/>
              </w:rPr>
              <w:t>Author / Lead</w:t>
            </w:r>
          </w:p>
        </w:tc>
        <w:tc>
          <w:tcPr>
            <w:tcW w:w="4677" w:type="dxa"/>
          </w:tcPr>
          <w:p w14:paraId="785B3AF0" w14:textId="5784CC48" w:rsidR="00161872" w:rsidRDefault="00161872" w:rsidP="00AC5F93">
            <w:pPr>
              <w:spacing w:before="0" w:after="0"/>
              <w:ind w:left="0"/>
            </w:pPr>
            <w:r>
              <w:t>Director of Estates</w:t>
            </w:r>
          </w:p>
          <w:p w14:paraId="6DF7A77C" w14:textId="77777777" w:rsidR="0039715A" w:rsidRDefault="002A788A" w:rsidP="00AC5F93">
            <w:pPr>
              <w:spacing w:before="0" w:after="0"/>
              <w:ind w:left="0"/>
            </w:pPr>
            <w:r>
              <w:t>Head of Corporate Governance</w:t>
            </w:r>
            <w:r w:rsidR="00161872">
              <w:t>, MECCG</w:t>
            </w:r>
          </w:p>
          <w:p w14:paraId="1DDA6C78" w14:textId="77777777" w:rsidR="00161872" w:rsidRDefault="00161872" w:rsidP="00AC5F93">
            <w:pPr>
              <w:spacing w:before="0" w:after="0"/>
              <w:ind w:left="0"/>
            </w:pPr>
            <w:r w:rsidRPr="00161872">
              <w:t>Business Continuity &amp; EPRR Officer</w:t>
            </w:r>
          </w:p>
          <w:p w14:paraId="2BE16151" w14:textId="4A2311E7" w:rsidR="00161872" w:rsidRPr="00777E05" w:rsidRDefault="00161872" w:rsidP="00AC5F93">
            <w:pPr>
              <w:spacing w:before="0" w:after="0"/>
              <w:ind w:left="0"/>
            </w:pPr>
          </w:p>
        </w:tc>
      </w:tr>
      <w:tr w:rsidR="0039715A" w:rsidRPr="00777E05" w14:paraId="27759212" w14:textId="77777777" w:rsidTr="00AC5F93">
        <w:tc>
          <w:tcPr>
            <w:tcW w:w="4395" w:type="dxa"/>
            <w:shd w:val="clear" w:color="auto" w:fill="003087" w:themeFill="accent1"/>
          </w:tcPr>
          <w:p w14:paraId="5B3D8E92" w14:textId="77777777" w:rsidR="0039715A" w:rsidRPr="00777E05" w:rsidRDefault="0039715A" w:rsidP="00AC5F93">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06C2A88A" w:rsidR="0039715A" w:rsidRPr="00777E05" w:rsidRDefault="00077D34" w:rsidP="00AC5F93">
            <w:pPr>
              <w:spacing w:before="0" w:after="0"/>
              <w:ind w:left="0"/>
            </w:pPr>
            <w:r>
              <w:t>Director of Resources</w:t>
            </w:r>
            <w:r w:rsidR="009018A9">
              <w:t xml:space="preserve"> / Chief of Staff </w:t>
            </w:r>
          </w:p>
        </w:tc>
      </w:tr>
      <w:tr w:rsidR="0039715A" w:rsidRPr="00777E05" w14:paraId="288D5A50" w14:textId="77777777" w:rsidTr="00AC5F93">
        <w:tc>
          <w:tcPr>
            <w:tcW w:w="4395" w:type="dxa"/>
            <w:shd w:val="clear" w:color="auto" w:fill="003087" w:themeFill="accent1"/>
          </w:tcPr>
          <w:p w14:paraId="64718F55" w14:textId="77777777" w:rsidR="0039715A" w:rsidRPr="00777E05" w:rsidRDefault="0039715A" w:rsidP="00AC5F93">
            <w:pPr>
              <w:spacing w:before="0" w:after="0"/>
              <w:ind w:left="0"/>
              <w:rPr>
                <w:color w:val="FFFFFF" w:themeColor="background1"/>
              </w:rPr>
            </w:pPr>
            <w:r w:rsidRPr="00777E05">
              <w:rPr>
                <w:color w:val="FFFFFF" w:themeColor="background1"/>
              </w:rPr>
              <w:t>Responsible Committee</w:t>
            </w:r>
          </w:p>
        </w:tc>
        <w:tc>
          <w:tcPr>
            <w:tcW w:w="4677" w:type="dxa"/>
          </w:tcPr>
          <w:p w14:paraId="7394A510" w14:textId="3D882CED" w:rsidR="0039715A" w:rsidRPr="00777E05" w:rsidRDefault="002A788A" w:rsidP="00AC5F93">
            <w:pPr>
              <w:spacing w:before="0" w:after="0"/>
              <w:ind w:left="0"/>
              <w:rPr>
                <w:color w:val="auto"/>
              </w:rPr>
            </w:pPr>
            <w:r>
              <w:rPr>
                <w:color w:val="auto"/>
              </w:rPr>
              <w:t>Audit Committee</w:t>
            </w:r>
          </w:p>
        </w:tc>
      </w:tr>
      <w:tr w:rsidR="0039715A" w:rsidRPr="00777E05" w14:paraId="749B417D" w14:textId="77777777" w:rsidTr="00AC5F93">
        <w:tc>
          <w:tcPr>
            <w:tcW w:w="4395" w:type="dxa"/>
            <w:shd w:val="clear" w:color="auto" w:fill="003087" w:themeFill="accent1"/>
          </w:tcPr>
          <w:p w14:paraId="51CE8082" w14:textId="77777777" w:rsidR="0039715A" w:rsidRPr="00777E05" w:rsidRDefault="0039715A" w:rsidP="00AC5F93">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1F315C60" w:rsidR="0039715A" w:rsidRPr="00C5414E" w:rsidRDefault="00161872" w:rsidP="00AC5F93">
            <w:pPr>
              <w:spacing w:before="0" w:after="0"/>
              <w:ind w:left="0"/>
              <w:rPr>
                <w:color w:val="auto"/>
              </w:rPr>
            </w:pPr>
            <w:r w:rsidRPr="00C5414E">
              <w:rPr>
                <w:color w:val="auto"/>
              </w:rPr>
              <w:t>20 May 2022</w:t>
            </w:r>
          </w:p>
        </w:tc>
      </w:tr>
      <w:tr w:rsidR="0039715A" w:rsidRPr="00777E05" w14:paraId="3BA85B1A" w14:textId="77777777" w:rsidTr="00AC5F93">
        <w:tc>
          <w:tcPr>
            <w:tcW w:w="4395" w:type="dxa"/>
            <w:shd w:val="clear" w:color="auto" w:fill="003087" w:themeFill="accent1"/>
          </w:tcPr>
          <w:p w14:paraId="032C497B" w14:textId="77777777" w:rsidR="0039715A" w:rsidRPr="00777E05" w:rsidRDefault="0039715A" w:rsidP="00AC5F93">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3AB1C85C" w:rsidR="0039715A" w:rsidRPr="00C5414E" w:rsidRDefault="00161872" w:rsidP="00AC5F93">
            <w:pPr>
              <w:spacing w:before="0" w:after="0"/>
              <w:ind w:left="0"/>
              <w:rPr>
                <w:color w:val="auto"/>
              </w:rPr>
            </w:pPr>
            <w:r w:rsidRPr="00C5414E">
              <w:rPr>
                <w:color w:val="auto"/>
              </w:rPr>
              <w:t>1 July 2022</w:t>
            </w:r>
          </w:p>
        </w:tc>
      </w:tr>
      <w:tr w:rsidR="0039715A" w:rsidRPr="00777E05" w14:paraId="1A94530E" w14:textId="77777777" w:rsidTr="00AC5F93">
        <w:tc>
          <w:tcPr>
            <w:tcW w:w="4395" w:type="dxa"/>
            <w:shd w:val="clear" w:color="auto" w:fill="003087" w:themeFill="accent1"/>
          </w:tcPr>
          <w:p w14:paraId="44BBD69A" w14:textId="77777777" w:rsidR="0039715A" w:rsidRPr="00777E05" w:rsidRDefault="0039715A" w:rsidP="00AC5F93">
            <w:pPr>
              <w:spacing w:before="0" w:after="0"/>
              <w:ind w:left="0"/>
              <w:rPr>
                <w:color w:val="FFFFFF" w:themeColor="background1"/>
              </w:rPr>
            </w:pPr>
            <w:r w:rsidRPr="00777E05">
              <w:rPr>
                <w:color w:val="FFFFFF" w:themeColor="background1"/>
              </w:rPr>
              <w:t>Next Review Date</w:t>
            </w:r>
          </w:p>
        </w:tc>
        <w:tc>
          <w:tcPr>
            <w:tcW w:w="4677" w:type="dxa"/>
          </w:tcPr>
          <w:p w14:paraId="7524A9D5" w14:textId="4DB671B0" w:rsidR="0039715A" w:rsidRPr="00C5414E" w:rsidRDefault="00547600" w:rsidP="00AC5F93">
            <w:pPr>
              <w:spacing w:before="0" w:after="0"/>
              <w:ind w:left="0"/>
              <w:rPr>
                <w:color w:val="auto"/>
              </w:rPr>
            </w:pPr>
            <w:r>
              <w:rPr>
                <w:color w:val="auto"/>
              </w:rPr>
              <w:t xml:space="preserve">1 </w:t>
            </w:r>
            <w:r w:rsidR="00161872" w:rsidRPr="00C5414E">
              <w:rPr>
                <w:color w:val="auto"/>
              </w:rPr>
              <w:t>July 202</w:t>
            </w:r>
            <w:r>
              <w:rPr>
                <w:color w:val="auto"/>
              </w:rPr>
              <w:t>4</w:t>
            </w:r>
          </w:p>
        </w:tc>
      </w:tr>
      <w:tr w:rsidR="0039715A" w:rsidRPr="00777E05" w14:paraId="0DAC8D34" w14:textId="77777777" w:rsidTr="00AC5F93">
        <w:tc>
          <w:tcPr>
            <w:tcW w:w="4395" w:type="dxa"/>
            <w:shd w:val="clear" w:color="auto" w:fill="003087" w:themeFill="accent1"/>
          </w:tcPr>
          <w:p w14:paraId="47431188" w14:textId="77777777" w:rsidR="0039715A" w:rsidRPr="00777E05" w:rsidRDefault="0039715A" w:rsidP="00AC5F93">
            <w:pPr>
              <w:spacing w:before="0" w:after="0"/>
              <w:ind w:left="0"/>
              <w:rPr>
                <w:color w:val="FFFFFF" w:themeColor="background1"/>
              </w:rPr>
            </w:pPr>
            <w:r w:rsidRPr="00777E05">
              <w:rPr>
                <w:color w:val="FFFFFF" w:themeColor="background1"/>
              </w:rPr>
              <w:t>Target Audience</w:t>
            </w:r>
          </w:p>
        </w:tc>
        <w:tc>
          <w:tcPr>
            <w:tcW w:w="4677" w:type="dxa"/>
          </w:tcPr>
          <w:p w14:paraId="73047940" w14:textId="4FBE84B8" w:rsidR="0039715A" w:rsidRPr="00777E05" w:rsidRDefault="000461ED" w:rsidP="00AC5F93">
            <w:pPr>
              <w:spacing w:before="0" w:after="0"/>
              <w:ind w:left="0"/>
              <w:rPr>
                <w:color w:val="auto"/>
              </w:rPr>
            </w:pPr>
            <w:r w:rsidRPr="005C14C3">
              <w:rPr>
                <w:rFonts w:eastAsia="Times New Roman" w:cs="Arial"/>
                <w:lang w:eastAsia="en-GB"/>
              </w:rPr>
              <w:t>Board members, sub-committee members and all staff working for, or on behalf of</w:t>
            </w:r>
            <w:r>
              <w:rPr>
                <w:rFonts w:eastAsia="Times New Roman" w:cs="Arial"/>
                <w:lang w:eastAsia="en-GB"/>
              </w:rPr>
              <w:t xml:space="preserve"> the Integrated Care Board (ICB)</w:t>
            </w:r>
          </w:p>
        </w:tc>
      </w:tr>
      <w:tr w:rsidR="0039715A" w:rsidRPr="00777E05" w14:paraId="2B2425C9" w14:textId="77777777" w:rsidTr="00AC5F93">
        <w:tc>
          <w:tcPr>
            <w:tcW w:w="4395" w:type="dxa"/>
            <w:shd w:val="clear" w:color="auto" w:fill="003087" w:themeFill="accent1"/>
          </w:tcPr>
          <w:p w14:paraId="2FB1CE98" w14:textId="77777777" w:rsidR="0039715A" w:rsidRPr="00777E05" w:rsidRDefault="0039715A" w:rsidP="00AC5F93">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39EE3228" w14:textId="51AE65F2" w:rsidR="00161872" w:rsidRDefault="00161872" w:rsidP="0007706F">
            <w:pPr>
              <w:spacing w:before="0" w:after="0"/>
              <w:ind w:left="0"/>
              <w:contextualSpacing/>
              <w:rPr>
                <w:rFonts w:cs="Times New Roman (Body CS)"/>
              </w:rPr>
            </w:pPr>
            <w:r>
              <w:rPr>
                <w:rFonts w:cs="Times New Roman (Body CS)"/>
              </w:rPr>
              <w:t>Director of Estates</w:t>
            </w:r>
          </w:p>
          <w:p w14:paraId="6A4CF6BD" w14:textId="1CE72E84" w:rsidR="0007706F" w:rsidRPr="0007706F" w:rsidRDefault="0007706F" w:rsidP="0007706F">
            <w:pPr>
              <w:spacing w:before="0" w:after="0"/>
              <w:ind w:left="0"/>
              <w:contextualSpacing/>
              <w:rPr>
                <w:rFonts w:cs="Times New Roman (Body CS)"/>
              </w:rPr>
            </w:pPr>
            <w:r w:rsidRPr="0007706F">
              <w:rPr>
                <w:rFonts w:cs="Times New Roman (Body CS)"/>
              </w:rPr>
              <w:t>Head of Corporate Governance</w:t>
            </w:r>
            <w:r w:rsidR="00161872">
              <w:rPr>
                <w:rFonts w:cs="Times New Roman (Body CS)"/>
              </w:rPr>
              <w:t>, MECCG</w:t>
            </w:r>
          </w:p>
          <w:p w14:paraId="25A29B36" w14:textId="77777777" w:rsidR="0007706F" w:rsidRPr="0007706F" w:rsidRDefault="0007706F" w:rsidP="0007706F">
            <w:pPr>
              <w:spacing w:before="0" w:after="0"/>
              <w:ind w:left="0"/>
              <w:contextualSpacing/>
              <w:rPr>
                <w:rFonts w:cs="Times New Roman (Body CS)"/>
              </w:rPr>
            </w:pPr>
            <w:r w:rsidRPr="0007706F">
              <w:rPr>
                <w:rFonts w:cs="Times New Roman (Body CS)"/>
              </w:rPr>
              <w:t>Head of Emergency Planning</w:t>
            </w:r>
          </w:p>
          <w:p w14:paraId="1D0897BF" w14:textId="77777777" w:rsidR="0039715A" w:rsidRDefault="0007706F" w:rsidP="0007706F">
            <w:pPr>
              <w:spacing w:before="0" w:after="0"/>
              <w:ind w:left="0"/>
              <w:contextualSpacing/>
              <w:rPr>
                <w:rFonts w:cs="Times New Roman (Body CS)"/>
              </w:rPr>
            </w:pPr>
            <w:r w:rsidRPr="0007706F">
              <w:rPr>
                <w:rFonts w:cs="Times New Roman (Body CS)"/>
              </w:rPr>
              <w:t>Local Security Management Specialist</w:t>
            </w:r>
          </w:p>
          <w:p w14:paraId="534F7ABA" w14:textId="16ABB325" w:rsidR="001B5032" w:rsidRPr="00777E05" w:rsidRDefault="001B5032" w:rsidP="0007706F">
            <w:pPr>
              <w:spacing w:before="0" w:after="0"/>
              <w:ind w:left="0"/>
              <w:contextualSpacing/>
              <w:rPr>
                <w:rFonts w:cs="Times New Roman (Body CS)"/>
              </w:rPr>
            </w:pPr>
            <w:r w:rsidRPr="001B5032">
              <w:rPr>
                <w:rFonts w:cs="Times New Roman (Body CS)"/>
              </w:rPr>
              <w:t>Information Governance Lead</w:t>
            </w:r>
          </w:p>
        </w:tc>
      </w:tr>
      <w:tr w:rsidR="0039715A" w:rsidRPr="00777E05" w14:paraId="7CEC2541" w14:textId="77777777" w:rsidTr="00AC5F93">
        <w:tc>
          <w:tcPr>
            <w:tcW w:w="4395" w:type="dxa"/>
            <w:shd w:val="clear" w:color="auto" w:fill="003087" w:themeFill="accent1"/>
          </w:tcPr>
          <w:p w14:paraId="24CA5F4C" w14:textId="77777777" w:rsidR="0039715A" w:rsidRDefault="0039715A" w:rsidP="00AC5F93">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AC5F93">
            <w:pPr>
              <w:spacing w:before="0" w:after="0"/>
              <w:ind w:left="0"/>
              <w:rPr>
                <w:i/>
                <w:iCs/>
                <w:color w:val="FFFFFF" w:themeColor="background1"/>
              </w:rPr>
            </w:pPr>
            <w:r w:rsidRPr="00777E05">
              <w:rPr>
                <w:i/>
                <w:iCs/>
                <w:color w:val="FFFFFF" w:themeColor="background1"/>
              </w:rPr>
              <w:t>(Delete if non-applicable)</w:t>
            </w:r>
          </w:p>
        </w:tc>
        <w:tc>
          <w:tcPr>
            <w:tcW w:w="4677" w:type="dxa"/>
          </w:tcPr>
          <w:p w14:paraId="3344C407" w14:textId="77777777" w:rsidR="0039715A" w:rsidRPr="00777E05" w:rsidRDefault="0039715A" w:rsidP="00020751">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p w14:paraId="0525243F" w14:textId="6BF03AF1" w:rsidR="0039715A" w:rsidRPr="00777E05" w:rsidRDefault="0039715A" w:rsidP="00161872">
            <w:pPr>
              <w:pStyle w:val="ListParagraph"/>
              <w:numPr>
                <w:ilvl w:val="0"/>
                <w:numId w:val="0"/>
              </w:numPr>
              <w:spacing w:before="0" w:after="0"/>
              <w:ind w:left="318"/>
            </w:pP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09"/>
        <w:gridCol w:w="3838"/>
      </w:tblGrid>
      <w:tr w:rsidR="00FD2B5D" w14:paraId="4CEEE9FB" w14:textId="77777777" w:rsidTr="00547600">
        <w:trPr>
          <w:trHeight w:val="489"/>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0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8"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547600">
        <w:trPr>
          <w:trHeight w:val="424"/>
        </w:trPr>
        <w:tc>
          <w:tcPr>
            <w:tcW w:w="1096" w:type="dxa"/>
            <w:vAlign w:val="center"/>
          </w:tcPr>
          <w:p w14:paraId="04931F40" w14:textId="39593526" w:rsidR="00FD2B5D" w:rsidRDefault="0039715A" w:rsidP="00546A28">
            <w:pPr>
              <w:pStyle w:val="NoSpacing"/>
            </w:pPr>
            <w:r>
              <w:t>0.1</w:t>
            </w:r>
          </w:p>
        </w:tc>
        <w:tc>
          <w:tcPr>
            <w:tcW w:w="1073" w:type="dxa"/>
            <w:vAlign w:val="center"/>
          </w:tcPr>
          <w:p w14:paraId="1B227E4B" w14:textId="70BB9540" w:rsidR="00FD2B5D" w:rsidRDefault="00161872" w:rsidP="00546A28">
            <w:pPr>
              <w:pStyle w:val="NoSpacing"/>
            </w:pPr>
            <w:r>
              <w:t>12/04/22</w:t>
            </w:r>
          </w:p>
        </w:tc>
        <w:tc>
          <w:tcPr>
            <w:tcW w:w="3009" w:type="dxa"/>
            <w:vAlign w:val="center"/>
          </w:tcPr>
          <w:p w14:paraId="1553C4E3" w14:textId="297098BD" w:rsidR="00FD2B5D" w:rsidRDefault="00161872" w:rsidP="00546A28">
            <w:pPr>
              <w:pStyle w:val="NoSpacing"/>
            </w:pPr>
            <w:r>
              <w:t>Jo Martindale</w:t>
            </w:r>
          </w:p>
        </w:tc>
        <w:tc>
          <w:tcPr>
            <w:tcW w:w="3838" w:type="dxa"/>
            <w:vAlign w:val="center"/>
          </w:tcPr>
          <w:p w14:paraId="49B4F070" w14:textId="59861951" w:rsidR="0039715A" w:rsidRDefault="0039715A" w:rsidP="00546A28">
            <w:pPr>
              <w:pStyle w:val="NoSpacing"/>
            </w:pPr>
            <w:r>
              <w:t>Draft ICB Policy</w:t>
            </w:r>
          </w:p>
        </w:tc>
      </w:tr>
      <w:tr w:rsidR="00FD2B5D" w14:paraId="5743EC0C" w14:textId="77777777" w:rsidTr="00547600">
        <w:trPr>
          <w:trHeight w:val="402"/>
        </w:trPr>
        <w:tc>
          <w:tcPr>
            <w:tcW w:w="1096" w:type="dxa"/>
            <w:vAlign w:val="center"/>
          </w:tcPr>
          <w:p w14:paraId="5D628B89" w14:textId="5CB91981" w:rsidR="00FD2B5D" w:rsidRDefault="00161872" w:rsidP="00546A28">
            <w:pPr>
              <w:pStyle w:val="NoSpacing"/>
            </w:pPr>
            <w:r>
              <w:t>0.2</w:t>
            </w:r>
          </w:p>
        </w:tc>
        <w:tc>
          <w:tcPr>
            <w:tcW w:w="1073" w:type="dxa"/>
            <w:vAlign w:val="center"/>
          </w:tcPr>
          <w:p w14:paraId="288FEB7A" w14:textId="67E1EADE" w:rsidR="00FD2B5D" w:rsidRDefault="00161872" w:rsidP="00546A28">
            <w:pPr>
              <w:pStyle w:val="NoSpacing"/>
            </w:pPr>
            <w:r>
              <w:t>12/04/22</w:t>
            </w:r>
          </w:p>
        </w:tc>
        <w:tc>
          <w:tcPr>
            <w:tcW w:w="3009" w:type="dxa"/>
            <w:vAlign w:val="center"/>
          </w:tcPr>
          <w:p w14:paraId="34495F98" w14:textId="6BAFC395" w:rsidR="00FD2B5D" w:rsidRDefault="00161872" w:rsidP="00546A28">
            <w:pPr>
              <w:pStyle w:val="NoSpacing"/>
            </w:pPr>
            <w:r>
              <w:t>Sara O’Connor</w:t>
            </w:r>
          </w:p>
        </w:tc>
        <w:tc>
          <w:tcPr>
            <w:tcW w:w="3838" w:type="dxa"/>
            <w:vAlign w:val="center"/>
          </w:tcPr>
          <w:p w14:paraId="7DE50D80" w14:textId="34D2E998" w:rsidR="00FD2B5D" w:rsidRDefault="007565A1" w:rsidP="00546A28">
            <w:pPr>
              <w:pStyle w:val="NoSpacing"/>
            </w:pPr>
            <w:r>
              <w:t xml:space="preserve">Significant changes made to make policy brief and in line with ICB policy template. </w:t>
            </w:r>
          </w:p>
        </w:tc>
      </w:tr>
      <w:tr w:rsidR="00FD2B5D" w14:paraId="2385A697" w14:textId="77777777" w:rsidTr="00547600">
        <w:trPr>
          <w:trHeight w:val="423"/>
        </w:trPr>
        <w:tc>
          <w:tcPr>
            <w:tcW w:w="1096" w:type="dxa"/>
            <w:vAlign w:val="center"/>
          </w:tcPr>
          <w:p w14:paraId="63C36EA2" w14:textId="15E46D3B" w:rsidR="00FD2B5D" w:rsidRDefault="002C6AAD" w:rsidP="00546A28">
            <w:pPr>
              <w:pStyle w:val="NoSpacing"/>
            </w:pPr>
            <w:r>
              <w:t>0.3</w:t>
            </w:r>
          </w:p>
        </w:tc>
        <w:tc>
          <w:tcPr>
            <w:tcW w:w="1073" w:type="dxa"/>
            <w:vAlign w:val="center"/>
          </w:tcPr>
          <w:p w14:paraId="5B783ABB" w14:textId="0CF4D8BB" w:rsidR="00FD2B5D" w:rsidRDefault="002C6AAD" w:rsidP="00546A28">
            <w:pPr>
              <w:pStyle w:val="NoSpacing"/>
            </w:pPr>
            <w:r>
              <w:t>21/04/22</w:t>
            </w:r>
          </w:p>
        </w:tc>
        <w:tc>
          <w:tcPr>
            <w:tcW w:w="3009" w:type="dxa"/>
            <w:vAlign w:val="center"/>
          </w:tcPr>
          <w:p w14:paraId="2E71F7C5" w14:textId="6687AD31" w:rsidR="00FD2B5D" w:rsidRDefault="002C6AAD" w:rsidP="00546A28">
            <w:pPr>
              <w:pStyle w:val="NoSpacing"/>
            </w:pPr>
            <w:r>
              <w:t>Sara O’Connor</w:t>
            </w:r>
          </w:p>
        </w:tc>
        <w:tc>
          <w:tcPr>
            <w:tcW w:w="3838" w:type="dxa"/>
            <w:vAlign w:val="center"/>
          </w:tcPr>
          <w:p w14:paraId="653B0041" w14:textId="04DD2638" w:rsidR="00FD2B5D" w:rsidRDefault="002C6AAD" w:rsidP="00546A28">
            <w:pPr>
              <w:pStyle w:val="NoSpacing"/>
            </w:pPr>
            <w:r>
              <w:t>Revised following review by LSMS</w:t>
            </w:r>
          </w:p>
        </w:tc>
      </w:tr>
      <w:tr w:rsidR="00FD2B5D" w14:paraId="60CB267F" w14:textId="77777777" w:rsidTr="00547600">
        <w:trPr>
          <w:trHeight w:val="423"/>
        </w:trPr>
        <w:tc>
          <w:tcPr>
            <w:tcW w:w="1096" w:type="dxa"/>
            <w:vAlign w:val="center"/>
          </w:tcPr>
          <w:p w14:paraId="5954B4B0" w14:textId="02653AB5" w:rsidR="00FD2B5D" w:rsidRDefault="007F0B97" w:rsidP="00546A28">
            <w:pPr>
              <w:pStyle w:val="NoSpacing"/>
            </w:pPr>
            <w:r>
              <w:t>0.4</w:t>
            </w:r>
          </w:p>
        </w:tc>
        <w:tc>
          <w:tcPr>
            <w:tcW w:w="1073" w:type="dxa"/>
            <w:vAlign w:val="center"/>
          </w:tcPr>
          <w:p w14:paraId="21A4A8DE" w14:textId="4F3DEB55" w:rsidR="00FD2B5D" w:rsidRDefault="00C35B92" w:rsidP="00546A28">
            <w:pPr>
              <w:pStyle w:val="NoSpacing"/>
            </w:pPr>
            <w:r>
              <w:t>13</w:t>
            </w:r>
            <w:r w:rsidR="007F0B97">
              <w:t>/05/22</w:t>
            </w:r>
          </w:p>
        </w:tc>
        <w:tc>
          <w:tcPr>
            <w:tcW w:w="3009" w:type="dxa"/>
            <w:vAlign w:val="center"/>
          </w:tcPr>
          <w:p w14:paraId="44EF19D3" w14:textId="290C7DD2" w:rsidR="00FD2B5D" w:rsidRDefault="007F0B97" w:rsidP="00546A28">
            <w:pPr>
              <w:pStyle w:val="NoSpacing"/>
            </w:pPr>
            <w:r>
              <w:t>Jo Martindale</w:t>
            </w:r>
          </w:p>
        </w:tc>
        <w:tc>
          <w:tcPr>
            <w:tcW w:w="3838" w:type="dxa"/>
            <w:vAlign w:val="center"/>
          </w:tcPr>
          <w:p w14:paraId="23BE90F1" w14:textId="56E0EABC" w:rsidR="00FD2B5D" w:rsidRDefault="007F0B97" w:rsidP="00546A28">
            <w:pPr>
              <w:pStyle w:val="NoSpacing"/>
            </w:pPr>
            <w:r>
              <w:t>Revised following review by further CCG stakeholders</w:t>
            </w:r>
          </w:p>
        </w:tc>
      </w:tr>
      <w:tr w:rsidR="00FD2B5D" w14:paraId="6122946F" w14:textId="77777777" w:rsidTr="00547600">
        <w:trPr>
          <w:trHeight w:val="423"/>
        </w:trPr>
        <w:tc>
          <w:tcPr>
            <w:tcW w:w="1096" w:type="dxa"/>
            <w:vAlign w:val="center"/>
          </w:tcPr>
          <w:p w14:paraId="6C90B1C6" w14:textId="3B2AAD79" w:rsidR="00FD2B5D" w:rsidRDefault="00547600" w:rsidP="00546A28">
            <w:pPr>
              <w:pStyle w:val="NoSpacing"/>
            </w:pPr>
            <w:r>
              <w:t>0.5</w:t>
            </w:r>
          </w:p>
        </w:tc>
        <w:tc>
          <w:tcPr>
            <w:tcW w:w="1073" w:type="dxa"/>
            <w:vAlign w:val="center"/>
          </w:tcPr>
          <w:p w14:paraId="0600D864" w14:textId="18CCE09F" w:rsidR="00FD2B5D" w:rsidRDefault="00C5414E" w:rsidP="00546A28">
            <w:pPr>
              <w:pStyle w:val="NoSpacing"/>
            </w:pPr>
            <w:r>
              <w:t>22/05/22</w:t>
            </w:r>
          </w:p>
        </w:tc>
        <w:tc>
          <w:tcPr>
            <w:tcW w:w="3009" w:type="dxa"/>
            <w:vAlign w:val="center"/>
          </w:tcPr>
          <w:p w14:paraId="697A37B0" w14:textId="04DDA6B1" w:rsidR="00FD2B5D" w:rsidRDefault="00C5414E" w:rsidP="00546A28">
            <w:pPr>
              <w:pStyle w:val="NoSpacing"/>
            </w:pPr>
            <w:r>
              <w:t xml:space="preserve">Jo Martindale </w:t>
            </w:r>
          </w:p>
        </w:tc>
        <w:tc>
          <w:tcPr>
            <w:tcW w:w="3838" w:type="dxa"/>
            <w:vAlign w:val="center"/>
          </w:tcPr>
          <w:p w14:paraId="10B74018" w14:textId="551A49A7" w:rsidR="00FD2B5D" w:rsidRDefault="00547600" w:rsidP="00546A28">
            <w:pPr>
              <w:pStyle w:val="NoSpacing"/>
            </w:pPr>
            <w:r>
              <w:t xml:space="preserve">Reviewed against Policy checklist, </w:t>
            </w:r>
            <w:r w:rsidR="004D4FCD">
              <w:t>Policy leads to be confirmed</w:t>
            </w:r>
            <w:r>
              <w:t xml:space="preserve"> </w:t>
            </w:r>
          </w:p>
        </w:tc>
      </w:tr>
      <w:tr w:rsidR="00FD2B5D" w14:paraId="41393701" w14:textId="77777777" w:rsidTr="00547600">
        <w:trPr>
          <w:trHeight w:val="423"/>
        </w:trPr>
        <w:tc>
          <w:tcPr>
            <w:tcW w:w="1096" w:type="dxa"/>
            <w:vAlign w:val="center"/>
          </w:tcPr>
          <w:p w14:paraId="06A55D9D" w14:textId="78BDF8FF" w:rsidR="00FD2B5D" w:rsidRDefault="00547600" w:rsidP="00546A28">
            <w:pPr>
              <w:pStyle w:val="NoSpacing"/>
            </w:pPr>
            <w:r>
              <w:t>1.0</w:t>
            </w:r>
          </w:p>
        </w:tc>
        <w:tc>
          <w:tcPr>
            <w:tcW w:w="1073" w:type="dxa"/>
            <w:vAlign w:val="center"/>
          </w:tcPr>
          <w:p w14:paraId="11050A1C" w14:textId="75F11426" w:rsidR="00FD2B5D" w:rsidRDefault="000C0F1F" w:rsidP="00546A28">
            <w:pPr>
              <w:pStyle w:val="NoSpacing"/>
            </w:pPr>
            <w:r>
              <w:t>31/12/22</w:t>
            </w:r>
          </w:p>
        </w:tc>
        <w:tc>
          <w:tcPr>
            <w:tcW w:w="3009" w:type="dxa"/>
            <w:vAlign w:val="center"/>
          </w:tcPr>
          <w:p w14:paraId="09617EE2" w14:textId="159700D8" w:rsidR="00FD2B5D" w:rsidRDefault="000C0F1F" w:rsidP="00546A28">
            <w:pPr>
              <w:pStyle w:val="NoSpacing"/>
            </w:pPr>
            <w:r>
              <w:t>Sara O’Connor</w:t>
            </w:r>
          </w:p>
        </w:tc>
        <w:tc>
          <w:tcPr>
            <w:tcW w:w="3838" w:type="dxa"/>
            <w:vAlign w:val="center"/>
          </w:tcPr>
          <w:p w14:paraId="7C4D6C1B" w14:textId="307BEF49" w:rsidR="00FD2B5D" w:rsidRDefault="000C0F1F" w:rsidP="00546A28">
            <w:pPr>
              <w:pStyle w:val="NoSpacing"/>
            </w:pPr>
            <w:r>
              <w:t>Final version with responsible officers</w:t>
            </w:r>
            <w:r w:rsidR="003E5E96">
              <w:t>’</w:t>
            </w:r>
            <w:r w:rsidR="00FF29AA">
              <w:t xml:space="preserve"> details. </w:t>
            </w:r>
          </w:p>
        </w:tc>
      </w:tr>
    </w:tbl>
    <w:p w14:paraId="4E75AD1B" w14:textId="0D9A2343" w:rsidR="00FD2B5D" w:rsidRPr="007D77CE" w:rsidRDefault="00F913CD" w:rsidP="007F0B97">
      <w:pPr>
        <w:ind w:left="0"/>
        <w:rPr>
          <w:b/>
          <w:bCs/>
        </w:rPr>
      </w:pPr>
      <w:r>
        <w:br w:type="page"/>
      </w:r>
      <w:r w:rsidR="000F560D" w:rsidRPr="007D77CE">
        <w:rPr>
          <w:b/>
          <w:bCs/>
        </w:rPr>
        <w:t>Contents</w:t>
      </w:r>
    </w:p>
    <w:p w14:paraId="3A0FDFA0" w14:textId="51F910C7" w:rsidR="007D77CE"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23305324" w:history="1">
        <w:r w:rsidR="007D77CE" w:rsidRPr="00A94959">
          <w:rPr>
            <w:rStyle w:val="Hyperlink"/>
            <w:noProof/>
          </w:rPr>
          <w:t>1.</w:t>
        </w:r>
        <w:r w:rsidR="007D77CE">
          <w:rPr>
            <w:rFonts w:eastAsiaTheme="minorEastAsia"/>
            <w:b w:val="0"/>
            <w:noProof/>
            <w:color w:val="auto"/>
            <w:sz w:val="22"/>
            <w:szCs w:val="22"/>
            <w:lang w:eastAsia="en-GB"/>
          </w:rPr>
          <w:tab/>
        </w:r>
        <w:r w:rsidR="007D77CE" w:rsidRPr="00A94959">
          <w:rPr>
            <w:rStyle w:val="Hyperlink"/>
            <w:noProof/>
          </w:rPr>
          <w:t>Introduction</w:t>
        </w:r>
        <w:r w:rsidR="007D77CE">
          <w:rPr>
            <w:noProof/>
            <w:webHidden/>
          </w:rPr>
          <w:tab/>
        </w:r>
        <w:r w:rsidR="007D77CE">
          <w:rPr>
            <w:noProof/>
            <w:webHidden/>
          </w:rPr>
          <w:fldChar w:fldCharType="begin"/>
        </w:r>
        <w:r w:rsidR="007D77CE">
          <w:rPr>
            <w:noProof/>
            <w:webHidden/>
          </w:rPr>
          <w:instrText xml:space="preserve"> PAGEREF _Toc123305324 \h </w:instrText>
        </w:r>
        <w:r w:rsidR="007D77CE">
          <w:rPr>
            <w:noProof/>
            <w:webHidden/>
          </w:rPr>
        </w:r>
        <w:r w:rsidR="007D77CE">
          <w:rPr>
            <w:noProof/>
            <w:webHidden/>
          </w:rPr>
          <w:fldChar w:fldCharType="separate"/>
        </w:r>
        <w:r w:rsidR="007D77CE">
          <w:rPr>
            <w:noProof/>
            <w:webHidden/>
          </w:rPr>
          <w:t>5</w:t>
        </w:r>
        <w:r w:rsidR="007D77CE">
          <w:rPr>
            <w:noProof/>
            <w:webHidden/>
          </w:rPr>
          <w:fldChar w:fldCharType="end"/>
        </w:r>
      </w:hyperlink>
    </w:p>
    <w:p w14:paraId="0E02D2EC" w14:textId="5B1F6D34" w:rsidR="007D77CE" w:rsidRDefault="00F03344">
      <w:pPr>
        <w:pStyle w:val="TOC1"/>
        <w:rPr>
          <w:rFonts w:eastAsiaTheme="minorEastAsia"/>
          <w:b w:val="0"/>
          <w:noProof/>
          <w:color w:val="auto"/>
          <w:sz w:val="22"/>
          <w:szCs w:val="22"/>
          <w:lang w:eastAsia="en-GB"/>
        </w:rPr>
      </w:pPr>
      <w:hyperlink w:anchor="_Toc123305325" w:history="1">
        <w:r w:rsidR="007D77CE" w:rsidRPr="00A94959">
          <w:rPr>
            <w:rStyle w:val="Hyperlink"/>
            <w:noProof/>
          </w:rPr>
          <w:t>2.</w:t>
        </w:r>
        <w:r w:rsidR="007D77CE">
          <w:rPr>
            <w:rFonts w:eastAsiaTheme="minorEastAsia"/>
            <w:b w:val="0"/>
            <w:noProof/>
            <w:color w:val="auto"/>
            <w:sz w:val="22"/>
            <w:szCs w:val="22"/>
            <w:lang w:eastAsia="en-GB"/>
          </w:rPr>
          <w:tab/>
        </w:r>
        <w:r w:rsidR="007D77CE" w:rsidRPr="00A94959">
          <w:rPr>
            <w:rStyle w:val="Hyperlink"/>
            <w:noProof/>
          </w:rPr>
          <w:t>Purpose / Policy Statement</w:t>
        </w:r>
        <w:r w:rsidR="007D77CE">
          <w:rPr>
            <w:noProof/>
            <w:webHidden/>
          </w:rPr>
          <w:tab/>
        </w:r>
        <w:r w:rsidR="007D77CE">
          <w:rPr>
            <w:noProof/>
            <w:webHidden/>
          </w:rPr>
          <w:fldChar w:fldCharType="begin"/>
        </w:r>
        <w:r w:rsidR="007D77CE">
          <w:rPr>
            <w:noProof/>
            <w:webHidden/>
          </w:rPr>
          <w:instrText xml:space="preserve"> PAGEREF _Toc123305325 \h </w:instrText>
        </w:r>
        <w:r w:rsidR="007D77CE">
          <w:rPr>
            <w:noProof/>
            <w:webHidden/>
          </w:rPr>
        </w:r>
        <w:r w:rsidR="007D77CE">
          <w:rPr>
            <w:noProof/>
            <w:webHidden/>
          </w:rPr>
          <w:fldChar w:fldCharType="separate"/>
        </w:r>
        <w:r w:rsidR="007D77CE">
          <w:rPr>
            <w:noProof/>
            <w:webHidden/>
          </w:rPr>
          <w:t>5</w:t>
        </w:r>
        <w:r w:rsidR="007D77CE">
          <w:rPr>
            <w:noProof/>
            <w:webHidden/>
          </w:rPr>
          <w:fldChar w:fldCharType="end"/>
        </w:r>
      </w:hyperlink>
    </w:p>
    <w:p w14:paraId="1D625A63" w14:textId="2C414BD7" w:rsidR="007D77CE" w:rsidRDefault="00F03344">
      <w:pPr>
        <w:pStyle w:val="TOC1"/>
        <w:rPr>
          <w:rFonts w:eastAsiaTheme="minorEastAsia"/>
          <w:b w:val="0"/>
          <w:noProof/>
          <w:color w:val="auto"/>
          <w:sz w:val="22"/>
          <w:szCs w:val="22"/>
          <w:lang w:eastAsia="en-GB"/>
        </w:rPr>
      </w:pPr>
      <w:hyperlink w:anchor="_Toc123305326" w:history="1">
        <w:r w:rsidR="007D77CE" w:rsidRPr="00A94959">
          <w:rPr>
            <w:rStyle w:val="Hyperlink"/>
            <w:noProof/>
          </w:rPr>
          <w:t>3.</w:t>
        </w:r>
        <w:r w:rsidR="007D77CE">
          <w:rPr>
            <w:rFonts w:eastAsiaTheme="minorEastAsia"/>
            <w:b w:val="0"/>
            <w:noProof/>
            <w:color w:val="auto"/>
            <w:sz w:val="22"/>
            <w:szCs w:val="22"/>
            <w:lang w:eastAsia="en-GB"/>
          </w:rPr>
          <w:tab/>
        </w:r>
        <w:r w:rsidR="007D77CE" w:rsidRPr="00A94959">
          <w:rPr>
            <w:rStyle w:val="Hyperlink"/>
            <w:noProof/>
          </w:rPr>
          <w:t>Scope</w:t>
        </w:r>
        <w:r w:rsidR="007D77CE">
          <w:rPr>
            <w:noProof/>
            <w:webHidden/>
          </w:rPr>
          <w:tab/>
        </w:r>
        <w:r w:rsidR="007D77CE">
          <w:rPr>
            <w:noProof/>
            <w:webHidden/>
          </w:rPr>
          <w:fldChar w:fldCharType="begin"/>
        </w:r>
        <w:r w:rsidR="007D77CE">
          <w:rPr>
            <w:noProof/>
            <w:webHidden/>
          </w:rPr>
          <w:instrText xml:space="preserve"> PAGEREF _Toc123305326 \h </w:instrText>
        </w:r>
        <w:r w:rsidR="007D77CE">
          <w:rPr>
            <w:noProof/>
            <w:webHidden/>
          </w:rPr>
        </w:r>
        <w:r w:rsidR="007D77CE">
          <w:rPr>
            <w:noProof/>
            <w:webHidden/>
          </w:rPr>
          <w:fldChar w:fldCharType="separate"/>
        </w:r>
        <w:r w:rsidR="007D77CE">
          <w:rPr>
            <w:noProof/>
            <w:webHidden/>
          </w:rPr>
          <w:t>6</w:t>
        </w:r>
        <w:r w:rsidR="007D77CE">
          <w:rPr>
            <w:noProof/>
            <w:webHidden/>
          </w:rPr>
          <w:fldChar w:fldCharType="end"/>
        </w:r>
      </w:hyperlink>
    </w:p>
    <w:p w14:paraId="613259B6" w14:textId="5DC227B9" w:rsidR="007D77CE" w:rsidRDefault="00F03344">
      <w:pPr>
        <w:pStyle w:val="TOC1"/>
        <w:rPr>
          <w:rFonts w:eastAsiaTheme="minorEastAsia"/>
          <w:b w:val="0"/>
          <w:noProof/>
          <w:color w:val="auto"/>
          <w:sz w:val="22"/>
          <w:szCs w:val="22"/>
          <w:lang w:eastAsia="en-GB"/>
        </w:rPr>
      </w:pPr>
      <w:hyperlink w:anchor="_Toc123305327" w:history="1">
        <w:r w:rsidR="007D77CE" w:rsidRPr="00A94959">
          <w:rPr>
            <w:rStyle w:val="Hyperlink"/>
            <w:noProof/>
          </w:rPr>
          <w:t>4.</w:t>
        </w:r>
        <w:r w:rsidR="007D77CE">
          <w:rPr>
            <w:rFonts w:eastAsiaTheme="minorEastAsia"/>
            <w:b w:val="0"/>
            <w:noProof/>
            <w:color w:val="auto"/>
            <w:sz w:val="22"/>
            <w:szCs w:val="22"/>
            <w:lang w:eastAsia="en-GB"/>
          </w:rPr>
          <w:tab/>
        </w:r>
        <w:r w:rsidR="007D77CE" w:rsidRPr="00A94959">
          <w:rPr>
            <w:rStyle w:val="Hyperlink"/>
            <w:noProof/>
          </w:rPr>
          <w:t>Definitions</w:t>
        </w:r>
        <w:r w:rsidR="007D77CE">
          <w:rPr>
            <w:noProof/>
            <w:webHidden/>
          </w:rPr>
          <w:tab/>
        </w:r>
        <w:r w:rsidR="007D77CE">
          <w:rPr>
            <w:noProof/>
            <w:webHidden/>
          </w:rPr>
          <w:fldChar w:fldCharType="begin"/>
        </w:r>
        <w:r w:rsidR="007D77CE">
          <w:rPr>
            <w:noProof/>
            <w:webHidden/>
          </w:rPr>
          <w:instrText xml:space="preserve"> PAGEREF _Toc123305327 \h </w:instrText>
        </w:r>
        <w:r w:rsidR="007D77CE">
          <w:rPr>
            <w:noProof/>
            <w:webHidden/>
          </w:rPr>
        </w:r>
        <w:r w:rsidR="007D77CE">
          <w:rPr>
            <w:noProof/>
            <w:webHidden/>
          </w:rPr>
          <w:fldChar w:fldCharType="separate"/>
        </w:r>
        <w:r w:rsidR="007D77CE">
          <w:rPr>
            <w:noProof/>
            <w:webHidden/>
          </w:rPr>
          <w:t>6</w:t>
        </w:r>
        <w:r w:rsidR="007D77CE">
          <w:rPr>
            <w:noProof/>
            <w:webHidden/>
          </w:rPr>
          <w:fldChar w:fldCharType="end"/>
        </w:r>
      </w:hyperlink>
    </w:p>
    <w:p w14:paraId="63A87B79" w14:textId="26BBCC92" w:rsidR="007D77CE" w:rsidRDefault="00F03344">
      <w:pPr>
        <w:pStyle w:val="TOC1"/>
        <w:rPr>
          <w:rFonts w:eastAsiaTheme="minorEastAsia"/>
          <w:b w:val="0"/>
          <w:noProof/>
          <w:color w:val="auto"/>
          <w:sz w:val="22"/>
          <w:szCs w:val="22"/>
          <w:lang w:eastAsia="en-GB"/>
        </w:rPr>
      </w:pPr>
      <w:hyperlink w:anchor="_Toc123305328" w:history="1">
        <w:r w:rsidR="007D77CE" w:rsidRPr="00A94959">
          <w:rPr>
            <w:rStyle w:val="Hyperlink"/>
            <w:noProof/>
          </w:rPr>
          <w:t>5.</w:t>
        </w:r>
        <w:r w:rsidR="007D77CE">
          <w:rPr>
            <w:rFonts w:eastAsiaTheme="minorEastAsia"/>
            <w:b w:val="0"/>
            <w:noProof/>
            <w:color w:val="auto"/>
            <w:sz w:val="22"/>
            <w:szCs w:val="22"/>
            <w:lang w:eastAsia="en-GB"/>
          </w:rPr>
          <w:tab/>
        </w:r>
        <w:r w:rsidR="007D77CE" w:rsidRPr="00A94959">
          <w:rPr>
            <w:rStyle w:val="Hyperlink"/>
            <w:noProof/>
          </w:rPr>
          <w:t>Roles and Responsibilities</w:t>
        </w:r>
        <w:r w:rsidR="007D77CE">
          <w:rPr>
            <w:noProof/>
            <w:webHidden/>
          </w:rPr>
          <w:tab/>
        </w:r>
        <w:r w:rsidR="007D77CE">
          <w:rPr>
            <w:noProof/>
            <w:webHidden/>
          </w:rPr>
          <w:fldChar w:fldCharType="begin"/>
        </w:r>
        <w:r w:rsidR="007D77CE">
          <w:rPr>
            <w:noProof/>
            <w:webHidden/>
          </w:rPr>
          <w:instrText xml:space="preserve"> PAGEREF _Toc123305328 \h </w:instrText>
        </w:r>
        <w:r w:rsidR="007D77CE">
          <w:rPr>
            <w:noProof/>
            <w:webHidden/>
          </w:rPr>
        </w:r>
        <w:r w:rsidR="007D77CE">
          <w:rPr>
            <w:noProof/>
            <w:webHidden/>
          </w:rPr>
          <w:fldChar w:fldCharType="separate"/>
        </w:r>
        <w:r w:rsidR="007D77CE">
          <w:rPr>
            <w:noProof/>
            <w:webHidden/>
          </w:rPr>
          <w:t>7</w:t>
        </w:r>
        <w:r w:rsidR="007D77CE">
          <w:rPr>
            <w:noProof/>
            <w:webHidden/>
          </w:rPr>
          <w:fldChar w:fldCharType="end"/>
        </w:r>
      </w:hyperlink>
    </w:p>
    <w:p w14:paraId="5195C16C" w14:textId="5CAE3136" w:rsidR="007D77CE" w:rsidRDefault="00F03344">
      <w:pPr>
        <w:pStyle w:val="TOC2"/>
        <w:rPr>
          <w:rFonts w:eastAsiaTheme="minorEastAsia"/>
          <w:bCs w:val="0"/>
          <w:sz w:val="22"/>
          <w:szCs w:val="22"/>
          <w:lang w:eastAsia="en-GB"/>
        </w:rPr>
      </w:pPr>
      <w:hyperlink w:anchor="_Toc123305329" w:history="1">
        <w:r w:rsidR="007D77CE" w:rsidRPr="00A94959">
          <w:rPr>
            <w:rStyle w:val="Hyperlink"/>
          </w:rPr>
          <w:t>5.1.</w:t>
        </w:r>
        <w:r w:rsidR="007D77CE">
          <w:rPr>
            <w:rFonts w:eastAsiaTheme="minorEastAsia"/>
            <w:bCs w:val="0"/>
            <w:sz w:val="22"/>
            <w:szCs w:val="22"/>
            <w:lang w:eastAsia="en-GB"/>
          </w:rPr>
          <w:tab/>
        </w:r>
        <w:r w:rsidR="007D77CE" w:rsidRPr="00A94959">
          <w:rPr>
            <w:rStyle w:val="Hyperlink"/>
          </w:rPr>
          <w:t>Chief Executive</w:t>
        </w:r>
        <w:r w:rsidR="007D77CE">
          <w:rPr>
            <w:webHidden/>
          </w:rPr>
          <w:tab/>
        </w:r>
        <w:r w:rsidR="007D77CE">
          <w:rPr>
            <w:webHidden/>
          </w:rPr>
          <w:fldChar w:fldCharType="begin"/>
        </w:r>
        <w:r w:rsidR="007D77CE">
          <w:rPr>
            <w:webHidden/>
          </w:rPr>
          <w:instrText xml:space="preserve"> PAGEREF _Toc123305329 \h </w:instrText>
        </w:r>
        <w:r w:rsidR="007D77CE">
          <w:rPr>
            <w:webHidden/>
          </w:rPr>
        </w:r>
        <w:r w:rsidR="007D77CE">
          <w:rPr>
            <w:webHidden/>
          </w:rPr>
          <w:fldChar w:fldCharType="separate"/>
        </w:r>
        <w:r w:rsidR="007D77CE">
          <w:rPr>
            <w:webHidden/>
          </w:rPr>
          <w:t>7</w:t>
        </w:r>
        <w:r w:rsidR="007D77CE">
          <w:rPr>
            <w:webHidden/>
          </w:rPr>
          <w:fldChar w:fldCharType="end"/>
        </w:r>
      </w:hyperlink>
    </w:p>
    <w:p w14:paraId="792A3EB9" w14:textId="55908AFB" w:rsidR="007D77CE" w:rsidRDefault="00F03344">
      <w:pPr>
        <w:pStyle w:val="TOC2"/>
        <w:rPr>
          <w:rFonts w:eastAsiaTheme="minorEastAsia"/>
          <w:bCs w:val="0"/>
          <w:sz w:val="22"/>
          <w:szCs w:val="22"/>
          <w:lang w:eastAsia="en-GB"/>
        </w:rPr>
      </w:pPr>
      <w:hyperlink w:anchor="_Toc123305330" w:history="1">
        <w:r w:rsidR="007D77CE" w:rsidRPr="00A94959">
          <w:rPr>
            <w:rStyle w:val="Hyperlink"/>
          </w:rPr>
          <w:t>5.2.</w:t>
        </w:r>
        <w:r w:rsidR="007D77CE">
          <w:rPr>
            <w:rFonts w:eastAsiaTheme="minorEastAsia"/>
            <w:bCs w:val="0"/>
            <w:sz w:val="22"/>
            <w:szCs w:val="22"/>
            <w:lang w:eastAsia="en-GB"/>
          </w:rPr>
          <w:tab/>
        </w:r>
        <w:r w:rsidR="007D77CE" w:rsidRPr="00A94959">
          <w:rPr>
            <w:rStyle w:val="Hyperlink"/>
          </w:rPr>
          <w:t>ICB Board</w:t>
        </w:r>
        <w:r w:rsidR="007D77CE">
          <w:rPr>
            <w:webHidden/>
          </w:rPr>
          <w:tab/>
        </w:r>
        <w:r w:rsidR="007D77CE">
          <w:rPr>
            <w:webHidden/>
          </w:rPr>
          <w:fldChar w:fldCharType="begin"/>
        </w:r>
        <w:r w:rsidR="007D77CE">
          <w:rPr>
            <w:webHidden/>
          </w:rPr>
          <w:instrText xml:space="preserve"> PAGEREF _Toc123305330 \h </w:instrText>
        </w:r>
        <w:r w:rsidR="007D77CE">
          <w:rPr>
            <w:webHidden/>
          </w:rPr>
        </w:r>
        <w:r w:rsidR="007D77CE">
          <w:rPr>
            <w:webHidden/>
          </w:rPr>
          <w:fldChar w:fldCharType="separate"/>
        </w:r>
        <w:r w:rsidR="007D77CE">
          <w:rPr>
            <w:webHidden/>
          </w:rPr>
          <w:t>7</w:t>
        </w:r>
        <w:r w:rsidR="007D77CE">
          <w:rPr>
            <w:webHidden/>
          </w:rPr>
          <w:fldChar w:fldCharType="end"/>
        </w:r>
      </w:hyperlink>
    </w:p>
    <w:p w14:paraId="64B52E06" w14:textId="10818370" w:rsidR="007D77CE" w:rsidRDefault="00F03344">
      <w:pPr>
        <w:pStyle w:val="TOC2"/>
        <w:rPr>
          <w:rFonts w:eastAsiaTheme="minorEastAsia"/>
          <w:bCs w:val="0"/>
          <w:sz w:val="22"/>
          <w:szCs w:val="22"/>
          <w:lang w:eastAsia="en-GB"/>
        </w:rPr>
      </w:pPr>
      <w:hyperlink w:anchor="_Toc123305331" w:history="1">
        <w:r w:rsidR="007D77CE" w:rsidRPr="00A94959">
          <w:rPr>
            <w:rStyle w:val="Hyperlink"/>
          </w:rPr>
          <w:t>5.3.</w:t>
        </w:r>
        <w:r w:rsidR="007D77CE">
          <w:rPr>
            <w:rFonts w:eastAsiaTheme="minorEastAsia"/>
            <w:bCs w:val="0"/>
            <w:sz w:val="22"/>
            <w:szCs w:val="22"/>
            <w:lang w:eastAsia="en-GB"/>
          </w:rPr>
          <w:tab/>
        </w:r>
        <w:r w:rsidR="007D77CE" w:rsidRPr="00A94959">
          <w:rPr>
            <w:rStyle w:val="Hyperlink"/>
          </w:rPr>
          <w:t>Audit Committee</w:t>
        </w:r>
        <w:r w:rsidR="007D77CE">
          <w:rPr>
            <w:webHidden/>
          </w:rPr>
          <w:tab/>
        </w:r>
        <w:r w:rsidR="007D77CE">
          <w:rPr>
            <w:webHidden/>
          </w:rPr>
          <w:fldChar w:fldCharType="begin"/>
        </w:r>
        <w:r w:rsidR="007D77CE">
          <w:rPr>
            <w:webHidden/>
          </w:rPr>
          <w:instrText xml:space="preserve"> PAGEREF _Toc123305331 \h </w:instrText>
        </w:r>
        <w:r w:rsidR="007D77CE">
          <w:rPr>
            <w:webHidden/>
          </w:rPr>
        </w:r>
        <w:r w:rsidR="007D77CE">
          <w:rPr>
            <w:webHidden/>
          </w:rPr>
          <w:fldChar w:fldCharType="separate"/>
        </w:r>
        <w:r w:rsidR="007D77CE">
          <w:rPr>
            <w:webHidden/>
          </w:rPr>
          <w:t>7</w:t>
        </w:r>
        <w:r w:rsidR="007D77CE">
          <w:rPr>
            <w:webHidden/>
          </w:rPr>
          <w:fldChar w:fldCharType="end"/>
        </w:r>
      </w:hyperlink>
    </w:p>
    <w:p w14:paraId="15B38EE6" w14:textId="4C8E27D4" w:rsidR="007D77CE" w:rsidRDefault="00F03344">
      <w:pPr>
        <w:pStyle w:val="TOC2"/>
        <w:rPr>
          <w:rFonts w:eastAsiaTheme="minorEastAsia"/>
          <w:bCs w:val="0"/>
          <w:sz w:val="22"/>
          <w:szCs w:val="22"/>
          <w:lang w:eastAsia="en-GB"/>
        </w:rPr>
      </w:pPr>
      <w:hyperlink w:anchor="_Toc123305332" w:history="1">
        <w:r w:rsidR="007D77CE" w:rsidRPr="00A94959">
          <w:rPr>
            <w:rStyle w:val="Hyperlink"/>
          </w:rPr>
          <w:t>5.4.</w:t>
        </w:r>
        <w:r w:rsidR="007D77CE">
          <w:rPr>
            <w:rFonts w:eastAsiaTheme="minorEastAsia"/>
            <w:bCs w:val="0"/>
            <w:sz w:val="22"/>
            <w:szCs w:val="22"/>
            <w:lang w:eastAsia="en-GB"/>
          </w:rPr>
          <w:tab/>
        </w:r>
        <w:r w:rsidR="007D77CE" w:rsidRPr="00A94959">
          <w:rPr>
            <w:rStyle w:val="Hyperlink"/>
          </w:rPr>
          <w:t>Security Management Director (SMD)</w:t>
        </w:r>
        <w:r w:rsidR="007D77CE">
          <w:rPr>
            <w:webHidden/>
          </w:rPr>
          <w:tab/>
        </w:r>
        <w:r w:rsidR="007D77CE">
          <w:rPr>
            <w:webHidden/>
          </w:rPr>
          <w:fldChar w:fldCharType="begin"/>
        </w:r>
        <w:r w:rsidR="007D77CE">
          <w:rPr>
            <w:webHidden/>
          </w:rPr>
          <w:instrText xml:space="preserve"> PAGEREF _Toc123305332 \h </w:instrText>
        </w:r>
        <w:r w:rsidR="007D77CE">
          <w:rPr>
            <w:webHidden/>
          </w:rPr>
        </w:r>
        <w:r w:rsidR="007D77CE">
          <w:rPr>
            <w:webHidden/>
          </w:rPr>
          <w:fldChar w:fldCharType="separate"/>
        </w:r>
        <w:r w:rsidR="007D77CE">
          <w:rPr>
            <w:webHidden/>
          </w:rPr>
          <w:t>8</w:t>
        </w:r>
        <w:r w:rsidR="007D77CE">
          <w:rPr>
            <w:webHidden/>
          </w:rPr>
          <w:fldChar w:fldCharType="end"/>
        </w:r>
      </w:hyperlink>
    </w:p>
    <w:p w14:paraId="247DC48E" w14:textId="7DB44952" w:rsidR="007D77CE" w:rsidRDefault="00F03344">
      <w:pPr>
        <w:pStyle w:val="TOC2"/>
        <w:rPr>
          <w:rFonts w:eastAsiaTheme="minorEastAsia"/>
          <w:bCs w:val="0"/>
          <w:sz w:val="22"/>
          <w:szCs w:val="22"/>
          <w:lang w:eastAsia="en-GB"/>
        </w:rPr>
      </w:pPr>
      <w:hyperlink w:anchor="_Toc123305333" w:history="1">
        <w:r w:rsidR="007D77CE" w:rsidRPr="00A94959">
          <w:rPr>
            <w:rStyle w:val="Hyperlink"/>
          </w:rPr>
          <w:t>5.6.</w:t>
        </w:r>
        <w:r w:rsidR="007D77CE">
          <w:rPr>
            <w:rFonts w:eastAsiaTheme="minorEastAsia"/>
            <w:bCs w:val="0"/>
            <w:sz w:val="22"/>
            <w:szCs w:val="22"/>
            <w:lang w:eastAsia="en-GB"/>
          </w:rPr>
          <w:tab/>
        </w:r>
        <w:r w:rsidR="007D77CE" w:rsidRPr="00A94959">
          <w:rPr>
            <w:rStyle w:val="Hyperlink"/>
          </w:rPr>
          <w:t>Local Security Management Specialist (LSMS)</w:t>
        </w:r>
        <w:r w:rsidR="007D77CE">
          <w:rPr>
            <w:webHidden/>
          </w:rPr>
          <w:tab/>
        </w:r>
        <w:r w:rsidR="007D77CE">
          <w:rPr>
            <w:webHidden/>
          </w:rPr>
          <w:fldChar w:fldCharType="begin"/>
        </w:r>
        <w:r w:rsidR="007D77CE">
          <w:rPr>
            <w:webHidden/>
          </w:rPr>
          <w:instrText xml:space="preserve"> PAGEREF _Toc123305333 \h </w:instrText>
        </w:r>
        <w:r w:rsidR="007D77CE">
          <w:rPr>
            <w:webHidden/>
          </w:rPr>
        </w:r>
        <w:r w:rsidR="007D77CE">
          <w:rPr>
            <w:webHidden/>
          </w:rPr>
          <w:fldChar w:fldCharType="separate"/>
        </w:r>
        <w:r w:rsidR="007D77CE">
          <w:rPr>
            <w:webHidden/>
          </w:rPr>
          <w:t>8</w:t>
        </w:r>
        <w:r w:rsidR="007D77CE">
          <w:rPr>
            <w:webHidden/>
          </w:rPr>
          <w:fldChar w:fldCharType="end"/>
        </w:r>
      </w:hyperlink>
    </w:p>
    <w:p w14:paraId="07EA3B81" w14:textId="5BA5D79C" w:rsidR="007D77CE" w:rsidRDefault="00F03344">
      <w:pPr>
        <w:pStyle w:val="TOC2"/>
        <w:rPr>
          <w:rFonts w:eastAsiaTheme="minorEastAsia"/>
          <w:bCs w:val="0"/>
          <w:sz w:val="22"/>
          <w:szCs w:val="22"/>
          <w:lang w:eastAsia="en-GB"/>
        </w:rPr>
      </w:pPr>
      <w:hyperlink w:anchor="_Toc123305334" w:history="1">
        <w:r w:rsidR="007D77CE" w:rsidRPr="00A94959">
          <w:rPr>
            <w:rStyle w:val="Hyperlink"/>
          </w:rPr>
          <w:t>5.7.</w:t>
        </w:r>
        <w:r w:rsidR="007D77CE">
          <w:rPr>
            <w:rFonts w:eastAsiaTheme="minorEastAsia"/>
            <w:bCs w:val="0"/>
            <w:sz w:val="22"/>
            <w:szCs w:val="22"/>
            <w:lang w:eastAsia="en-GB"/>
          </w:rPr>
          <w:tab/>
        </w:r>
        <w:r w:rsidR="007D77CE" w:rsidRPr="00A94959">
          <w:rPr>
            <w:rStyle w:val="Hyperlink"/>
          </w:rPr>
          <w:t>NHS Alliance Directors, Executive Directors and Other Managers</w:t>
        </w:r>
        <w:r w:rsidR="007D77CE">
          <w:rPr>
            <w:webHidden/>
          </w:rPr>
          <w:tab/>
        </w:r>
        <w:r w:rsidR="007D77CE">
          <w:rPr>
            <w:webHidden/>
          </w:rPr>
          <w:fldChar w:fldCharType="begin"/>
        </w:r>
        <w:r w:rsidR="007D77CE">
          <w:rPr>
            <w:webHidden/>
          </w:rPr>
          <w:instrText xml:space="preserve"> PAGEREF _Toc123305334 \h </w:instrText>
        </w:r>
        <w:r w:rsidR="007D77CE">
          <w:rPr>
            <w:webHidden/>
          </w:rPr>
        </w:r>
        <w:r w:rsidR="007D77CE">
          <w:rPr>
            <w:webHidden/>
          </w:rPr>
          <w:fldChar w:fldCharType="separate"/>
        </w:r>
        <w:r w:rsidR="007D77CE">
          <w:rPr>
            <w:webHidden/>
          </w:rPr>
          <w:t>9</w:t>
        </w:r>
        <w:r w:rsidR="007D77CE">
          <w:rPr>
            <w:webHidden/>
          </w:rPr>
          <w:fldChar w:fldCharType="end"/>
        </w:r>
      </w:hyperlink>
    </w:p>
    <w:p w14:paraId="3FF97504" w14:textId="7021E951" w:rsidR="007D77CE" w:rsidRDefault="00F03344">
      <w:pPr>
        <w:pStyle w:val="TOC2"/>
        <w:rPr>
          <w:rFonts w:eastAsiaTheme="minorEastAsia"/>
          <w:bCs w:val="0"/>
          <w:sz w:val="22"/>
          <w:szCs w:val="22"/>
          <w:lang w:eastAsia="en-GB"/>
        </w:rPr>
      </w:pPr>
      <w:hyperlink w:anchor="_Toc123305335" w:history="1">
        <w:r w:rsidR="007D77CE" w:rsidRPr="00A94959">
          <w:rPr>
            <w:rStyle w:val="Hyperlink"/>
          </w:rPr>
          <w:t>5.8.</w:t>
        </w:r>
        <w:r w:rsidR="007D77CE">
          <w:rPr>
            <w:rFonts w:eastAsiaTheme="minorEastAsia"/>
            <w:bCs w:val="0"/>
            <w:sz w:val="22"/>
            <w:szCs w:val="22"/>
            <w:lang w:eastAsia="en-GB"/>
          </w:rPr>
          <w:tab/>
        </w:r>
        <w:r w:rsidR="007D77CE" w:rsidRPr="00A94959">
          <w:rPr>
            <w:rStyle w:val="Hyperlink"/>
          </w:rPr>
          <w:t>All Staff</w:t>
        </w:r>
        <w:r w:rsidR="007D77CE">
          <w:rPr>
            <w:webHidden/>
          </w:rPr>
          <w:tab/>
        </w:r>
        <w:r w:rsidR="007D77CE">
          <w:rPr>
            <w:webHidden/>
          </w:rPr>
          <w:fldChar w:fldCharType="begin"/>
        </w:r>
        <w:r w:rsidR="007D77CE">
          <w:rPr>
            <w:webHidden/>
          </w:rPr>
          <w:instrText xml:space="preserve"> PAGEREF _Toc123305335 \h </w:instrText>
        </w:r>
        <w:r w:rsidR="007D77CE">
          <w:rPr>
            <w:webHidden/>
          </w:rPr>
        </w:r>
        <w:r w:rsidR="007D77CE">
          <w:rPr>
            <w:webHidden/>
          </w:rPr>
          <w:fldChar w:fldCharType="separate"/>
        </w:r>
        <w:r w:rsidR="007D77CE">
          <w:rPr>
            <w:webHidden/>
          </w:rPr>
          <w:t>10</w:t>
        </w:r>
        <w:r w:rsidR="007D77CE">
          <w:rPr>
            <w:webHidden/>
          </w:rPr>
          <w:fldChar w:fldCharType="end"/>
        </w:r>
      </w:hyperlink>
    </w:p>
    <w:p w14:paraId="600AFA49" w14:textId="239A3A22" w:rsidR="007D77CE" w:rsidRDefault="00F03344">
      <w:pPr>
        <w:pStyle w:val="TOC1"/>
        <w:rPr>
          <w:rFonts w:eastAsiaTheme="minorEastAsia"/>
          <w:b w:val="0"/>
          <w:noProof/>
          <w:color w:val="auto"/>
          <w:sz w:val="22"/>
          <w:szCs w:val="22"/>
          <w:lang w:eastAsia="en-GB"/>
        </w:rPr>
      </w:pPr>
      <w:hyperlink w:anchor="_Toc123305336" w:history="1">
        <w:r w:rsidR="007D77CE" w:rsidRPr="00A94959">
          <w:rPr>
            <w:rStyle w:val="Hyperlink"/>
            <w:noProof/>
          </w:rPr>
          <w:t>6.</w:t>
        </w:r>
        <w:r w:rsidR="007D77CE">
          <w:rPr>
            <w:rFonts w:eastAsiaTheme="minorEastAsia"/>
            <w:b w:val="0"/>
            <w:noProof/>
            <w:color w:val="auto"/>
            <w:sz w:val="22"/>
            <w:szCs w:val="22"/>
            <w:lang w:eastAsia="en-GB"/>
          </w:rPr>
          <w:tab/>
        </w:r>
        <w:r w:rsidR="007D77CE" w:rsidRPr="00A94959">
          <w:rPr>
            <w:rStyle w:val="Hyperlink"/>
            <w:noProof/>
          </w:rPr>
          <w:t>Policy Detail</w:t>
        </w:r>
        <w:r w:rsidR="007D77CE">
          <w:rPr>
            <w:noProof/>
            <w:webHidden/>
          </w:rPr>
          <w:tab/>
        </w:r>
        <w:r w:rsidR="007D77CE">
          <w:rPr>
            <w:noProof/>
            <w:webHidden/>
          </w:rPr>
          <w:fldChar w:fldCharType="begin"/>
        </w:r>
        <w:r w:rsidR="007D77CE">
          <w:rPr>
            <w:noProof/>
            <w:webHidden/>
          </w:rPr>
          <w:instrText xml:space="preserve"> PAGEREF _Toc123305336 \h </w:instrText>
        </w:r>
        <w:r w:rsidR="007D77CE">
          <w:rPr>
            <w:noProof/>
            <w:webHidden/>
          </w:rPr>
        </w:r>
        <w:r w:rsidR="007D77CE">
          <w:rPr>
            <w:noProof/>
            <w:webHidden/>
          </w:rPr>
          <w:fldChar w:fldCharType="separate"/>
        </w:r>
        <w:r w:rsidR="007D77CE">
          <w:rPr>
            <w:noProof/>
            <w:webHidden/>
          </w:rPr>
          <w:t>11</w:t>
        </w:r>
        <w:r w:rsidR="007D77CE">
          <w:rPr>
            <w:noProof/>
            <w:webHidden/>
          </w:rPr>
          <w:fldChar w:fldCharType="end"/>
        </w:r>
      </w:hyperlink>
    </w:p>
    <w:p w14:paraId="2030A893" w14:textId="6568721A" w:rsidR="007D77CE" w:rsidRDefault="00F03344">
      <w:pPr>
        <w:pStyle w:val="TOC2"/>
        <w:rPr>
          <w:rFonts w:eastAsiaTheme="minorEastAsia"/>
          <w:bCs w:val="0"/>
          <w:sz w:val="22"/>
          <w:szCs w:val="22"/>
          <w:lang w:eastAsia="en-GB"/>
        </w:rPr>
      </w:pPr>
      <w:hyperlink w:anchor="_Toc123305337" w:history="1">
        <w:r w:rsidR="007D77CE" w:rsidRPr="00A94959">
          <w:rPr>
            <w:rStyle w:val="Hyperlink"/>
          </w:rPr>
          <w:t>6.1.</w:t>
        </w:r>
        <w:r w:rsidR="007D77CE">
          <w:rPr>
            <w:rFonts w:eastAsiaTheme="minorEastAsia"/>
            <w:bCs w:val="0"/>
            <w:sz w:val="22"/>
            <w:szCs w:val="22"/>
            <w:lang w:eastAsia="en-GB"/>
          </w:rPr>
          <w:tab/>
        </w:r>
        <w:r w:rsidR="007D77CE" w:rsidRPr="00A94959">
          <w:rPr>
            <w:rStyle w:val="Hyperlink"/>
          </w:rPr>
          <w:t>Violence and Aggression</w:t>
        </w:r>
        <w:r w:rsidR="007D77CE">
          <w:rPr>
            <w:webHidden/>
          </w:rPr>
          <w:tab/>
        </w:r>
        <w:r w:rsidR="007D77CE">
          <w:rPr>
            <w:webHidden/>
          </w:rPr>
          <w:fldChar w:fldCharType="begin"/>
        </w:r>
        <w:r w:rsidR="007D77CE">
          <w:rPr>
            <w:webHidden/>
          </w:rPr>
          <w:instrText xml:space="preserve"> PAGEREF _Toc123305337 \h </w:instrText>
        </w:r>
        <w:r w:rsidR="007D77CE">
          <w:rPr>
            <w:webHidden/>
          </w:rPr>
        </w:r>
        <w:r w:rsidR="007D77CE">
          <w:rPr>
            <w:webHidden/>
          </w:rPr>
          <w:fldChar w:fldCharType="separate"/>
        </w:r>
        <w:r w:rsidR="007D77CE">
          <w:rPr>
            <w:webHidden/>
          </w:rPr>
          <w:t>11</w:t>
        </w:r>
        <w:r w:rsidR="007D77CE">
          <w:rPr>
            <w:webHidden/>
          </w:rPr>
          <w:fldChar w:fldCharType="end"/>
        </w:r>
      </w:hyperlink>
    </w:p>
    <w:p w14:paraId="05BFD204" w14:textId="2A1342FB" w:rsidR="007D77CE" w:rsidRDefault="00F03344">
      <w:pPr>
        <w:pStyle w:val="TOC2"/>
        <w:rPr>
          <w:rFonts w:eastAsiaTheme="minorEastAsia"/>
          <w:bCs w:val="0"/>
          <w:sz w:val="22"/>
          <w:szCs w:val="22"/>
          <w:lang w:eastAsia="en-GB"/>
        </w:rPr>
      </w:pPr>
      <w:hyperlink w:anchor="_Toc123305338" w:history="1">
        <w:r w:rsidR="007D77CE" w:rsidRPr="00A94959">
          <w:rPr>
            <w:rStyle w:val="Hyperlink"/>
          </w:rPr>
          <w:t>6.2.</w:t>
        </w:r>
        <w:r w:rsidR="007D77CE">
          <w:rPr>
            <w:rFonts w:eastAsiaTheme="minorEastAsia"/>
            <w:bCs w:val="0"/>
            <w:sz w:val="22"/>
            <w:szCs w:val="22"/>
            <w:lang w:eastAsia="en-GB"/>
          </w:rPr>
          <w:tab/>
        </w:r>
        <w:r w:rsidR="007D77CE" w:rsidRPr="00A94959">
          <w:rPr>
            <w:rStyle w:val="Hyperlink"/>
          </w:rPr>
          <w:t>Reporting of Crime/Security Incidents</w:t>
        </w:r>
        <w:r w:rsidR="007D77CE">
          <w:rPr>
            <w:webHidden/>
          </w:rPr>
          <w:tab/>
        </w:r>
        <w:r w:rsidR="007D77CE">
          <w:rPr>
            <w:webHidden/>
          </w:rPr>
          <w:fldChar w:fldCharType="begin"/>
        </w:r>
        <w:r w:rsidR="007D77CE">
          <w:rPr>
            <w:webHidden/>
          </w:rPr>
          <w:instrText xml:space="preserve"> PAGEREF _Toc123305338 \h </w:instrText>
        </w:r>
        <w:r w:rsidR="007D77CE">
          <w:rPr>
            <w:webHidden/>
          </w:rPr>
        </w:r>
        <w:r w:rsidR="007D77CE">
          <w:rPr>
            <w:webHidden/>
          </w:rPr>
          <w:fldChar w:fldCharType="separate"/>
        </w:r>
        <w:r w:rsidR="007D77CE">
          <w:rPr>
            <w:webHidden/>
          </w:rPr>
          <w:t>11</w:t>
        </w:r>
        <w:r w:rsidR="007D77CE">
          <w:rPr>
            <w:webHidden/>
          </w:rPr>
          <w:fldChar w:fldCharType="end"/>
        </w:r>
      </w:hyperlink>
    </w:p>
    <w:p w14:paraId="2AE8A94A" w14:textId="45ADC584" w:rsidR="007D77CE" w:rsidRDefault="00F03344">
      <w:pPr>
        <w:pStyle w:val="TOC1"/>
        <w:rPr>
          <w:rFonts w:eastAsiaTheme="minorEastAsia"/>
          <w:b w:val="0"/>
          <w:noProof/>
          <w:color w:val="auto"/>
          <w:sz w:val="22"/>
          <w:szCs w:val="22"/>
          <w:lang w:eastAsia="en-GB"/>
        </w:rPr>
      </w:pPr>
      <w:hyperlink w:anchor="_Toc123305339" w:history="1">
        <w:r w:rsidR="007D77CE" w:rsidRPr="00A94959">
          <w:rPr>
            <w:rStyle w:val="Hyperlink"/>
            <w:noProof/>
          </w:rPr>
          <w:t>7.</w:t>
        </w:r>
        <w:r w:rsidR="007D77CE">
          <w:rPr>
            <w:rFonts w:eastAsiaTheme="minorEastAsia"/>
            <w:b w:val="0"/>
            <w:noProof/>
            <w:color w:val="auto"/>
            <w:sz w:val="22"/>
            <w:szCs w:val="22"/>
            <w:lang w:eastAsia="en-GB"/>
          </w:rPr>
          <w:tab/>
        </w:r>
        <w:r w:rsidR="007D77CE" w:rsidRPr="00A94959">
          <w:rPr>
            <w:rStyle w:val="Hyperlink"/>
            <w:noProof/>
          </w:rPr>
          <w:t>Key Aspects of Security/Potential threats and hazards</w:t>
        </w:r>
        <w:r w:rsidR="007D77CE">
          <w:rPr>
            <w:noProof/>
            <w:webHidden/>
          </w:rPr>
          <w:tab/>
        </w:r>
        <w:r w:rsidR="007D77CE">
          <w:rPr>
            <w:noProof/>
            <w:webHidden/>
          </w:rPr>
          <w:fldChar w:fldCharType="begin"/>
        </w:r>
        <w:r w:rsidR="007D77CE">
          <w:rPr>
            <w:noProof/>
            <w:webHidden/>
          </w:rPr>
          <w:instrText xml:space="preserve"> PAGEREF _Toc123305339 \h </w:instrText>
        </w:r>
        <w:r w:rsidR="007D77CE">
          <w:rPr>
            <w:noProof/>
            <w:webHidden/>
          </w:rPr>
        </w:r>
        <w:r w:rsidR="007D77CE">
          <w:rPr>
            <w:noProof/>
            <w:webHidden/>
          </w:rPr>
          <w:fldChar w:fldCharType="separate"/>
        </w:r>
        <w:r w:rsidR="007D77CE">
          <w:rPr>
            <w:noProof/>
            <w:webHidden/>
          </w:rPr>
          <w:t>11</w:t>
        </w:r>
        <w:r w:rsidR="007D77CE">
          <w:rPr>
            <w:noProof/>
            <w:webHidden/>
          </w:rPr>
          <w:fldChar w:fldCharType="end"/>
        </w:r>
      </w:hyperlink>
    </w:p>
    <w:p w14:paraId="3AB33A73" w14:textId="00A9F151" w:rsidR="007D77CE" w:rsidRDefault="00F03344">
      <w:pPr>
        <w:pStyle w:val="TOC2"/>
        <w:rPr>
          <w:rFonts w:eastAsiaTheme="minorEastAsia"/>
          <w:bCs w:val="0"/>
          <w:sz w:val="22"/>
          <w:szCs w:val="22"/>
          <w:lang w:eastAsia="en-GB"/>
        </w:rPr>
      </w:pPr>
      <w:hyperlink w:anchor="_Toc123305340" w:history="1">
        <w:r w:rsidR="007D77CE" w:rsidRPr="00A94959">
          <w:rPr>
            <w:rStyle w:val="Hyperlink"/>
          </w:rPr>
          <w:t>7.2.</w:t>
        </w:r>
        <w:r w:rsidR="007D77CE">
          <w:rPr>
            <w:rFonts w:eastAsiaTheme="minorEastAsia"/>
            <w:bCs w:val="0"/>
            <w:sz w:val="22"/>
            <w:szCs w:val="22"/>
            <w:lang w:eastAsia="en-GB"/>
          </w:rPr>
          <w:tab/>
        </w:r>
        <w:r w:rsidR="007D77CE" w:rsidRPr="00A94959">
          <w:rPr>
            <w:rStyle w:val="Hyperlink"/>
          </w:rPr>
          <w:t>Children’s Act (1989 &amp; 2004), Safeguarding Vulnerable Groups Act (2006) as amended by the Protection of Freedoms Act s66 (2012)(2006), and Care Act (2014)</w:t>
        </w:r>
        <w:r w:rsidR="007D77CE">
          <w:rPr>
            <w:webHidden/>
          </w:rPr>
          <w:tab/>
        </w:r>
        <w:r w:rsidR="007D77CE">
          <w:rPr>
            <w:webHidden/>
          </w:rPr>
          <w:fldChar w:fldCharType="begin"/>
        </w:r>
        <w:r w:rsidR="007D77CE">
          <w:rPr>
            <w:webHidden/>
          </w:rPr>
          <w:instrText xml:space="preserve"> PAGEREF _Toc123305340 \h </w:instrText>
        </w:r>
        <w:r w:rsidR="007D77CE">
          <w:rPr>
            <w:webHidden/>
          </w:rPr>
        </w:r>
        <w:r w:rsidR="007D77CE">
          <w:rPr>
            <w:webHidden/>
          </w:rPr>
          <w:fldChar w:fldCharType="separate"/>
        </w:r>
        <w:r w:rsidR="007D77CE">
          <w:rPr>
            <w:webHidden/>
          </w:rPr>
          <w:t>12</w:t>
        </w:r>
        <w:r w:rsidR="007D77CE">
          <w:rPr>
            <w:webHidden/>
          </w:rPr>
          <w:fldChar w:fldCharType="end"/>
        </w:r>
      </w:hyperlink>
    </w:p>
    <w:p w14:paraId="08D61AF5" w14:textId="54B2057D" w:rsidR="007D77CE" w:rsidRDefault="00F03344">
      <w:pPr>
        <w:pStyle w:val="TOC2"/>
        <w:rPr>
          <w:rFonts w:eastAsiaTheme="minorEastAsia"/>
          <w:bCs w:val="0"/>
          <w:sz w:val="22"/>
          <w:szCs w:val="22"/>
          <w:lang w:eastAsia="en-GB"/>
        </w:rPr>
      </w:pPr>
      <w:hyperlink w:anchor="_Toc123305341" w:history="1">
        <w:r w:rsidR="007D77CE" w:rsidRPr="00A94959">
          <w:rPr>
            <w:rStyle w:val="Hyperlink"/>
          </w:rPr>
          <w:t>7.3.</w:t>
        </w:r>
        <w:r w:rsidR="007D77CE">
          <w:rPr>
            <w:rFonts w:eastAsiaTheme="minorEastAsia"/>
            <w:bCs w:val="0"/>
            <w:sz w:val="22"/>
            <w:szCs w:val="22"/>
            <w:lang w:eastAsia="en-GB"/>
          </w:rPr>
          <w:tab/>
        </w:r>
        <w:r w:rsidR="007D77CE" w:rsidRPr="00A94959">
          <w:rPr>
            <w:rStyle w:val="Hyperlink"/>
          </w:rPr>
          <w:t>Staff Identification</w:t>
        </w:r>
        <w:r w:rsidR="007D77CE">
          <w:rPr>
            <w:webHidden/>
          </w:rPr>
          <w:tab/>
        </w:r>
        <w:r w:rsidR="007D77CE">
          <w:rPr>
            <w:webHidden/>
          </w:rPr>
          <w:fldChar w:fldCharType="begin"/>
        </w:r>
        <w:r w:rsidR="007D77CE">
          <w:rPr>
            <w:webHidden/>
          </w:rPr>
          <w:instrText xml:space="preserve"> PAGEREF _Toc123305341 \h </w:instrText>
        </w:r>
        <w:r w:rsidR="007D77CE">
          <w:rPr>
            <w:webHidden/>
          </w:rPr>
        </w:r>
        <w:r w:rsidR="007D77CE">
          <w:rPr>
            <w:webHidden/>
          </w:rPr>
          <w:fldChar w:fldCharType="separate"/>
        </w:r>
        <w:r w:rsidR="007D77CE">
          <w:rPr>
            <w:webHidden/>
          </w:rPr>
          <w:t>12</w:t>
        </w:r>
        <w:r w:rsidR="007D77CE">
          <w:rPr>
            <w:webHidden/>
          </w:rPr>
          <w:fldChar w:fldCharType="end"/>
        </w:r>
      </w:hyperlink>
    </w:p>
    <w:p w14:paraId="18D4DFEE" w14:textId="1960FB9B" w:rsidR="007D77CE" w:rsidRDefault="00F03344">
      <w:pPr>
        <w:pStyle w:val="TOC2"/>
        <w:rPr>
          <w:rFonts w:eastAsiaTheme="minorEastAsia"/>
          <w:bCs w:val="0"/>
          <w:sz w:val="22"/>
          <w:szCs w:val="22"/>
          <w:lang w:eastAsia="en-GB"/>
        </w:rPr>
      </w:pPr>
      <w:hyperlink w:anchor="_Toc123305342" w:history="1">
        <w:r w:rsidR="007D77CE" w:rsidRPr="00A94959">
          <w:rPr>
            <w:rStyle w:val="Hyperlink"/>
          </w:rPr>
          <w:t>7.4.</w:t>
        </w:r>
        <w:r w:rsidR="007D77CE">
          <w:rPr>
            <w:rFonts w:eastAsiaTheme="minorEastAsia"/>
            <w:bCs w:val="0"/>
            <w:sz w:val="22"/>
            <w:szCs w:val="22"/>
            <w:lang w:eastAsia="en-GB"/>
          </w:rPr>
          <w:tab/>
        </w:r>
        <w:r w:rsidR="007D77CE" w:rsidRPr="00A94959">
          <w:rPr>
            <w:rStyle w:val="Hyperlink"/>
          </w:rPr>
          <w:t>Access and Egress</w:t>
        </w:r>
        <w:r w:rsidR="007D77CE">
          <w:rPr>
            <w:webHidden/>
          </w:rPr>
          <w:tab/>
        </w:r>
        <w:r w:rsidR="007D77CE">
          <w:rPr>
            <w:webHidden/>
          </w:rPr>
          <w:fldChar w:fldCharType="begin"/>
        </w:r>
        <w:r w:rsidR="007D77CE">
          <w:rPr>
            <w:webHidden/>
          </w:rPr>
          <w:instrText xml:space="preserve"> PAGEREF _Toc123305342 \h </w:instrText>
        </w:r>
        <w:r w:rsidR="007D77CE">
          <w:rPr>
            <w:webHidden/>
          </w:rPr>
        </w:r>
        <w:r w:rsidR="007D77CE">
          <w:rPr>
            <w:webHidden/>
          </w:rPr>
          <w:fldChar w:fldCharType="separate"/>
        </w:r>
        <w:r w:rsidR="007D77CE">
          <w:rPr>
            <w:webHidden/>
          </w:rPr>
          <w:t>12</w:t>
        </w:r>
        <w:r w:rsidR="007D77CE">
          <w:rPr>
            <w:webHidden/>
          </w:rPr>
          <w:fldChar w:fldCharType="end"/>
        </w:r>
      </w:hyperlink>
    </w:p>
    <w:p w14:paraId="399F6668" w14:textId="56FE2C6B" w:rsidR="007D77CE" w:rsidRDefault="00F03344">
      <w:pPr>
        <w:pStyle w:val="TOC2"/>
        <w:rPr>
          <w:rFonts w:eastAsiaTheme="minorEastAsia"/>
          <w:bCs w:val="0"/>
          <w:sz w:val="22"/>
          <w:szCs w:val="22"/>
          <w:lang w:eastAsia="en-GB"/>
        </w:rPr>
      </w:pPr>
      <w:hyperlink w:anchor="_Toc123305343" w:history="1">
        <w:r w:rsidR="007D77CE" w:rsidRPr="00A94959">
          <w:rPr>
            <w:rStyle w:val="Hyperlink"/>
          </w:rPr>
          <w:t>7.5.</w:t>
        </w:r>
        <w:r w:rsidR="007D77CE">
          <w:rPr>
            <w:rFonts w:eastAsiaTheme="minorEastAsia"/>
            <w:bCs w:val="0"/>
            <w:sz w:val="22"/>
            <w:szCs w:val="22"/>
            <w:lang w:eastAsia="en-GB"/>
          </w:rPr>
          <w:tab/>
        </w:r>
        <w:r w:rsidR="007D77CE" w:rsidRPr="00A94959">
          <w:rPr>
            <w:rStyle w:val="Hyperlink"/>
          </w:rPr>
          <w:t>Security of Goods</w:t>
        </w:r>
        <w:r w:rsidR="007D77CE">
          <w:rPr>
            <w:webHidden/>
          </w:rPr>
          <w:tab/>
        </w:r>
        <w:r w:rsidR="007D77CE">
          <w:rPr>
            <w:webHidden/>
          </w:rPr>
          <w:fldChar w:fldCharType="begin"/>
        </w:r>
        <w:r w:rsidR="007D77CE">
          <w:rPr>
            <w:webHidden/>
          </w:rPr>
          <w:instrText xml:space="preserve"> PAGEREF _Toc123305343 \h </w:instrText>
        </w:r>
        <w:r w:rsidR="007D77CE">
          <w:rPr>
            <w:webHidden/>
          </w:rPr>
        </w:r>
        <w:r w:rsidR="007D77CE">
          <w:rPr>
            <w:webHidden/>
          </w:rPr>
          <w:fldChar w:fldCharType="separate"/>
        </w:r>
        <w:r w:rsidR="007D77CE">
          <w:rPr>
            <w:webHidden/>
          </w:rPr>
          <w:t>13</w:t>
        </w:r>
        <w:r w:rsidR="007D77CE">
          <w:rPr>
            <w:webHidden/>
          </w:rPr>
          <w:fldChar w:fldCharType="end"/>
        </w:r>
      </w:hyperlink>
    </w:p>
    <w:p w14:paraId="33287F6B" w14:textId="76A61E36" w:rsidR="007D77CE" w:rsidRDefault="00F03344">
      <w:pPr>
        <w:pStyle w:val="TOC2"/>
        <w:rPr>
          <w:rFonts w:eastAsiaTheme="minorEastAsia"/>
          <w:bCs w:val="0"/>
          <w:sz w:val="22"/>
          <w:szCs w:val="22"/>
          <w:lang w:eastAsia="en-GB"/>
        </w:rPr>
      </w:pPr>
      <w:hyperlink w:anchor="_Toc123305344" w:history="1">
        <w:r w:rsidR="007D77CE" w:rsidRPr="00A94959">
          <w:rPr>
            <w:rStyle w:val="Hyperlink"/>
          </w:rPr>
          <w:t>7.6.</w:t>
        </w:r>
        <w:r w:rsidR="007D77CE">
          <w:rPr>
            <w:rFonts w:eastAsiaTheme="minorEastAsia"/>
            <w:bCs w:val="0"/>
            <w:sz w:val="22"/>
            <w:szCs w:val="22"/>
            <w:lang w:eastAsia="en-GB"/>
          </w:rPr>
          <w:tab/>
        </w:r>
        <w:r w:rsidR="007D77CE" w:rsidRPr="00A94959">
          <w:rPr>
            <w:rStyle w:val="Hyperlink"/>
          </w:rPr>
          <w:t>Vehicle Security</w:t>
        </w:r>
        <w:r w:rsidR="007D77CE">
          <w:rPr>
            <w:webHidden/>
          </w:rPr>
          <w:tab/>
        </w:r>
        <w:r w:rsidR="007D77CE">
          <w:rPr>
            <w:webHidden/>
          </w:rPr>
          <w:fldChar w:fldCharType="begin"/>
        </w:r>
        <w:r w:rsidR="007D77CE">
          <w:rPr>
            <w:webHidden/>
          </w:rPr>
          <w:instrText xml:space="preserve"> PAGEREF _Toc123305344 \h </w:instrText>
        </w:r>
        <w:r w:rsidR="007D77CE">
          <w:rPr>
            <w:webHidden/>
          </w:rPr>
        </w:r>
        <w:r w:rsidR="007D77CE">
          <w:rPr>
            <w:webHidden/>
          </w:rPr>
          <w:fldChar w:fldCharType="separate"/>
        </w:r>
        <w:r w:rsidR="007D77CE">
          <w:rPr>
            <w:webHidden/>
          </w:rPr>
          <w:t>14</w:t>
        </w:r>
        <w:r w:rsidR="007D77CE">
          <w:rPr>
            <w:webHidden/>
          </w:rPr>
          <w:fldChar w:fldCharType="end"/>
        </w:r>
      </w:hyperlink>
    </w:p>
    <w:p w14:paraId="33AD0B55" w14:textId="3C692D48" w:rsidR="007D77CE" w:rsidRDefault="00F03344">
      <w:pPr>
        <w:pStyle w:val="TOC2"/>
        <w:rPr>
          <w:rFonts w:eastAsiaTheme="minorEastAsia"/>
          <w:bCs w:val="0"/>
          <w:sz w:val="22"/>
          <w:szCs w:val="22"/>
          <w:lang w:eastAsia="en-GB"/>
        </w:rPr>
      </w:pPr>
      <w:hyperlink w:anchor="_Toc123305345" w:history="1">
        <w:r w:rsidR="007D77CE" w:rsidRPr="00A94959">
          <w:rPr>
            <w:rStyle w:val="Hyperlink"/>
          </w:rPr>
          <w:t>7.7.</w:t>
        </w:r>
        <w:r w:rsidR="007D77CE">
          <w:rPr>
            <w:rFonts w:eastAsiaTheme="minorEastAsia"/>
            <w:bCs w:val="0"/>
            <w:sz w:val="22"/>
            <w:szCs w:val="22"/>
            <w:lang w:eastAsia="en-GB"/>
          </w:rPr>
          <w:tab/>
        </w:r>
        <w:r w:rsidR="007D77CE" w:rsidRPr="00A94959">
          <w:rPr>
            <w:rStyle w:val="Hyperlink"/>
          </w:rPr>
          <w:t>Fraud</w:t>
        </w:r>
        <w:r w:rsidR="007D77CE">
          <w:rPr>
            <w:webHidden/>
          </w:rPr>
          <w:tab/>
        </w:r>
        <w:r w:rsidR="007D77CE">
          <w:rPr>
            <w:webHidden/>
          </w:rPr>
          <w:fldChar w:fldCharType="begin"/>
        </w:r>
        <w:r w:rsidR="007D77CE">
          <w:rPr>
            <w:webHidden/>
          </w:rPr>
          <w:instrText xml:space="preserve"> PAGEREF _Toc123305345 \h </w:instrText>
        </w:r>
        <w:r w:rsidR="007D77CE">
          <w:rPr>
            <w:webHidden/>
          </w:rPr>
        </w:r>
        <w:r w:rsidR="007D77CE">
          <w:rPr>
            <w:webHidden/>
          </w:rPr>
          <w:fldChar w:fldCharType="separate"/>
        </w:r>
        <w:r w:rsidR="007D77CE">
          <w:rPr>
            <w:webHidden/>
          </w:rPr>
          <w:t>14</w:t>
        </w:r>
        <w:r w:rsidR="007D77CE">
          <w:rPr>
            <w:webHidden/>
          </w:rPr>
          <w:fldChar w:fldCharType="end"/>
        </w:r>
      </w:hyperlink>
    </w:p>
    <w:p w14:paraId="10987F18" w14:textId="71A783D6" w:rsidR="007D77CE" w:rsidRDefault="00F03344">
      <w:pPr>
        <w:pStyle w:val="TOC2"/>
        <w:rPr>
          <w:rFonts w:eastAsiaTheme="minorEastAsia"/>
          <w:bCs w:val="0"/>
          <w:sz w:val="22"/>
          <w:szCs w:val="22"/>
          <w:lang w:eastAsia="en-GB"/>
        </w:rPr>
      </w:pPr>
      <w:hyperlink w:anchor="_Toc123305346" w:history="1">
        <w:r w:rsidR="007D77CE" w:rsidRPr="00A94959">
          <w:rPr>
            <w:rStyle w:val="Hyperlink"/>
          </w:rPr>
          <w:t>7.8.</w:t>
        </w:r>
        <w:r w:rsidR="007D77CE">
          <w:rPr>
            <w:rFonts w:eastAsiaTheme="minorEastAsia"/>
            <w:bCs w:val="0"/>
            <w:sz w:val="22"/>
            <w:szCs w:val="22"/>
            <w:lang w:eastAsia="en-GB"/>
          </w:rPr>
          <w:tab/>
        </w:r>
        <w:r w:rsidR="007D77CE" w:rsidRPr="00A94959">
          <w:rPr>
            <w:rStyle w:val="Hyperlink"/>
          </w:rPr>
          <w:t>Information Security</w:t>
        </w:r>
        <w:r w:rsidR="007D77CE">
          <w:rPr>
            <w:webHidden/>
          </w:rPr>
          <w:tab/>
        </w:r>
        <w:r w:rsidR="007D77CE">
          <w:rPr>
            <w:webHidden/>
          </w:rPr>
          <w:fldChar w:fldCharType="begin"/>
        </w:r>
        <w:r w:rsidR="007D77CE">
          <w:rPr>
            <w:webHidden/>
          </w:rPr>
          <w:instrText xml:space="preserve"> PAGEREF _Toc123305346 \h </w:instrText>
        </w:r>
        <w:r w:rsidR="007D77CE">
          <w:rPr>
            <w:webHidden/>
          </w:rPr>
        </w:r>
        <w:r w:rsidR="007D77CE">
          <w:rPr>
            <w:webHidden/>
          </w:rPr>
          <w:fldChar w:fldCharType="separate"/>
        </w:r>
        <w:r w:rsidR="007D77CE">
          <w:rPr>
            <w:webHidden/>
          </w:rPr>
          <w:t>14</w:t>
        </w:r>
        <w:r w:rsidR="007D77CE">
          <w:rPr>
            <w:webHidden/>
          </w:rPr>
          <w:fldChar w:fldCharType="end"/>
        </w:r>
      </w:hyperlink>
    </w:p>
    <w:p w14:paraId="45506C92" w14:textId="7A703175" w:rsidR="007D77CE" w:rsidRDefault="00F03344">
      <w:pPr>
        <w:pStyle w:val="TOC2"/>
        <w:rPr>
          <w:rFonts w:eastAsiaTheme="minorEastAsia"/>
          <w:bCs w:val="0"/>
          <w:sz w:val="22"/>
          <w:szCs w:val="22"/>
          <w:lang w:eastAsia="en-GB"/>
        </w:rPr>
      </w:pPr>
      <w:hyperlink w:anchor="_Toc123305347" w:history="1">
        <w:r w:rsidR="007D77CE" w:rsidRPr="00A94959">
          <w:rPr>
            <w:rStyle w:val="Hyperlink"/>
          </w:rPr>
          <w:t>7.11.</w:t>
        </w:r>
        <w:r w:rsidR="007D77CE">
          <w:rPr>
            <w:rFonts w:eastAsiaTheme="minorEastAsia"/>
            <w:bCs w:val="0"/>
            <w:sz w:val="22"/>
            <w:szCs w:val="22"/>
            <w:lang w:eastAsia="en-GB"/>
          </w:rPr>
          <w:tab/>
        </w:r>
        <w:r w:rsidR="007D77CE" w:rsidRPr="00A94959">
          <w:rPr>
            <w:rStyle w:val="Hyperlink"/>
          </w:rPr>
          <w:t>Verbal &amp; Physical Assault or Unreasonably persistent individuals demonstrating unacceptable behaviour</w:t>
        </w:r>
        <w:r w:rsidR="007D77CE">
          <w:rPr>
            <w:webHidden/>
          </w:rPr>
          <w:tab/>
        </w:r>
        <w:r w:rsidR="007D77CE">
          <w:rPr>
            <w:webHidden/>
          </w:rPr>
          <w:fldChar w:fldCharType="begin"/>
        </w:r>
        <w:r w:rsidR="007D77CE">
          <w:rPr>
            <w:webHidden/>
          </w:rPr>
          <w:instrText xml:space="preserve"> PAGEREF _Toc123305347 \h </w:instrText>
        </w:r>
        <w:r w:rsidR="007D77CE">
          <w:rPr>
            <w:webHidden/>
          </w:rPr>
        </w:r>
        <w:r w:rsidR="007D77CE">
          <w:rPr>
            <w:webHidden/>
          </w:rPr>
          <w:fldChar w:fldCharType="separate"/>
        </w:r>
        <w:r w:rsidR="007D77CE">
          <w:rPr>
            <w:webHidden/>
          </w:rPr>
          <w:t>16</w:t>
        </w:r>
        <w:r w:rsidR="007D77CE">
          <w:rPr>
            <w:webHidden/>
          </w:rPr>
          <w:fldChar w:fldCharType="end"/>
        </w:r>
      </w:hyperlink>
    </w:p>
    <w:p w14:paraId="3962075D" w14:textId="20ED5EF4" w:rsidR="007D77CE" w:rsidRDefault="00F03344">
      <w:pPr>
        <w:pStyle w:val="TOC2"/>
        <w:rPr>
          <w:rFonts w:eastAsiaTheme="minorEastAsia"/>
          <w:bCs w:val="0"/>
          <w:sz w:val="22"/>
          <w:szCs w:val="22"/>
          <w:lang w:eastAsia="en-GB"/>
        </w:rPr>
      </w:pPr>
      <w:hyperlink w:anchor="_Toc123305348" w:history="1">
        <w:r w:rsidR="007D77CE" w:rsidRPr="00A94959">
          <w:rPr>
            <w:rStyle w:val="Hyperlink"/>
          </w:rPr>
          <w:t>7.12.</w:t>
        </w:r>
        <w:r w:rsidR="007D77CE">
          <w:rPr>
            <w:rFonts w:eastAsiaTheme="minorEastAsia"/>
            <w:bCs w:val="0"/>
            <w:sz w:val="22"/>
            <w:szCs w:val="22"/>
            <w:lang w:eastAsia="en-GB"/>
          </w:rPr>
          <w:tab/>
        </w:r>
        <w:r w:rsidR="007D77CE" w:rsidRPr="00A94959">
          <w:rPr>
            <w:rStyle w:val="Hyperlink"/>
          </w:rPr>
          <w:t>Lost Property</w:t>
        </w:r>
        <w:r w:rsidR="007D77CE">
          <w:rPr>
            <w:webHidden/>
          </w:rPr>
          <w:tab/>
        </w:r>
        <w:r w:rsidR="007D77CE">
          <w:rPr>
            <w:webHidden/>
          </w:rPr>
          <w:fldChar w:fldCharType="begin"/>
        </w:r>
        <w:r w:rsidR="007D77CE">
          <w:rPr>
            <w:webHidden/>
          </w:rPr>
          <w:instrText xml:space="preserve"> PAGEREF _Toc123305348 \h </w:instrText>
        </w:r>
        <w:r w:rsidR="007D77CE">
          <w:rPr>
            <w:webHidden/>
          </w:rPr>
        </w:r>
        <w:r w:rsidR="007D77CE">
          <w:rPr>
            <w:webHidden/>
          </w:rPr>
          <w:fldChar w:fldCharType="separate"/>
        </w:r>
        <w:r w:rsidR="007D77CE">
          <w:rPr>
            <w:webHidden/>
          </w:rPr>
          <w:t>16</w:t>
        </w:r>
        <w:r w:rsidR="007D77CE">
          <w:rPr>
            <w:webHidden/>
          </w:rPr>
          <w:fldChar w:fldCharType="end"/>
        </w:r>
      </w:hyperlink>
    </w:p>
    <w:p w14:paraId="00C14AF6" w14:textId="77A564E6" w:rsidR="007D77CE" w:rsidRDefault="00F03344">
      <w:pPr>
        <w:pStyle w:val="TOC1"/>
        <w:rPr>
          <w:rFonts w:eastAsiaTheme="minorEastAsia"/>
          <w:b w:val="0"/>
          <w:noProof/>
          <w:color w:val="auto"/>
          <w:sz w:val="22"/>
          <w:szCs w:val="22"/>
          <w:lang w:eastAsia="en-GB"/>
        </w:rPr>
      </w:pPr>
      <w:hyperlink w:anchor="_Toc123305349" w:history="1">
        <w:r w:rsidR="007D77CE" w:rsidRPr="00A94959">
          <w:rPr>
            <w:rStyle w:val="Hyperlink"/>
            <w:noProof/>
          </w:rPr>
          <w:t>8.</w:t>
        </w:r>
        <w:r w:rsidR="007D77CE">
          <w:rPr>
            <w:rFonts w:eastAsiaTheme="minorEastAsia"/>
            <w:b w:val="0"/>
            <w:noProof/>
            <w:color w:val="auto"/>
            <w:sz w:val="22"/>
            <w:szCs w:val="22"/>
            <w:lang w:eastAsia="en-GB"/>
          </w:rPr>
          <w:tab/>
        </w:r>
        <w:r w:rsidR="007D77CE" w:rsidRPr="00A94959">
          <w:rPr>
            <w:rStyle w:val="Hyperlink"/>
            <w:noProof/>
          </w:rPr>
          <w:t>Lockdown Procedure</w:t>
        </w:r>
        <w:r w:rsidR="007D77CE">
          <w:rPr>
            <w:noProof/>
            <w:webHidden/>
          </w:rPr>
          <w:tab/>
        </w:r>
        <w:r w:rsidR="007D77CE">
          <w:rPr>
            <w:noProof/>
            <w:webHidden/>
          </w:rPr>
          <w:fldChar w:fldCharType="begin"/>
        </w:r>
        <w:r w:rsidR="007D77CE">
          <w:rPr>
            <w:noProof/>
            <w:webHidden/>
          </w:rPr>
          <w:instrText xml:space="preserve"> PAGEREF _Toc123305349 \h </w:instrText>
        </w:r>
        <w:r w:rsidR="007D77CE">
          <w:rPr>
            <w:noProof/>
            <w:webHidden/>
          </w:rPr>
        </w:r>
        <w:r w:rsidR="007D77CE">
          <w:rPr>
            <w:noProof/>
            <w:webHidden/>
          </w:rPr>
          <w:fldChar w:fldCharType="separate"/>
        </w:r>
        <w:r w:rsidR="007D77CE">
          <w:rPr>
            <w:noProof/>
            <w:webHidden/>
          </w:rPr>
          <w:t>16</w:t>
        </w:r>
        <w:r w:rsidR="007D77CE">
          <w:rPr>
            <w:noProof/>
            <w:webHidden/>
          </w:rPr>
          <w:fldChar w:fldCharType="end"/>
        </w:r>
      </w:hyperlink>
    </w:p>
    <w:p w14:paraId="1265807C" w14:textId="48CCEC8D" w:rsidR="007D77CE" w:rsidRDefault="00F03344">
      <w:pPr>
        <w:pStyle w:val="TOC2"/>
        <w:rPr>
          <w:rFonts w:eastAsiaTheme="minorEastAsia"/>
          <w:bCs w:val="0"/>
          <w:sz w:val="22"/>
          <w:szCs w:val="22"/>
          <w:lang w:eastAsia="en-GB"/>
        </w:rPr>
      </w:pPr>
      <w:hyperlink w:anchor="_Toc123305350" w:history="1">
        <w:r w:rsidR="007D77CE" w:rsidRPr="00A94959">
          <w:rPr>
            <w:rStyle w:val="Hyperlink"/>
          </w:rPr>
          <w:t>8.1.</w:t>
        </w:r>
        <w:r w:rsidR="007D77CE">
          <w:rPr>
            <w:rFonts w:eastAsiaTheme="minorEastAsia"/>
            <w:bCs w:val="0"/>
            <w:sz w:val="22"/>
            <w:szCs w:val="22"/>
            <w:lang w:eastAsia="en-GB"/>
          </w:rPr>
          <w:tab/>
        </w:r>
        <w:r w:rsidR="007D77CE" w:rsidRPr="00A94959">
          <w:rPr>
            <w:rStyle w:val="Hyperlink"/>
          </w:rPr>
          <w:t>Lockdown</w:t>
        </w:r>
        <w:r w:rsidR="007D77CE">
          <w:rPr>
            <w:webHidden/>
          </w:rPr>
          <w:tab/>
        </w:r>
        <w:r w:rsidR="007D77CE">
          <w:rPr>
            <w:webHidden/>
          </w:rPr>
          <w:fldChar w:fldCharType="begin"/>
        </w:r>
        <w:r w:rsidR="007D77CE">
          <w:rPr>
            <w:webHidden/>
          </w:rPr>
          <w:instrText xml:space="preserve"> PAGEREF _Toc123305350 \h </w:instrText>
        </w:r>
        <w:r w:rsidR="007D77CE">
          <w:rPr>
            <w:webHidden/>
          </w:rPr>
        </w:r>
        <w:r w:rsidR="007D77CE">
          <w:rPr>
            <w:webHidden/>
          </w:rPr>
          <w:fldChar w:fldCharType="separate"/>
        </w:r>
        <w:r w:rsidR="007D77CE">
          <w:rPr>
            <w:webHidden/>
          </w:rPr>
          <w:t>16</w:t>
        </w:r>
        <w:r w:rsidR="007D77CE">
          <w:rPr>
            <w:webHidden/>
          </w:rPr>
          <w:fldChar w:fldCharType="end"/>
        </w:r>
      </w:hyperlink>
    </w:p>
    <w:p w14:paraId="5AFEC29A" w14:textId="10985314" w:rsidR="007D77CE" w:rsidRDefault="00F03344">
      <w:pPr>
        <w:pStyle w:val="TOC2"/>
        <w:rPr>
          <w:rFonts w:eastAsiaTheme="minorEastAsia"/>
          <w:bCs w:val="0"/>
          <w:sz w:val="22"/>
          <w:szCs w:val="22"/>
          <w:lang w:eastAsia="en-GB"/>
        </w:rPr>
      </w:pPr>
      <w:hyperlink w:anchor="_Toc123305351" w:history="1">
        <w:r w:rsidR="007D77CE" w:rsidRPr="00A94959">
          <w:rPr>
            <w:rStyle w:val="Hyperlink"/>
          </w:rPr>
          <w:t>8.2.</w:t>
        </w:r>
        <w:r w:rsidR="007D77CE">
          <w:rPr>
            <w:rFonts w:eastAsiaTheme="minorEastAsia"/>
            <w:bCs w:val="0"/>
            <w:sz w:val="22"/>
            <w:szCs w:val="22"/>
            <w:lang w:eastAsia="en-GB"/>
          </w:rPr>
          <w:tab/>
        </w:r>
        <w:r w:rsidR="007D77CE" w:rsidRPr="00A94959">
          <w:rPr>
            <w:rStyle w:val="Hyperlink"/>
          </w:rPr>
          <w:t>Lockdown roles and responsibilities</w:t>
        </w:r>
        <w:r w:rsidR="007D77CE">
          <w:rPr>
            <w:webHidden/>
          </w:rPr>
          <w:tab/>
        </w:r>
        <w:r w:rsidR="007D77CE">
          <w:rPr>
            <w:webHidden/>
          </w:rPr>
          <w:fldChar w:fldCharType="begin"/>
        </w:r>
        <w:r w:rsidR="007D77CE">
          <w:rPr>
            <w:webHidden/>
          </w:rPr>
          <w:instrText xml:space="preserve"> PAGEREF _Toc123305351 \h </w:instrText>
        </w:r>
        <w:r w:rsidR="007D77CE">
          <w:rPr>
            <w:webHidden/>
          </w:rPr>
        </w:r>
        <w:r w:rsidR="007D77CE">
          <w:rPr>
            <w:webHidden/>
          </w:rPr>
          <w:fldChar w:fldCharType="separate"/>
        </w:r>
        <w:r w:rsidR="007D77CE">
          <w:rPr>
            <w:webHidden/>
          </w:rPr>
          <w:t>17</w:t>
        </w:r>
        <w:r w:rsidR="007D77CE">
          <w:rPr>
            <w:webHidden/>
          </w:rPr>
          <w:fldChar w:fldCharType="end"/>
        </w:r>
      </w:hyperlink>
    </w:p>
    <w:p w14:paraId="7A7C8411" w14:textId="3EFA2F90" w:rsidR="007D77CE" w:rsidRDefault="00F03344">
      <w:pPr>
        <w:pStyle w:val="TOC2"/>
        <w:rPr>
          <w:rFonts w:eastAsiaTheme="minorEastAsia"/>
          <w:bCs w:val="0"/>
          <w:sz w:val="22"/>
          <w:szCs w:val="22"/>
          <w:lang w:eastAsia="en-GB"/>
        </w:rPr>
      </w:pPr>
      <w:hyperlink w:anchor="_Toc123305352" w:history="1">
        <w:r w:rsidR="007D77CE" w:rsidRPr="00A94959">
          <w:rPr>
            <w:rStyle w:val="Hyperlink"/>
          </w:rPr>
          <w:t>8.3.</w:t>
        </w:r>
        <w:r w:rsidR="007D77CE">
          <w:rPr>
            <w:rFonts w:eastAsiaTheme="minorEastAsia"/>
            <w:bCs w:val="0"/>
            <w:sz w:val="22"/>
            <w:szCs w:val="22"/>
            <w:lang w:eastAsia="en-GB"/>
          </w:rPr>
          <w:tab/>
        </w:r>
        <w:r w:rsidR="007D77CE" w:rsidRPr="00A94959">
          <w:rPr>
            <w:rStyle w:val="Hyperlink"/>
          </w:rPr>
          <w:t>ICB Fire Marshals</w:t>
        </w:r>
        <w:r w:rsidR="007D77CE">
          <w:rPr>
            <w:webHidden/>
          </w:rPr>
          <w:tab/>
        </w:r>
        <w:r w:rsidR="007D77CE">
          <w:rPr>
            <w:webHidden/>
          </w:rPr>
          <w:fldChar w:fldCharType="begin"/>
        </w:r>
        <w:r w:rsidR="007D77CE">
          <w:rPr>
            <w:webHidden/>
          </w:rPr>
          <w:instrText xml:space="preserve"> PAGEREF _Toc123305352 \h </w:instrText>
        </w:r>
        <w:r w:rsidR="007D77CE">
          <w:rPr>
            <w:webHidden/>
          </w:rPr>
        </w:r>
        <w:r w:rsidR="007D77CE">
          <w:rPr>
            <w:webHidden/>
          </w:rPr>
          <w:fldChar w:fldCharType="separate"/>
        </w:r>
        <w:r w:rsidR="007D77CE">
          <w:rPr>
            <w:webHidden/>
          </w:rPr>
          <w:t>17</w:t>
        </w:r>
        <w:r w:rsidR="007D77CE">
          <w:rPr>
            <w:webHidden/>
          </w:rPr>
          <w:fldChar w:fldCharType="end"/>
        </w:r>
      </w:hyperlink>
    </w:p>
    <w:p w14:paraId="15E37AE9" w14:textId="5FDE3C6E" w:rsidR="007D77CE" w:rsidRDefault="00F03344">
      <w:pPr>
        <w:pStyle w:val="TOC2"/>
        <w:rPr>
          <w:rFonts w:eastAsiaTheme="minorEastAsia"/>
          <w:bCs w:val="0"/>
          <w:sz w:val="22"/>
          <w:szCs w:val="22"/>
          <w:lang w:eastAsia="en-GB"/>
        </w:rPr>
      </w:pPr>
      <w:hyperlink w:anchor="_Toc123305353" w:history="1">
        <w:r w:rsidR="007D77CE" w:rsidRPr="00A94959">
          <w:rPr>
            <w:rStyle w:val="Hyperlink"/>
          </w:rPr>
          <w:t>8.4.</w:t>
        </w:r>
        <w:r w:rsidR="007D77CE">
          <w:rPr>
            <w:rFonts w:eastAsiaTheme="minorEastAsia"/>
            <w:bCs w:val="0"/>
            <w:sz w:val="22"/>
            <w:szCs w:val="22"/>
            <w:lang w:eastAsia="en-GB"/>
          </w:rPr>
          <w:tab/>
        </w:r>
        <w:r w:rsidR="007D77CE" w:rsidRPr="00A94959">
          <w:rPr>
            <w:rStyle w:val="Hyperlink"/>
          </w:rPr>
          <w:t>Managers/Directors</w:t>
        </w:r>
        <w:r w:rsidR="007D77CE">
          <w:rPr>
            <w:webHidden/>
          </w:rPr>
          <w:tab/>
        </w:r>
        <w:r w:rsidR="007D77CE">
          <w:rPr>
            <w:webHidden/>
          </w:rPr>
          <w:fldChar w:fldCharType="begin"/>
        </w:r>
        <w:r w:rsidR="007D77CE">
          <w:rPr>
            <w:webHidden/>
          </w:rPr>
          <w:instrText xml:space="preserve"> PAGEREF _Toc123305353 \h </w:instrText>
        </w:r>
        <w:r w:rsidR="007D77CE">
          <w:rPr>
            <w:webHidden/>
          </w:rPr>
        </w:r>
        <w:r w:rsidR="007D77CE">
          <w:rPr>
            <w:webHidden/>
          </w:rPr>
          <w:fldChar w:fldCharType="separate"/>
        </w:r>
        <w:r w:rsidR="007D77CE">
          <w:rPr>
            <w:webHidden/>
          </w:rPr>
          <w:t>17</w:t>
        </w:r>
        <w:r w:rsidR="007D77CE">
          <w:rPr>
            <w:webHidden/>
          </w:rPr>
          <w:fldChar w:fldCharType="end"/>
        </w:r>
      </w:hyperlink>
    </w:p>
    <w:p w14:paraId="52EF0480" w14:textId="52C0CDF4" w:rsidR="007D77CE" w:rsidRDefault="00F03344">
      <w:pPr>
        <w:pStyle w:val="TOC2"/>
        <w:rPr>
          <w:rFonts w:eastAsiaTheme="minorEastAsia"/>
          <w:bCs w:val="0"/>
          <w:sz w:val="22"/>
          <w:szCs w:val="22"/>
          <w:lang w:eastAsia="en-GB"/>
        </w:rPr>
      </w:pPr>
      <w:hyperlink w:anchor="_Toc123305354" w:history="1">
        <w:r w:rsidR="007D77CE" w:rsidRPr="00A94959">
          <w:rPr>
            <w:rStyle w:val="Hyperlink"/>
          </w:rPr>
          <w:t>8.5.</w:t>
        </w:r>
        <w:r w:rsidR="007D77CE">
          <w:rPr>
            <w:rFonts w:eastAsiaTheme="minorEastAsia"/>
            <w:bCs w:val="0"/>
            <w:sz w:val="22"/>
            <w:szCs w:val="22"/>
            <w:lang w:eastAsia="en-GB"/>
          </w:rPr>
          <w:tab/>
        </w:r>
        <w:r w:rsidR="007D77CE" w:rsidRPr="00A94959">
          <w:rPr>
            <w:rStyle w:val="Hyperlink"/>
          </w:rPr>
          <w:t>Other Staff</w:t>
        </w:r>
        <w:r w:rsidR="007D77CE">
          <w:rPr>
            <w:webHidden/>
          </w:rPr>
          <w:tab/>
        </w:r>
        <w:r w:rsidR="007D77CE">
          <w:rPr>
            <w:webHidden/>
          </w:rPr>
          <w:fldChar w:fldCharType="begin"/>
        </w:r>
        <w:r w:rsidR="007D77CE">
          <w:rPr>
            <w:webHidden/>
          </w:rPr>
          <w:instrText xml:space="preserve"> PAGEREF _Toc123305354 \h </w:instrText>
        </w:r>
        <w:r w:rsidR="007D77CE">
          <w:rPr>
            <w:webHidden/>
          </w:rPr>
        </w:r>
        <w:r w:rsidR="007D77CE">
          <w:rPr>
            <w:webHidden/>
          </w:rPr>
          <w:fldChar w:fldCharType="separate"/>
        </w:r>
        <w:r w:rsidR="007D77CE">
          <w:rPr>
            <w:webHidden/>
          </w:rPr>
          <w:t>18</w:t>
        </w:r>
        <w:r w:rsidR="007D77CE">
          <w:rPr>
            <w:webHidden/>
          </w:rPr>
          <w:fldChar w:fldCharType="end"/>
        </w:r>
      </w:hyperlink>
    </w:p>
    <w:p w14:paraId="368C83C2" w14:textId="51817426" w:rsidR="007D77CE" w:rsidRDefault="00F03344">
      <w:pPr>
        <w:pStyle w:val="TOC2"/>
        <w:rPr>
          <w:rFonts w:eastAsiaTheme="minorEastAsia"/>
          <w:bCs w:val="0"/>
          <w:sz w:val="22"/>
          <w:szCs w:val="22"/>
          <w:lang w:eastAsia="en-GB"/>
        </w:rPr>
      </w:pPr>
      <w:hyperlink w:anchor="_Toc123305355" w:history="1">
        <w:r w:rsidR="007D77CE" w:rsidRPr="00A94959">
          <w:rPr>
            <w:rStyle w:val="Hyperlink"/>
          </w:rPr>
          <w:t>8.6.</w:t>
        </w:r>
        <w:r w:rsidR="007D77CE">
          <w:rPr>
            <w:rFonts w:eastAsiaTheme="minorEastAsia"/>
            <w:bCs w:val="0"/>
            <w:sz w:val="22"/>
            <w:szCs w:val="22"/>
            <w:lang w:eastAsia="en-GB"/>
          </w:rPr>
          <w:tab/>
        </w:r>
        <w:r w:rsidR="007D77CE" w:rsidRPr="00A94959">
          <w:rPr>
            <w:rStyle w:val="Hyperlink"/>
          </w:rPr>
          <w:t>Head of Communications</w:t>
        </w:r>
        <w:r w:rsidR="007D77CE">
          <w:rPr>
            <w:webHidden/>
          </w:rPr>
          <w:tab/>
        </w:r>
        <w:r w:rsidR="007D77CE">
          <w:rPr>
            <w:webHidden/>
          </w:rPr>
          <w:fldChar w:fldCharType="begin"/>
        </w:r>
        <w:r w:rsidR="007D77CE">
          <w:rPr>
            <w:webHidden/>
          </w:rPr>
          <w:instrText xml:space="preserve"> PAGEREF _Toc123305355 \h </w:instrText>
        </w:r>
        <w:r w:rsidR="007D77CE">
          <w:rPr>
            <w:webHidden/>
          </w:rPr>
        </w:r>
        <w:r w:rsidR="007D77CE">
          <w:rPr>
            <w:webHidden/>
          </w:rPr>
          <w:fldChar w:fldCharType="separate"/>
        </w:r>
        <w:r w:rsidR="007D77CE">
          <w:rPr>
            <w:webHidden/>
          </w:rPr>
          <w:t>18</w:t>
        </w:r>
        <w:r w:rsidR="007D77CE">
          <w:rPr>
            <w:webHidden/>
          </w:rPr>
          <w:fldChar w:fldCharType="end"/>
        </w:r>
      </w:hyperlink>
    </w:p>
    <w:p w14:paraId="47A77A79" w14:textId="2F2CB1F4" w:rsidR="007D77CE" w:rsidRDefault="00F03344">
      <w:pPr>
        <w:pStyle w:val="TOC1"/>
        <w:rPr>
          <w:rFonts w:eastAsiaTheme="minorEastAsia"/>
          <w:b w:val="0"/>
          <w:noProof/>
          <w:color w:val="auto"/>
          <w:sz w:val="22"/>
          <w:szCs w:val="22"/>
          <w:lang w:eastAsia="en-GB"/>
        </w:rPr>
      </w:pPr>
      <w:hyperlink w:anchor="_Toc123305356" w:history="1">
        <w:r w:rsidR="007D77CE" w:rsidRPr="00A94959">
          <w:rPr>
            <w:rStyle w:val="Hyperlink"/>
            <w:noProof/>
          </w:rPr>
          <w:t>9.</w:t>
        </w:r>
        <w:r w:rsidR="007D77CE">
          <w:rPr>
            <w:rFonts w:eastAsiaTheme="minorEastAsia"/>
            <w:b w:val="0"/>
            <w:noProof/>
            <w:color w:val="auto"/>
            <w:sz w:val="22"/>
            <w:szCs w:val="22"/>
            <w:lang w:eastAsia="en-GB"/>
          </w:rPr>
          <w:tab/>
        </w:r>
        <w:r w:rsidR="007D77CE" w:rsidRPr="00A94959">
          <w:rPr>
            <w:rStyle w:val="Hyperlink"/>
            <w:noProof/>
          </w:rPr>
          <w:t>Procedures and Processes</w:t>
        </w:r>
        <w:r w:rsidR="007D77CE">
          <w:rPr>
            <w:noProof/>
            <w:webHidden/>
          </w:rPr>
          <w:tab/>
        </w:r>
        <w:r w:rsidR="007D77CE">
          <w:rPr>
            <w:noProof/>
            <w:webHidden/>
          </w:rPr>
          <w:fldChar w:fldCharType="begin"/>
        </w:r>
        <w:r w:rsidR="007D77CE">
          <w:rPr>
            <w:noProof/>
            <w:webHidden/>
          </w:rPr>
          <w:instrText xml:space="preserve"> PAGEREF _Toc123305356 \h </w:instrText>
        </w:r>
        <w:r w:rsidR="007D77CE">
          <w:rPr>
            <w:noProof/>
            <w:webHidden/>
          </w:rPr>
        </w:r>
        <w:r w:rsidR="007D77CE">
          <w:rPr>
            <w:noProof/>
            <w:webHidden/>
          </w:rPr>
          <w:fldChar w:fldCharType="separate"/>
        </w:r>
        <w:r w:rsidR="007D77CE">
          <w:rPr>
            <w:noProof/>
            <w:webHidden/>
          </w:rPr>
          <w:t>18</w:t>
        </w:r>
        <w:r w:rsidR="007D77CE">
          <w:rPr>
            <w:noProof/>
            <w:webHidden/>
          </w:rPr>
          <w:fldChar w:fldCharType="end"/>
        </w:r>
      </w:hyperlink>
    </w:p>
    <w:p w14:paraId="7F125B5B" w14:textId="54533868" w:rsidR="007D77CE" w:rsidRDefault="00F03344">
      <w:pPr>
        <w:pStyle w:val="TOC2"/>
        <w:rPr>
          <w:rFonts w:eastAsiaTheme="minorEastAsia"/>
          <w:bCs w:val="0"/>
          <w:sz w:val="22"/>
          <w:szCs w:val="22"/>
          <w:lang w:eastAsia="en-GB"/>
        </w:rPr>
      </w:pPr>
      <w:hyperlink w:anchor="_Toc123305357" w:history="1">
        <w:r w:rsidR="007D77CE" w:rsidRPr="00A94959">
          <w:rPr>
            <w:rStyle w:val="Hyperlink"/>
          </w:rPr>
          <w:t>9.1.</w:t>
        </w:r>
        <w:r w:rsidR="007D77CE">
          <w:rPr>
            <w:rFonts w:eastAsiaTheme="minorEastAsia"/>
            <w:bCs w:val="0"/>
            <w:sz w:val="22"/>
            <w:szCs w:val="22"/>
            <w:lang w:eastAsia="en-GB"/>
          </w:rPr>
          <w:tab/>
        </w:r>
        <w:r w:rsidR="007D77CE" w:rsidRPr="00A94959">
          <w:rPr>
            <w:rStyle w:val="Hyperlink"/>
          </w:rPr>
          <w:t>Major Incident Plan</w:t>
        </w:r>
        <w:r w:rsidR="007D77CE">
          <w:rPr>
            <w:webHidden/>
          </w:rPr>
          <w:tab/>
        </w:r>
        <w:r w:rsidR="007D77CE">
          <w:rPr>
            <w:webHidden/>
          </w:rPr>
          <w:fldChar w:fldCharType="begin"/>
        </w:r>
        <w:r w:rsidR="007D77CE">
          <w:rPr>
            <w:webHidden/>
          </w:rPr>
          <w:instrText xml:space="preserve"> PAGEREF _Toc123305357 \h </w:instrText>
        </w:r>
        <w:r w:rsidR="007D77CE">
          <w:rPr>
            <w:webHidden/>
          </w:rPr>
        </w:r>
        <w:r w:rsidR="007D77CE">
          <w:rPr>
            <w:webHidden/>
          </w:rPr>
          <w:fldChar w:fldCharType="separate"/>
        </w:r>
        <w:r w:rsidR="007D77CE">
          <w:rPr>
            <w:webHidden/>
          </w:rPr>
          <w:t>18</w:t>
        </w:r>
        <w:r w:rsidR="007D77CE">
          <w:rPr>
            <w:webHidden/>
          </w:rPr>
          <w:fldChar w:fldCharType="end"/>
        </w:r>
      </w:hyperlink>
    </w:p>
    <w:p w14:paraId="7E47A55F" w14:textId="41F95654" w:rsidR="007D77CE" w:rsidRDefault="00F03344">
      <w:pPr>
        <w:pStyle w:val="TOC2"/>
        <w:rPr>
          <w:rFonts w:eastAsiaTheme="minorEastAsia"/>
          <w:bCs w:val="0"/>
          <w:sz w:val="22"/>
          <w:szCs w:val="22"/>
          <w:lang w:eastAsia="en-GB"/>
        </w:rPr>
      </w:pPr>
      <w:hyperlink w:anchor="_Toc123305358" w:history="1">
        <w:r w:rsidR="007D77CE" w:rsidRPr="00A94959">
          <w:rPr>
            <w:rStyle w:val="Hyperlink"/>
          </w:rPr>
          <w:t>9.2.</w:t>
        </w:r>
        <w:r w:rsidR="007D77CE">
          <w:rPr>
            <w:rFonts w:eastAsiaTheme="minorEastAsia"/>
            <w:bCs w:val="0"/>
            <w:sz w:val="22"/>
            <w:szCs w:val="22"/>
            <w:lang w:eastAsia="en-GB"/>
          </w:rPr>
          <w:tab/>
        </w:r>
        <w:r w:rsidR="007D77CE" w:rsidRPr="00A94959">
          <w:rPr>
            <w:rStyle w:val="Hyperlink"/>
          </w:rPr>
          <w:t>Business Continuity during Lockdown</w:t>
        </w:r>
        <w:r w:rsidR="007D77CE">
          <w:rPr>
            <w:webHidden/>
          </w:rPr>
          <w:tab/>
        </w:r>
        <w:r w:rsidR="007D77CE">
          <w:rPr>
            <w:webHidden/>
          </w:rPr>
          <w:fldChar w:fldCharType="begin"/>
        </w:r>
        <w:r w:rsidR="007D77CE">
          <w:rPr>
            <w:webHidden/>
          </w:rPr>
          <w:instrText xml:space="preserve"> PAGEREF _Toc123305358 \h </w:instrText>
        </w:r>
        <w:r w:rsidR="007D77CE">
          <w:rPr>
            <w:webHidden/>
          </w:rPr>
        </w:r>
        <w:r w:rsidR="007D77CE">
          <w:rPr>
            <w:webHidden/>
          </w:rPr>
          <w:fldChar w:fldCharType="separate"/>
        </w:r>
        <w:r w:rsidR="007D77CE">
          <w:rPr>
            <w:webHidden/>
          </w:rPr>
          <w:t>18</w:t>
        </w:r>
        <w:r w:rsidR="007D77CE">
          <w:rPr>
            <w:webHidden/>
          </w:rPr>
          <w:fldChar w:fldCharType="end"/>
        </w:r>
      </w:hyperlink>
    </w:p>
    <w:p w14:paraId="1DA01C55" w14:textId="2201E248" w:rsidR="007D77CE" w:rsidRDefault="00F03344">
      <w:pPr>
        <w:pStyle w:val="TOC2"/>
        <w:rPr>
          <w:rFonts w:eastAsiaTheme="minorEastAsia"/>
          <w:bCs w:val="0"/>
          <w:sz w:val="22"/>
          <w:szCs w:val="22"/>
          <w:lang w:eastAsia="en-GB"/>
        </w:rPr>
      </w:pPr>
      <w:hyperlink w:anchor="_Toc123305359" w:history="1">
        <w:r w:rsidR="007D77CE" w:rsidRPr="00A94959">
          <w:rPr>
            <w:rStyle w:val="Hyperlink"/>
          </w:rPr>
          <w:t>9.3.</w:t>
        </w:r>
        <w:r w:rsidR="007D77CE">
          <w:rPr>
            <w:rFonts w:eastAsiaTheme="minorEastAsia"/>
            <w:bCs w:val="0"/>
            <w:sz w:val="22"/>
            <w:szCs w:val="22"/>
            <w:lang w:eastAsia="en-GB"/>
          </w:rPr>
          <w:tab/>
        </w:r>
        <w:r w:rsidR="007D77CE" w:rsidRPr="00A94959">
          <w:rPr>
            <w:rStyle w:val="Hyperlink"/>
          </w:rPr>
          <w:t>Activation of a Lockdown (refer to actions cards)</w:t>
        </w:r>
        <w:r w:rsidR="007D77CE">
          <w:rPr>
            <w:webHidden/>
          </w:rPr>
          <w:tab/>
        </w:r>
        <w:r w:rsidR="007D77CE">
          <w:rPr>
            <w:webHidden/>
          </w:rPr>
          <w:fldChar w:fldCharType="begin"/>
        </w:r>
        <w:r w:rsidR="007D77CE">
          <w:rPr>
            <w:webHidden/>
          </w:rPr>
          <w:instrText xml:space="preserve"> PAGEREF _Toc123305359 \h </w:instrText>
        </w:r>
        <w:r w:rsidR="007D77CE">
          <w:rPr>
            <w:webHidden/>
          </w:rPr>
        </w:r>
        <w:r w:rsidR="007D77CE">
          <w:rPr>
            <w:webHidden/>
          </w:rPr>
          <w:fldChar w:fldCharType="separate"/>
        </w:r>
        <w:r w:rsidR="007D77CE">
          <w:rPr>
            <w:webHidden/>
          </w:rPr>
          <w:t>18</w:t>
        </w:r>
        <w:r w:rsidR="007D77CE">
          <w:rPr>
            <w:webHidden/>
          </w:rPr>
          <w:fldChar w:fldCharType="end"/>
        </w:r>
      </w:hyperlink>
    </w:p>
    <w:p w14:paraId="226BB53C" w14:textId="78B9FFA8" w:rsidR="007D77CE" w:rsidRDefault="00F03344">
      <w:pPr>
        <w:pStyle w:val="TOC2"/>
        <w:rPr>
          <w:rFonts w:eastAsiaTheme="minorEastAsia"/>
          <w:bCs w:val="0"/>
          <w:sz w:val="22"/>
          <w:szCs w:val="22"/>
          <w:lang w:eastAsia="en-GB"/>
        </w:rPr>
      </w:pPr>
      <w:hyperlink w:anchor="_Toc123305360" w:history="1">
        <w:r w:rsidR="007D77CE" w:rsidRPr="00A94959">
          <w:rPr>
            <w:rStyle w:val="Hyperlink"/>
          </w:rPr>
          <w:t>9.4.</w:t>
        </w:r>
        <w:r w:rsidR="007D77CE">
          <w:rPr>
            <w:rFonts w:eastAsiaTheme="minorEastAsia"/>
            <w:bCs w:val="0"/>
            <w:sz w:val="22"/>
            <w:szCs w:val="22"/>
            <w:lang w:eastAsia="en-GB"/>
          </w:rPr>
          <w:tab/>
        </w:r>
        <w:r w:rsidR="007D77CE" w:rsidRPr="00A94959">
          <w:rPr>
            <w:rStyle w:val="Hyperlink"/>
          </w:rPr>
          <w:t>Full Lockdown</w:t>
        </w:r>
        <w:r w:rsidR="007D77CE">
          <w:rPr>
            <w:webHidden/>
          </w:rPr>
          <w:tab/>
        </w:r>
        <w:r w:rsidR="007D77CE">
          <w:rPr>
            <w:webHidden/>
          </w:rPr>
          <w:fldChar w:fldCharType="begin"/>
        </w:r>
        <w:r w:rsidR="007D77CE">
          <w:rPr>
            <w:webHidden/>
          </w:rPr>
          <w:instrText xml:space="preserve"> PAGEREF _Toc123305360 \h </w:instrText>
        </w:r>
        <w:r w:rsidR="007D77CE">
          <w:rPr>
            <w:webHidden/>
          </w:rPr>
        </w:r>
        <w:r w:rsidR="007D77CE">
          <w:rPr>
            <w:webHidden/>
          </w:rPr>
          <w:fldChar w:fldCharType="separate"/>
        </w:r>
        <w:r w:rsidR="007D77CE">
          <w:rPr>
            <w:webHidden/>
          </w:rPr>
          <w:t>19</w:t>
        </w:r>
        <w:r w:rsidR="007D77CE">
          <w:rPr>
            <w:webHidden/>
          </w:rPr>
          <w:fldChar w:fldCharType="end"/>
        </w:r>
      </w:hyperlink>
    </w:p>
    <w:p w14:paraId="191475CC" w14:textId="410375B0" w:rsidR="007D77CE" w:rsidRDefault="00F03344">
      <w:pPr>
        <w:pStyle w:val="TOC2"/>
        <w:rPr>
          <w:rFonts w:eastAsiaTheme="minorEastAsia"/>
          <w:bCs w:val="0"/>
          <w:sz w:val="22"/>
          <w:szCs w:val="22"/>
          <w:lang w:eastAsia="en-GB"/>
        </w:rPr>
      </w:pPr>
      <w:hyperlink w:anchor="_Toc123305361" w:history="1">
        <w:r w:rsidR="007D77CE" w:rsidRPr="00A94959">
          <w:rPr>
            <w:rStyle w:val="Hyperlink"/>
          </w:rPr>
          <w:t>9.5.</w:t>
        </w:r>
        <w:r w:rsidR="007D77CE">
          <w:rPr>
            <w:rFonts w:eastAsiaTheme="minorEastAsia"/>
            <w:bCs w:val="0"/>
            <w:sz w:val="22"/>
            <w:szCs w:val="22"/>
            <w:lang w:eastAsia="en-GB"/>
          </w:rPr>
          <w:tab/>
        </w:r>
        <w:r w:rsidR="007D77CE" w:rsidRPr="00A94959">
          <w:rPr>
            <w:rStyle w:val="Hyperlink"/>
          </w:rPr>
          <w:t>Partial and Progressive Lockdown</w:t>
        </w:r>
        <w:r w:rsidR="007D77CE">
          <w:rPr>
            <w:webHidden/>
          </w:rPr>
          <w:tab/>
        </w:r>
        <w:r w:rsidR="007D77CE">
          <w:rPr>
            <w:webHidden/>
          </w:rPr>
          <w:fldChar w:fldCharType="begin"/>
        </w:r>
        <w:r w:rsidR="007D77CE">
          <w:rPr>
            <w:webHidden/>
          </w:rPr>
          <w:instrText xml:space="preserve"> PAGEREF _Toc123305361 \h </w:instrText>
        </w:r>
        <w:r w:rsidR="007D77CE">
          <w:rPr>
            <w:webHidden/>
          </w:rPr>
        </w:r>
        <w:r w:rsidR="007D77CE">
          <w:rPr>
            <w:webHidden/>
          </w:rPr>
          <w:fldChar w:fldCharType="separate"/>
        </w:r>
        <w:r w:rsidR="007D77CE">
          <w:rPr>
            <w:webHidden/>
          </w:rPr>
          <w:t>19</w:t>
        </w:r>
        <w:r w:rsidR="007D77CE">
          <w:rPr>
            <w:webHidden/>
          </w:rPr>
          <w:fldChar w:fldCharType="end"/>
        </w:r>
      </w:hyperlink>
    </w:p>
    <w:p w14:paraId="40F7D306" w14:textId="3BBDE066" w:rsidR="007D77CE" w:rsidRDefault="00F03344">
      <w:pPr>
        <w:pStyle w:val="TOC2"/>
        <w:rPr>
          <w:rFonts w:eastAsiaTheme="minorEastAsia"/>
          <w:bCs w:val="0"/>
          <w:sz w:val="22"/>
          <w:szCs w:val="22"/>
          <w:lang w:eastAsia="en-GB"/>
        </w:rPr>
      </w:pPr>
      <w:hyperlink w:anchor="_Toc123305362" w:history="1">
        <w:r w:rsidR="007D77CE" w:rsidRPr="00A94959">
          <w:rPr>
            <w:rStyle w:val="Hyperlink"/>
          </w:rPr>
          <w:t>9.6.</w:t>
        </w:r>
        <w:r w:rsidR="007D77CE">
          <w:rPr>
            <w:rFonts w:eastAsiaTheme="minorEastAsia"/>
            <w:bCs w:val="0"/>
            <w:sz w:val="22"/>
            <w:szCs w:val="22"/>
            <w:lang w:eastAsia="en-GB"/>
          </w:rPr>
          <w:tab/>
        </w:r>
        <w:r w:rsidR="007D77CE" w:rsidRPr="00A94959">
          <w:rPr>
            <w:rStyle w:val="Hyperlink"/>
          </w:rPr>
          <w:t>Staff Deployment</w:t>
        </w:r>
        <w:r w:rsidR="007D77CE">
          <w:rPr>
            <w:webHidden/>
          </w:rPr>
          <w:tab/>
        </w:r>
        <w:r w:rsidR="007D77CE">
          <w:rPr>
            <w:webHidden/>
          </w:rPr>
          <w:fldChar w:fldCharType="begin"/>
        </w:r>
        <w:r w:rsidR="007D77CE">
          <w:rPr>
            <w:webHidden/>
          </w:rPr>
          <w:instrText xml:space="preserve"> PAGEREF _Toc123305362 \h </w:instrText>
        </w:r>
        <w:r w:rsidR="007D77CE">
          <w:rPr>
            <w:webHidden/>
          </w:rPr>
        </w:r>
        <w:r w:rsidR="007D77CE">
          <w:rPr>
            <w:webHidden/>
          </w:rPr>
          <w:fldChar w:fldCharType="separate"/>
        </w:r>
        <w:r w:rsidR="007D77CE">
          <w:rPr>
            <w:webHidden/>
          </w:rPr>
          <w:t>19</w:t>
        </w:r>
        <w:r w:rsidR="007D77CE">
          <w:rPr>
            <w:webHidden/>
          </w:rPr>
          <w:fldChar w:fldCharType="end"/>
        </w:r>
      </w:hyperlink>
    </w:p>
    <w:p w14:paraId="7E6764B1" w14:textId="5CE83EA7" w:rsidR="007D77CE" w:rsidRDefault="00F03344">
      <w:pPr>
        <w:pStyle w:val="TOC2"/>
        <w:rPr>
          <w:rFonts w:eastAsiaTheme="minorEastAsia"/>
          <w:bCs w:val="0"/>
          <w:sz w:val="22"/>
          <w:szCs w:val="22"/>
          <w:lang w:eastAsia="en-GB"/>
        </w:rPr>
      </w:pPr>
      <w:hyperlink w:anchor="_Toc123305363" w:history="1">
        <w:r w:rsidR="007D77CE" w:rsidRPr="00A94959">
          <w:rPr>
            <w:rStyle w:val="Hyperlink"/>
          </w:rPr>
          <w:t>9.7.</w:t>
        </w:r>
        <w:r w:rsidR="007D77CE">
          <w:rPr>
            <w:rFonts w:eastAsiaTheme="minorEastAsia"/>
            <w:bCs w:val="0"/>
            <w:sz w:val="22"/>
            <w:szCs w:val="22"/>
            <w:lang w:eastAsia="en-GB"/>
          </w:rPr>
          <w:tab/>
        </w:r>
        <w:r w:rsidR="007D77CE" w:rsidRPr="00A94959">
          <w:rPr>
            <w:rStyle w:val="Hyperlink"/>
          </w:rPr>
          <w:t>Maintaining a Lockdown</w:t>
        </w:r>
        <w:r w:rsidR="007D77CE">
          <w:rPr>
            <w:webHidden/>
          </w:rPr>
          <w:tab/>
        </w:r>
        <w:r w:rsidR="007D77CE">
          <w:rPr>
            <w:webHidden/>
          </w:rPr>
          <w:fldChar w:fldCharType="begin"/>
        </w:r>
        <w:r w:rsidR="007D77CE">
          <w:rPr>
            <w:webHidden/>
          </w:rPr>
          <w:instrText xml:space="preserve"> PAGEREF _Toc123305363 \h </w:instrText>
        </w:r>
        <w:r w:rsidR="007D77CE">
          <w:rPr>
            <w:webHidden/>
          </w:rPr>
        </w:r>
        <w:r w:rsidR="007D77CE">
          <w:rPr>
            <w:webHidden/>
          </w:rPr>
          <w:fldChar w:fldCharType="separate"/>
        </w:r>
        <w:r w:rsidR="007D77CE">
          <w:rPr>
            <w:webHidden/>
          </w:rPr>
          <w:t>20</w:t>
        </w:r>
        <w:r w:rsidR="007D77CE">
          <w:rPr>
            <w:webHidden/>
          </w:rPr>
          <w:fldChar w:fldCharType="end"/>
        </w:r>
      </w:hyperlink>
    </w:p>
    <w:p w14:paraId="5F8EE07F" w14:textId="3B4E48D8" w:rsidR="007D77CE" w:rsidRDefault="00F03344">
      <w:pPr>
        <w:pStyle w:val="TOC2"/>
        <w:rPr>
          <w:rFonts w:eastAsiaTheme="minorEastAsia"/>
          <w:bCs w:val="0"/>
          <w:sz w:val="22"/>
          <w:szCs w:val="22"/>
          <w:lang w:eastAsia="en-GB"/>
        </w:rPr>
      </w:pPr>
      <w:hyperlink w:anchor="_Toc123305364" w:history="1">
        <w:r w:rsidR="007D77CE" w:rsidRPr="00A94959">
          <w:rPr>
            <w:rStyle w:val="Hyperlink"/>
          </w:rPr>
          <w:t>9.8.</w:t>
        </w:r>
        <w:r w:rsidR="007D77CE">
          <w:rPr>
            <w:rFonts w:eastAsiaTheme="minorEastAsia"/>
            <w:bCs w:val="0"/>
            <w:sz w:val="22"/>
            <w:szCs w:val="22"/>
            <w:lang w:eastAsia="en-GB"/>
          </w:rPr>
          <w:tab/>
        </w:r>
        <w:r w:rsidR="007D77CE" w:rsidRPr="00A94959">
          <w:rPr>
            <w:rStyle w:val="Hyperlink"/>
          </w:rPr>
          <w:t>Stand Down</w:t>
        </w:r>
        <w:r w:rsidR="007D77CE">
          <w:rPr>
            <w:webHidden/>
          </w:rPr>
          <w:tab/>
        </w:r>
        <w:r w:rsidR="007D77CE">
          <w:rPr>
            <w:webHidden/>
          </w:rPr>
          <w:fldChar w:fldCharType="begin"/>
        </w:r>
        <w:r w:rsidR="007D77CE">
          <w:rPr>
            <w:webHidden/>
          </w:rPr>
          <w:instrText xml:space="preserve"> PAGEREF _Toc123305364 \h </w:instrText>
        </w:r>
        <w:r w:rsidR="007D77CE">
          <w:rPr>
            <w:webHidden/>
          </w:rPr>
        </w:r>
        <w:r w:rsidR="007D77CE">
          <w:rPr>
            <w:webHidden/>
          </w:rPr>
          <w:fldChar w:fldCharType="separate"/>
        </w:r>
        <w:r w:rsidR="007D77CE">
          <w:rPr>
            <w:webHidden/>
          </w:rPr>
          <w:t>21</w:t>
        </w:r>
        <w:r w:rsidR="007D77CE">
          <w:rPr>
            <w:webHidden/>
          </w:rPr>
          <w:fldChar w:fldCharType="end"/>
        </w:r>
      </w:hyperlink>
    </w:p>
    <w:p w14:paraId="07474E45" w14:textId="6D6BBF2F" w:rsidR="007D77CE" w:rsidRDefault="00F03344">
      <w:pPr>
        <w:pStyle w:val="TOC2"/>
        <w:rPr>
          <w:rFonts w:eastAsiaTheme="minorEastAsia"/>
          <w:bCs w:val="0"/>
          <w:sz w:val="22"/>
          <w:szCs w:val="22"/>
          <w:lang w:eastAsia="en-GB"/>
        </w:rPr>
      </w:pPr>
      <w:hyperlink w:anchor="_Toc123305365" w:history="1">
        <w:r w:rsidR="007D77CE" w:rsidRPr="00A94959">
          <w:rPr>
            <w:rStyle w:val="Hyperlink"/>
          </w:rPr>
          <w:t>9.9.</w:t>
        </w:r>
        <w:r w:rsidR="007D77CE">
          <w:rPr>
            <w:rFonts w:eastAsiaTheme="minorEastAsia"/>
            <w:bCs w:val="0"/>
            <w:sz w:val="22"/>
            <w:szCs w:val="22"/>
            <w:lang w:eastAsia="en-GB"/>
          </w:rPr>
          <w:tab/>
        </w:r>
        <w:r w:rsidR="007D77CE" w:rsidRPr="00A94959">
          <w:rPr>
            <w:rStyle w:val="Hyperlink"/>
          </w:rPr>
          <w:t>Lessons learnt</w:t>
        </w:r>
        <w:r w:rsidR="007D77CE">
          <w:rPr>
            <w:webHidden/>
          </w:rPr>
          <w:tab/>
        </w:r>
        <w:r w:rsidR="007D77CE">
          <w:rPr>
            <w:webHidden/>
          </w:rPr>
          <w:fldChar w:fldCharType="begin"/>
        </w:r>
        <w:r w:rsidR="007D77CE">
          <w:rPr>
            <w:webHidden/>
          </w:rPr>
          <w:instrText xml:space="preserve"> PAGEREF _Toc123305365 \h </w:instrText>
        </w:r>
        <w:r w:rsidR="007D77CE">
          <w:rPr>
            <w:webHidden/>
          </w:rPr>
        </w:r>
        <w:r w:rsidR="007D77CE">
          <w:rPr>
            <w:webHidden/>
          </w:rPr>
          <w:fldChar w:fldCharType="separate"/>
        </w:r>
        <w:r w:rsidR="007D77CE">
          <w:rPr>
            <w:webHidden/>
          </w:rPr>
          <w:t>21</w:t>
        </w:r>
        <w:r w:rsidR="007D77CE">
          <w:rPr>
            <w:webHidden/>
          </w:rPr>
          <w:fldChar w:fldCharType="end"/>
        </w:r>
      </w:hyperlink>
    </w:p>
    <w:p w14:paraId="55925048" w14:textId="56A9C8F4" w:rsidR="007D77CE" w:rsidRDefault="00F03344">
      <w:pPr>
        <w:pStyle w:val="TOC1"/>
        <w:rPr>
          <w:rFonts w:eastAsiaTheme="minorEastAsia"/>
          <w:b w:val="0"/>
          <w:noProof/>
          <w:color w:val="auto"/>
          <w:sz w:val="22"/>
          <w:szCs w:val="22"/>
          <w:lang w:eastAsia="en-GB"/>
        </w:rPr>
      </w:pPr>
      <w:hyperlink w:anchor="_Toc123305366" w:history="1">
        <w:r w:rsidR="007D77CE" w:rsidRPr="00A94959">
          <w:rPr>
            <w:rStyle w:val="Hyperlink"/>
            <w:noProof/>
          </w:rPr>
          <w:t>10.</w:t>
        </w:r>
        <w:r w:rsidR="007D77CE">
          <w:rPr>
            <w:rFonts w:eastAsiaTheme="minorEastAsia"/>
            <w:b w:val="0"/>
            <w:noProof/>
            <w:color w:val="auto"/>
            <w:sz w:val="22"/>
            <w:szCs w:val="22"/>
            <w:lang w:eastAsia="en-GB"/>
          </w:rPr>
          <w:tab/>
        </w:r>
        <w:r w:rsidR="007D77CE" w:rsidRPr="00A94959">
          <w:rPr>
            <w:rStyle w:val="Hyperlink"/>
            <w:noProof/>
          </w:rPr>
          <w:t>Dissemination and implementation process, including training</w:t>
        </w:r>
        <w:r w:rsidR="007D77CE">
          <w:rPr>
            <w:noProof/>
            <w:webHidden/>
          </w:rPr>
          <w:tab/>
        </w:r>
        <w:r w:rsidR="007D77CE">
          <w:rPr>
            <w:noProof/>
            <w:webHidden/>
          </w:rPr>
          <w:fldChar w:fldCharType="begin"/>
        </w:r>
        <w:r w:rsidR="007D77CE">
          <w:rPr>
            <w:noProof/>
            <w:webHidden/>
          </w:rPr>
          <w:instrText xml:space="preserve"> PAGEREF _Toc123305366 \h </w:instrText>
        </w:r>
        <w:r w:rsidR="007D77CE">
          <w:rPr>
            <w:noProof/>
            <w:webHidden/>
          </w:rPr>
        </w:r>
        <w:r w:rsidR="007D77CE">
          <w:rPr>
            <w:noProof/>
            <w:webHidden/>
          </w:rPr>
          <w:fldChar w:fldCharType="separate"/>
        </w:r>
        <w:r w:rsidR="007D77CE">
          <w:rPr>
            <w:noProof/>
            <w:webHidden/>
          </w:rPr>
          <w:t>21</w:t>
        </w:r>
        <w:r w:rsidR="007D77CE">
          <w:rPr>
            <w:noProof/>
            <w:webHidden/>
          </w:rPr>
          <w:fldChar w:fldCharType="end"/>
        </w:r>
      </w:hyperlink>
    </w:p>
    <w:p w14:paraId="691EC23B" w14:textId="590AB189" w:rsidR="007D77CE" w:rsidRDefault="00F03344">
      <w:pPr>
        <w:pStyle w:val="TOC2"/>
        <w:rPr>
          <w:rFonts w:eastAsiaTheme="minorEastAsia"/>
          <w:bCs w:val="0"/>
          <w:sz w:val="22"/>
          <w:szCs w:val="22"/>
          <w:lang w:eastAsia="en-GB"/>
        </w:rPr>
      </w:pPr>
      <w:hyperlink w:anchor="_Toc123305367" w:history="1">
        <w:r w:rsidR="007D77CE" w:rsidRPr="00A94959">
          <w:rPr>
            <w:rStyle w:val="Hyperlink"/>
          </w:rPr>
          <w:t>10.1.</w:t>
        </w:r>
        <w:r w:rsidR="007D77CE">
          <w:rPr>
            <w:rFonts w:eastAsiaTheme="minorEastAsia"/>
            <w:bCs w:val="0"/>
            <w:sz w:val="22"/>
            <w:szCs w:val="22"/>
            <w:lang w:eastAsia="en-GB"/>
          </w:rPr>
          <w:tab/>
        </w:r>
        <w:r w:rsidR="007D77CE" w:rsidRPr="00A94959">
          <w:rPr>
            <w:rStyle w:val="Hyperlink"/>
          </w:rPr>
          <w:t>Dissemination and implementation</w:t>
        </w:r>
        <w:r w:rsidR="007D77CE">
          <w:rPr>
            <w:webHidden/>
          </w:rPr>
          <w:tab/>
        </w:r>
        <w:r w:rsidR="007D77CE">
          <w:rPr>
            <w:webHidden/>
          </w:rPr>
          <w:fldChar w:fldCharType="begin"/>
        </w:r>
        <w:r w:rsidR="007D77CE">
          <w:rPr>
            <w:webHidden/>
          </w:rPr>
          <w:instrText xml:space="preserve"> PAGEREF _Toc123305367 \h </w:instrText>
        </w:r>
        <w:r w:rsidR="007D77CE">
          <w:rPr>
            <w:webHidden/>
          </w:rPr>
        </w:r>
        <w:r w:rsidR="007D77CE">
          <w:rPr>
            <w:webHidden/>
          </w:rPr>
          <w:fldChar w:fldCharType="separate"/>
        </w:r>
        <w:r w:rsidR="007D77CE">
          <w:rPr>
            <w:webHidden/>
          </w:rPr>
          <w:t>21</w:t>
        </w:r>
        <w:r w:rsidR="007D77CE">
          <w:rPr>
            <w:webHidden/>
          </w:rPr>
          <w:fldChar w:fldCharType="end"/>
        </w:r>
      </w:hyperlink>
    </w:p>
    <w:p w14:paraId="5C0E36BC" w14:textId="1AE4E1DC" w:rsidR="007D77CE" w:rsidRDefault="00F03344">
      <w:pPr>
        <w:pStyle w:val="TOC2"/>
        <w:rPr>
          <w:rFonts w:eastAsiaTheme="minorEastAsia"/>
          <w:bCs w:val="0"/>
          <w:sz w:val="22"/>
          <w:szCs w:val="22"/>
          <w:lang w:eastAsia="en-GB"/>
        </w:rPr>
      </w:pPr>
      <w:hyperlink w:anchor="_Toc123305368" w:history="1">
        <w:r w:rsidR="007D77CE" w:rsidRPr="00A94959">
          <w:rPr>
            <w:rStyle w:val="Hyperlink"/>
          </w:rPr>
          <w:t>10.2.</w:t>
        </w:r>
        <w:r w:rsidR="007D77CE">
          <w:rPr>
            <w:rFonts w:eastAsiaTheme="minorEastAsia"/>
            <w:bCs w:val="0"/>
            <w:sz w:val="22"/>
            <w:szCs w:val="22"/>
            <w:lang w:eastAsia="en-GB"/>
          </w:rPr>
          <w:tab/>
        </w:r>
        <w:r w:rsidR="007D77CE" w:rsidRPr="00A94959">
          <w:rPr>
            <w:rStyle w:val="Hyperlink"/>
          </w:rPr>
          <w:t>Monitoring Compliance</w:t>
        </w:r>
        <w:r w:rsidR="007D77CE">
          <w:rPr>
            <w:webHidden/>
          </w:rPr>
          <w:tab/>
        </w:r>
        <w:r w:rsidR="007D77CE">
          <w:rPr>
            <w:webHidden/>
          </w:rPr>
          <w:fldChar w:fldCharType="begin"/>
        </w:r>
        <w:r w:rsidR="007D77CE">
          <w:rPr>
            <w:webHidden/>
          </w:rPr>
          <w:instrText xml:space="preserve"> PAGEREF _Toc123305368 \h </w:instrText>
        </w:r>
        <w:r w:rsidR="007D77CE">
          <w:rPr>
            <w:webHidden/>
          </w:rPr>
        </w:r>
        <w:r w:rsidR="007D77CE">
          <w:rPr>
            <w:webHidden/>
          </w:rPr>
          <w:fldChar w:fldCharType="separate"/>
        </w:r>
        <w:r w:rsidR="007D77CE">
          <w:rPr>
            <w:webHidden/>
          </w:rPr>
          <w:t>21</w:t>
        </w:r>
        <w:r w:rsidR="007D77CE">
          <w:rPr>
            <w:webHidden/>
          </w:rPr>
          <w:fldChar w:fldCharType="end"/>
        </w:r>
      </w:hyperlink>
    </w:p>
    <w:p w14:paraId="2856BA51" w14:textId="2930F5EE" w:rsidR="007D77CE" w:rsidRDefault="00F03344">
      <w:pPr>
        <w:pStyle w:val="TOC2"/>
        <w:rPr>
          <w:rFonts w:eastAsiaTheme="minorEastAsia"/>
          <w:bCs w:val="0"/>
          <w:sz w:val="22"/>
          <w:szCs w:val="22"/>
          <w:lang w:eastAsia="en-GB"/>
        </w:rPr>
      </w:pPr>
      <w:hyperlink w:anchor="_Toc123305369" w:history="1">
        <w:r w:rsidR="007D77CE" w:rsidRPr="00A94959">
          <w:rPr>
            <w:rStyle w:val="Hyperlink"/>
          </w:rPr>
          <w:t>10.3.</w:t>
        </w:r>
        <w:r w:rsidR="007D77CE">
          <w:rPr>
            <w:rFonts w:eastAsiaTheme="minorEastAsia"/>
            <w:bCs w:val="0"/>
            <w:sz w:val="22"/>
            <w:szCs w:val="22"/>
            <w:lang w:eastAsia="en-GB"/>
          </w:rPr>
          <w:tab/>
        </w:r>
        <w:r w:rsidR="007D77CE" w:rsidRPr="00A94959">
          <w:rPr>
            <w:rStyle w:val="Hyperlink"/>
          </w:rPr>
          <w:t>Policy development</w:t>
        </w:r>
        <w:r w:rsidR="007D77CE">
          <w:rPr>
            <w:webHidden/>
          </w:rPr>
          <w:tab/>
        </w:r>
        <w:r w:rsidR="007D77CE">
          <w:rPr>
            <w:webHidden/>
          </w:rPr>
          <w:fldChar w:fldCharType="begin"/>
        </w:r>
        <w:r w:rsidR="007D77CE">
          <w:rPr>
            <w:webHidden/>
          </w:rPr>
          <w:instrText xml:space="preserve"> PAGEREF _Toc123305369 \h </w:instrText>
        </w:r>
        <w:r w:rsidR="007D77CE">
          <w:rPr>
            <w:webHidden/>
          </w:rPr>
        </w:r>
        <w:r w:rsidR="007D77CE">
          <w:rPr>
            <w:webHidden/>
          </w:rPr>
          <w:fldChar w:fldCharType="separate"/>
        </w:r>
        <w:r w:rsidR="007D77CE">
          <w:rPr>
            <w:webHidden/>
          </w:rPr>
          <w:t>21</w:t>
        </w:r>
        <w:r w:rsidR="007D77CE">
          <w:rPr>
            <w:webHidden/>
          </w:rPr>
          <w:fldChar w:fldCharType="end"/>
        </w:r>
      </w:hyperlink>
    </w:p>
    <w:p w14:paraId="22367E1C" w14:textId="1ED56720" w:rsidR="007D77CE" w:rsidRDefault="00F03344">
      <w:pPr>
        <w:pStyle w:val="TOC2"/>
        <w:rPr>
          <w:rFonts w:eastAsiaTheme="minorEastAsia"/>
          <w:bCs w:val="0"/>
          <w:sz w:val="22"/>
          <w:szCs w:val="22"/>
          <w:lang w:eastAsia="en-GB"/>
        </w:rPr>
      </w:pPr>
      <w:hyperlink w:anchor="_Toc123305370" w:history="1">
        <w:r w:rsidR="007D77CE" w:rsidRPr="00A94959">
          <w:rPr>
            <w:rStyle w:val="Hyperlink"/>
          </w:rPr>
          <w:t>10.4.</w:t>
        </w:r>
        <w:r w:rsidR="007D77CE">
          <w:rPr>
            <w:rFonts w:eastAsiaTheme="minorEastAsia"/>
            <w:bCs w:val="0"/>
            <w:sz w:val="22"/>
            <w:szCs w:val="22"/>
            <w:lang w:eastAsia="en-GB"/>
          </w:rPr>
          <w:tab/>
        </w:r>
        <w:r w:rsidR="007D77CE" w:rsidRPr="00A94959">
          <w:rPr>
            <w:rStyle w:val="Hyperlink"/>
          </w:rPr>
          <w:t>Staff Training</w:t>
        </w:r>
        <w:r w:rsidR="007D77CE">
          <w:rPr>
            <w:webHidden/>
          </w:rPr>
          <w:tab/>
        </w:r>
        <w:r w:rsidR="007D77CE">
          <w:rPr>
            <w:webHidden/>
          </w:rPr>
          <w:fldChar w:fldCharType="begin"/>
        </w:r>
        <w:r w:rsidR="007D77CE">
          <w:rPr>
            <w:webHidden/>
          </w:rPr>
          <w:instrText xml:space="preserve"> PAGEREF _Toc123305370 \h </w:instrText>
        </w:r>
        <w:r w:rsidR="007D77CE">
          <w:rPr>
            <w:webHidden/>
          </w:rPr>
        </w:r>
        <w:r w:rsidR="007D77CE">
          <w:rPr>
            <w:webHidden/>
          </w:rPr>
          <w:fldChar w:fldCharType="separate"/>
        </w:r>
        <w:r w:rsidR="007D77CE">
          <w:rPr>
            <w:webHidden/>
          </w:rPr>
          <w:t>21</w:t>
        </w:r>
        <w:r w:rsidR="007D77CE">
          <w:rPr>
            <w:webHidden/>
          </w:rPr>
          <w:fldChar w:fldCharType="end"/>
        </w:r>
      </w:hyperlink>
    </w:p>
    <w:p w14:paraId="1F90B2FE" w14:textId="0F74E7CA" w:rsidR="007D77CE" w:rsidRDefault="00F03344">
      <w:pPr>
        <w:pStyle w:val="TOC1"/>
        <w:rPr>
          <w:rFonts w:eastAsiaTheme="minorEastAsia"/>
          <w:b w:val="0"/>
          <w:noProof/>
          <w:color w:val="auto"/>
          <w:sz w:val="22"/>
          <w:szCs w:val="22"/>
          <w:lang w:eastAsia="en-GB"/>
        </w:rPr>
      </w:pPr>
      <w:hyperlink w:anchor="_Toc123305371" w:history="1">
        <w:r w:rsidR="007D77CE" w:rsidRPr="00A94959">
          <w:rPr>
            <w:rStyle w:val="Hyperlink"/>
            <w:noProof/>
          </w:rPr>
          <w:t>11.</w:t>
        </w:r>
        <w:r w:rsidR="007D77CE">
          <w:rPr>
            <w:rFonts w:eastAsiaTheme="minorEastAsia"/>
            <w:b w:val="0"/>
            <w:noProof/>
            <w:color w:val="auto"/>
            <w:sz w:val="22"/>
            <w:szCs w:val="22"/>
            <w:lang w:eastAsia="en-GB"/>
          </w:rPr>
          <w:tab/>
        </w:r>
        <w:r w:rsidR="007D77CE" w:rsidRPr="00A94959">
          <w:rPr>
            <w:rStyle w:val="Hyperlink"/>
            <w:noProof/>
          </w:rPr>
          <w:t>Arrangements For Review</w:t>
        </w:r>
        <w:r w:rsidR="007D77CE">
          <w:rPr>
            <w:noProof/>
            <w:webHidden/>
          </w:rPr>
          <w:tab/>
        </w:r>
        <w:r w:rsidR="007D77CE">
          <w:rPr>
            <w:noProof/>
            <w:webHidden/>
          </w:rPr>
          <w:fldChar w:fldCharType="begin"/>
        </w:r>
        <w:r w:rsidR="007D77CE">
          <w:rPr>
            <w:noProof/>
            <w:webHidden/>
          </w:rPr>
          <w:instrText xml:space="preserve"> PAGEREF _Toc123305371 \h </w:instrText>
        </w:r>
        <w:r w:rsidR="007D77CE">
          <w:rPr>
            <w:noProof/>
            <w:webHidden/>
          </w:rPr>
        </w:r>
        <w:r w:rsidR="007D77CE">
          <w:rPr>
            <w:noProof/>
            <w:webHidden/>
          </w:rPr>
          <w:fldChar w:fldCharType="separate"/>
        </w:r>
        <w:r w:rsidR="007D77CE">
          <w:rPr>
            <w:noProof/>
            <w:webHidden/>
          </w:rPr>
          <w:t>22</w:t>
        </w:r>
        <w:r w:rsidR="007D77CE">
          <w:rPr>
            <w:noProof/>
            <w:webHidden/>
          </w:rPr>
          <w:fldChar w:fldCharType="end"/>
        </w:r>
      </w:hyperlink>
    </w:p>
    <w:p w14:paraId="0D2F844E" w14:textId="130DACF0" w:rsidR="007D77CE" w:rsidRDefault="00F03344">
      <w:pPr>
        <w:pStyle w:val="TOC1"/>
        <w:rPr>
          <w:rFonts w:eastAsiaTheme="minorEastAsia"/>
          <w:b w:val="0"/>
          <w:noProof/>
          <w:color w:val="auto"/>
          <w:sz w:val="22"/>
          <w:szCs w:val="22"/>
          <w:lang w:eastAsia="en-GB"/>
        </w:rPr>
      </w:pPr>
      <w:hyperlink w:anchor="_Toc123305372" w:history="1">
        <w:r w:rsidR="007D77CE" w:rsidRPr="00A94959">
          <w:rPr>
            <w:rStyle w:val="Hyperlink"/>
            <w:noProof/>
          </w:rPr>
          <w:t>12.</w:t>
        </w:r>
        <w:r w:rsidR="007D77CE">
          <w:rPr>
            <w:rFonts w:eastAsiaTheme="minorEastAsia"/>
            <w:b w:val="0"/>
            <w:noProof/>
            <w:color w:val="auto"/>
            <w:sz w:val="22"/>
            <w:szCs w:val="22"/>
            <w:lang w:eastAsia="en-GB"/>
          </w:rPr>
          <w:tab/>
        </w:r>
        <w:r w:rsidR="007D77CE" w:rsidRPr="00A94959">
          <w:rPr>
            <w:rStyle w:val="Hyperlink"/>
            <w:noProof/>
          </w:rPr>
          <w:t>Associated Policies, Guidance And Documents</w:t>
        </w:r>
        <w:r w:rsidR="007D77CE">
          <w:rPr>
            <w:noProof/>
            <w:webHidden/>
          </w:rPr>
          <w:tab/>
        </w:r>
        <w:r w:rsidR="007D77CE">
          <w:rPr>
            <w:noProof/>
            <w:webHidden/>
          </w:rPr>
          <w:fldChar w:fldCharType="begin"/>
        </w:r>
        <w:r w:rsidR="007D77CE">
          <w:rPr>
            <w:noProof/>
            <w:webHidden/>
          </w:rPr>
          <w:instrText xml:space="preserve"> PAGEREF _Toc123305372 \h </w:instrText>
        </w:r>
        <w:r w:rsidR="007D77CE">
          <w:rPr>
            <w:noProof/>
            <w:webHidden/>
          </w:rPr>
        </w:r>
        <w:r w:rsidR="007D77CE">
          <w:rPr>
            <w:noProof/>
            <w:webHidden/>
          </w:rPr>
          <w:fldChar w:fldCharType="separate"/>
        </w:r>
        <w:r w:rsidR="007D77CE">
          <w:rPr>
            <w:noProof/>
            <w:webHidden/>
          </w:rPr>
          <w:t>22</w:t>
        </w:r>
        <w:r w:rsidR="007D77CE">
          <w:rPr>
            <w:noProof/>
            <w:webHidden/>
          </w:rPr>
          <w:fldChar w:fldCharType="end"/>
        </w:r>
      </w:hyperlink>
    </w:p>
    <w:p w14:paraId="72F3697E" w14:textId="6C0D314B" w:rsidR="007D77CE" w:rsidRDefault="00F03344">
      <w:pPr>
        <w:pStyle w:val="TOC1"/>
        <w:rPr>
          <w:rFonts w:eastAsiaTheme="minorEastAsia"/>
          <w:b w:val="0"/>
          <w:noProof/>
          <w:color w:val="auto"/>
          <w:sz w:val="22"/>
          <w:szCs w:val="22"/>
          <w:lang w:eastAsia="en-GB"/>
        </w:rPr>
      </w:pPr>
      <w:hyperlink w:anchor="_Toc123305373" w:history="1">
        <w:r w:rsidR="007D77CE" w:rsidRPr="00A94959">
          <w:rPr>
            <w:rStyle w:val="Hyperlink"/>
            <w:noProof/>
          </w:rPr>
          <w:t>13.</w:t>
        </w:r>
        <w:r w:rsidR="007D77CE">
          <w:rPr>
            <w:rFonts w:eastAsiaTheme="minorEastAsia"/>
            <w:b w:val="0"/>
            <w:noProof/>
            <w:color w:val="auto"/>
            <w:sz w:val="22"/>
            <w:szCs w:val="22"/>
            <w:lang w:eastAsia="en-GB"/>
          </w:rPr>
          <w:tab/>
        </w:r>
        <w:r w:rsidR="007D77CE" w:rsidRPr="00A94959">
          <w:rPr>
            <w:rStyle w:val="Hyperlink"/>
            <w:noProof/>
          </w:rPr>
          <w:t>References</w:t>
        </w:r>
        <w:r w:rsidR="007D77CE">
          <w:rPr>
            <w:noProof/>
            <w:webHidden/>
          </w:rPr>
          <w:tab/>
        </w:r>
        <w:r w:rsidR="007D77CE">
          <w:rPr>
            <w:noProof/>
            <w:webHidden/>
          </w:rPr>
          <w:fldChar w:fldCharType="begin"/>
        </w:r>
        <w:r w:rsidR="007D77CE">
          <w:rPr>
            <w:noProof/>
            <w:webHidden/>
          </w:rPr>
          <w:instrText xml:space="preserve"> PAGEREF _Toc123305373 \h </w:instrText>
        </w:r>
        <w:r w:rsidR="007D77CE">
          <w:rPr>
            <w:noProof/>
            <w:webHidden/>
          </w:rPr>
        </w:r>
        <w:r w:rsidR="007D77CE">
          <w:rPr>
            <w:noProof/>
            <w:webHidden/>
          </w:rPr>
          <w:fldChar w:fldCharType="separate"/>
        </w:r>
        <w:r w:rsidR="007D77CE">
          <w:rPr>
            <w:noProof/>
            <w:webHidden/>
          </w:rPr>
          <w:t>23</w:t>
        </w:r>
        <w:r w:rsidR="007D77CE">
          <w:rPr>
            <w:noProof/>
            <w:webHidden/>
          </w:rPr>
          <w:fldChar w:fldCharType="end"/>
        </w:r>
      </w:hyperlink>
    </w:p>
    <w:p w14:paraId="7F22F9B6" w14:textId="794ADC77" w:rsidR="007D77CE" w:rsidRDefault="00F03344">
      <w:pPr>
        <w:pStyle w:val="TOC1"/>
        <w:rPr>
          <w:rFonts w:eastAsiaTheme="minorEastAsia"/>
          <w:b w:val="0"/>
          <w:noProof/>
          <w:color w:val="auto"/>
          <w:sz w:val="22"/>
          <w:szCs w:val="22"/>
          <w:lang w:eastAsia="en-GB"/>
        </w:rPr>
      </w:pPr>
      <w:hyperlink w:anchor="_Toc123305374" w:history="1">
        <w:r w:rsidR="007D77CE" w:rsidRPr="00A94959">
          <w:rPr>
            <w:rStyle w:val="Hyperlink"/>
            <w:noProof/>
          </w:rPr>
          <w:t>Appendix A - Equality Impact Assessment</w:t>
        </w:r>
        <w:r w:rsidR="007D77CE">
          <w:rPr>
            <w:noProof/>
            <w:webHidden/>
          </w:rPr>
          <w:tab/>
        </w:r>
        <w:r w:rsidR="007D77CE">
          <w:rPr>
            <w:noProof/>
            <w:webHidden/>
          </w:rPr>
          <w:fldChar w:fldCharType="begin"/>
        </w:r>
        <w:r w:rsidR="007D77CE">
          <w:rPr>
            <w:noProof/>
            <w:webHidden/>
          </w:rPr>
          <w:instrText xml:space="preserve"> PAGEREF _Toc123305374 \h </w:instrText>
        </w:r>
        <w:r w:rsidR="007D77CE">
          <w:rPr>
            <w:noProof/>
            <w:webHidden/>
          </w:rPr>
        </w:r>
        <w:r w:rsidR="007D77CE">
          <w:rPr>
            <w:noProof/>
            <w:webHidden/>
          </w:rPr>
          <w:fldChar w:fldCharType="separate"/>
        </w:r>
        <w:r w:rsidR="007D77CE">
          <w:rPr>
            <w:noProof/>
            <w:webHidden/>
          </w:rPr>
          <w:t>24</w:t>
        </w:r>
        <w:r w:rsidR="007D77CE">
          <w:rPr>
            <w:noProof/>
            <w:webHidden/>
          </w:rPr>
          <w:fldChar w:fldCharType="end"/>
        </w:r>
      </w:hyperlink>
    </w:p>
    <w:p w14:paraId="7BD2AD88" w14:textId="74CF47B6" w:rsidR="007D77CE" w:rsidRDefault="00F03344">
      <w:pPr>
        <w:pStyle w:val="TOC1"/>
        <w:rPr>
          <w:rFonts w:eastAsiaTheme="minorEastAsia"/>
          <w:b w:val="0"/>
          <w:noProof/>
          <w:color w:val="auto"/>
          <w:sz w:val="22"/>
          <w:szCs w:val="22"/>
          <w:lang w:eastAsia="en-GB"/>
        </w:rPr>
      </w:pPr>
      <w:hyperlink w:anchor="_Toc123305375" w:history="1">
        <w:r w:rsidR="007D77CE" w:rsidRPr="00A94959">
          <w:rPr>
            <w:rStyle w:val="Hyperlink"/>
            <w:noProof/>
          </w:rPr>
          <w:t>Appendix B – Bomb Threat Action Plan</w:t>
        </w:r>
        <w:r w:rsidR="007D77CE">
          <w:rPr>
            <w:noProof/>
            <w:webHidden/>
          </w:rPr>
          <w:tab/>
        </w:r>
        <w:r w:rsidR="007D77CE">
          <w:rPr>
            <w:noProof/>
            <w:webHidden/>
          </w:rPr>
          <w:fldChar w:fldCharType="begin"/>
        </w:r>
        <w:r w:rsidR="007D77CE">
          <w:rPr>
            <w:noProof/>
            <w:webHidden/>
          </w:rPr>
          <w:instrText xml:space="preserve"> PAGEREF _Toc123305375 \h </w:instrText>
        </w:r>
        <w:r w:rsidR="007D77CE">
          <w:rPr>
            <w:noProof/>
            <w:webHidden/>
          </w:rPr>
        </w:r>
        <w:r w:rsidR="007D77CE">
          <w:rPr>
            <w:noProof/>
            <w:webHidden/>
          </w:rPr>
          <w:fldChar w:fldCharType="separate"/>
        </w:r>
        <w:r w:rsidR="007D77CE">
          <w:rPr>
            <w:noProof/>
            <w:webHidden/>
          </w:rPr>
          <w:t>27</w:t>
        </w:r>
        <w:r w:rsidR="007D77CE">
          <w:rPr>
            <w:noProof/>
            <w:webHidden/>
          </w:rPr>
          <w:fldChar w:fldCharType="end"/>
        </w:r>
      </w:hyperlink>
    </w:p>
    <w:p w14:paraId="5C582255" w14:textId="3FA356AA" w:rsidR="007D77CE" w:rsidRDefault="00F03344">
      <w:pPr>
        <w:pStyle w:val="TOC1"/>
        <w:rPr>
          <w:rFonts w:eastAsiaTheme="minorEastAsia"/>
          <w:b w:val="0"/>
          <w:noProof/>
          <w:color w:val="auto"/>
          <w:sz w:val="22"/>
          <w:szCs w:val="22"/>
          <w:lang w:eastAsia="en-GB"/>
        </w:rPr>
      </w:pPr>
      <w:hyperlink w:anchor="_Toc123305376" w:history="1">
        <w:r w:rsidR="007D77CE" w:rsidRPr="00A94959">
          <w:rPr>
            <w:rStyle w:val="Hyperlink"/>
            <w:noProof/>
          </w:rPr>
          <w:t>Appendix C – Theft</w:t>
        </w:r>
        <w:r w:rsidR="007D77CE">
          <w:rPr>
            <w:noProof/>
            <w:webHidden/>
          </w:rPr>
          <w:tab/>
        </w:r>
        <w:r w:rsidR="007D77CE">
          <w:rPr>
            <w:noProof/>
            <w:webHidden/>
          </w:rPr>
          <w:fldChar w:fldCharType="begin"/>
        </w:r>
        <w:r w:rsidR="007D77CE">
          <w:rPr>
            <w:noProof/>
            <w:webHidden/>
          </w:rPr>
          <w:instrText xml:space="preserve"> PAGEREF _Toc123305376 \h </w:instrText>
        </w:r>
        <w:r w:rsidR="007D77CE">
          <w:rPr>
            <w:noProof/>
            <w:webHidden/>
          </w:rPr>
        </w:r>
        <w:r w:rsidR="007D77CE">
          <w:rPr>
            <w:noProof/>
            <w:webHidden/>
          </w:rPr>
          <w:fldChar w:fldCharType="separate"/>
        </w:r>
        <w:r w:rsidR="007D77CE">
          <w:rPr>
            <w:noProof/>
            <w:webHidden/>
          </w:rPr>
          <w:t>28</w:t>
        </w:r>
        <w:r w:rsidR="007D77CE">
          <w:rPr>
            <w:noProof/>
            <w:webHidden/>
          </w:rPr>
          <w:fldChar w:fldCharType="end"/>
        </w:r>
      </w:hyperlink>
    </w:p>
    <w:p w14:paraId="3C29EE52" w14:textId="191D92CA" w:rsidR="007D77CE" w:rsidRDefault="00F03344">
      <w:pPr>
        <w:pStyle w:val="TOC1"/>
        <w:rPr>
          <w:rFonts w:eastAsiaTheme="minorEastAsia"/>
          <w:b w:val="0"/>
          <w:noProof/>
          <w:color w:val="auto"/>
          <w:sz w:val="22"/>
          <w:szCs w:val="22"/>
          <w:lang w:eastAsia="en-GB"/>
        </w:rPr>
      </w:pPr>
      <w:hyperlink w:anchor="_Toc123305377" w:history="1">
        <w:r w:rsidR="007D77CE" w:rsidRPr="00A94959">
          <w:rPr>
            <w:rStyle w:val="Hyperlink"/>
            <w:noProof/>
          </w:rPr>
          <w:t>Appendix D – Harassment</w:t>
        </w:r>
        <w:r w:rsidR="007D77CE">
          <w:rPr>
            <w:noProof/>
            <w:webHidden/>
          </w:rPr>
          <w:tab/>
        </w:r>
        <w:r w:rsidR="007D77CE">
          <w:rPr>
            <w:noProof/>
            <w:webHidden/>
          </w:rPr>
          <w:fldChar w:fldCharType="begin"/>
        </w:r>
        <w:r w:rsidR="007D77CE">
          <w:rPr>
            <w:noProof/>
            <w:webHidden/>
          </w:rPr>
          <w:instrText xml:space="preserve"> PAGEREF _Toc123305377 \h </w:instrText>
        </w:r>
        <w:r w:rsidR="007D77CE">
          <w:rPr>
            <w:noProof/>
            <w:webHidden/>
          </w:rPr>
        </w:r>
        <w:r w:rsidR="007D77CE">
          <w:rPr>
            <w:noProof/>
            <w:webHidden/>
          </w:rPr>
          <w:fldChar w:fldCharType="separate"/>
        </w:r>
        <w:r w:rsidR="007D77CE">
          <w:rPr>
            <w:noProof/>
            <w:webHidden/>
          </w:rPr>
          <w:t>29</w:t>
        </w:r>
        <w:r w:rsidR="007D77CE">
          <w:rPr>
            <w:noProof/>
            <w:webHidden/>
          </w:rPr>
          <w:fldChar w:fldCharType="end"/>
        </w:r>
      </w:hyperlink>
    </w:p>
    <w:p w14:paraId="2FA898A8" w14:textId="45C10128" w:rsidR="007D77CE" w:rsidRDefault="00F03344">
      <w:pPr>
        <w:pStyle w:val="TOC1"/>
        <w:rPr>
          <w:rFonts w:eastAsiaTheme="minorEastAsia"/>
          <w:b w:val="0"/>
          <w:noProof/>
          <w:color w:val="auto"/>
          <w:sz w:val="22"/>
          <w:szCs w:val="22"/>
          <w:lang w:eastAsia="en-GB"/>
        </w:rPr>
      </w:pPr>
      <w:hyperlink w:anchor="_Toc123305378" w:history="1">
        <w:r w:rsidR="007D77CE" w:rsidRPr="00A94959">
          <w:rPr>
            <w:rStyle w:val="Hyperlink"/>
            <w:noProof/>
          </w:rPr>
          <w:t>Appendix E – Suspicious Packages</w:t>
        </w:r>
        <w:r w:rsidR="007D77CE">
          <w:rPr>
            <w:noProof/>
            <w:webHidden/>
          </w:rPr>
          <w:tab/>
        </w:r>
        <w:r w:rsidR="007D77CE">
          <w:rPr>
            <w:noProof/>
            <w:webHidden/>
          </w:rPr>
          <w:fldChar w:fldCharType="begin"/>
        </w:r>
        <w:r w:rsidR="007D77CE">
          <w:rPr>
            <w:noProof/>
            <w:webHidden/>
          </w:rPr>
          <w:instrText xml:space="preserve"> PAGEREF _Toc123305378 \h </w:instrText>
        </w:r>
        <w:r w:rsidR="007D77CE">
          <w:rPr>
            <w:noProof/>
            <w:webHidden/>
          </w:rPr>
        </w:r>
        <w:r w:rsidR="007D77CE">
          <w:rPr>
            <w:noProof/>
            <w:webHidden/>
          </w:rPr>
          <w:fldChar w:fldCharType="separate"/>
        </w:r>
        <w:r w:rsidR="007D77CE">
          <w:rPr>
            <w:noProof/>
            <w:webHidden/>
          </w:rPr>
          <w:t>31</w:t>
        </w:r>
        <w:r w:rsidR="007D77CE">
          <w:rPr>
            <w:noProof/>
            <w:webHidden/>
          </w:rPr>
          <w:fldChar w:fldCharType="end"/>
        </w:r>
      </w:hyperlink>
    </w:p>
    <w:p w14:paraId="71F528D7" w14:textId="6D6F1247" w:rsidR="007D77CE" w:rsidRDefault="00F03344">
      <w:pPr>
        <w:pStyle w:val="TOC1"/>
        <w:rPr>
          <w:rFonts w:eastAsiaTheme="minorEastAsia"/>
          <w:b w:val="0"/>
          <w:noProof/>
          <w:color w:val="auto"/>
          <w:sz w:val="22"/>
          <w:szCs w:val="22"/>
          <w:lang w:eastAsia="en-GB"/>
        </w:rPr>
      </w:pPr>
      <w:hyperlink w:anchor="_Toc123305379" w:history="1">
        <w:r w:rsidR="007D77CE" w:rsidRPr="00A94959">
          <w:rPr>
            <w:rStyle w:val="Hyperlink"/>
            <w:noProof/>
          </w:rPr>
          <w:t>Appendix F – Action Cards</w:t>
        </w:r>
        <w:r w:rsidR="007D77CE">
          <w:rPr>
            <w:noProof/>
            <w:webHidden/>
          </w:rPr>
          <w:tab/>
        </w:r>
        <w:r w:rsidR="007D77CE">
          <w:rPr>
            <w:noProof/>
            <w:webHidden/>
          </w:rPr>
          <w:fldChar w:fldCharType="begin"/>
        </w:r>
        <w:r w:rsidR="007D77CE">
          <w:rPr>
            <w:noProof/>
            <w:webHidden/>
          </w:rPr>
          <w:instrText xml:space="preserve"> PAGEREF _Toc123305379 \h </w:instrText>
        </w:r>
        <w:r w:rsidR="007D77CE">
          <w:rPr>
            <w:noProof/>
            <w:webHidden/>
          </w:rPr>
        </w:r>
        <w:r w:rsidR="007D77CE">
          <w:rPr>
            <w:noProof/>
            <w:webHidden/>
          </w:rPr>
          <w:fldChar w:fldCharType="separate"/>
        </w:r>
        <w:r w:rsidR="007D77CE">
          <w:rPr>
            <w:noProof/>
            <w:webHidden/>
          </w:rPr>
          <w:t>33</w:t>
        </w:r>
        <w:r w:rsidR="007D77CE">
          <w:rPr>
            <w:noProof/>
            <w:webHidden/>
          </w:rPr>
          <w:fldChar w:fldCharType="end"/>
        </w:r>
      </w:hyperlink>
    </w:p>
    <w:p w14:paraId="652CA8B4" w14:textId="0BDC2635" w:rsidR="007D77CE" w:rsidRDefault="00F03344">
      <w:pPr>
        <w:pStyle w:val="TOC1"/>
        <w:rPr>
          <w:rFonts w:eastAsiaTheme="minorEastAsia"/>
          <w:b w:val="0"/>
          <w:noProof/>
          <w:color w:val="auto"/>
          <w:sz w:val="22"/>
          <w:szCs w:val="22"/>
          <w:lang w:eastAsia="en-GB"/>
        </w:rPr>
      </w:pPr>
      <w:hyperlink w:anchor="_Toc123305380" w:history="1">
        <w:r w:rsidR="007D77CE" w:rsidRPr="00A94959">
          <w:rPr>
            <w:rStyle w:val="Hyperlink"/>
            <w:noProof/>
          </w:rPr>
          <w:t>Appendix G – Lockdown details</w:t>
        </w:r>
        <w:r w:rsidR="007D77CE">
          <w:rPr>
            <w:noProof/>
            <w:webHidden/>
          </w:rPr>
          <w:tab/>
        </w:r>
        <w:r w:rsidR="007D77CE">
          <w:rPr>
            <w:noProof/>
            <w:webHidden/>
          </w:rPr>
          <w:fldChar w:fldCharType="begin"/>
        </w:r>
        <w:r w:rsidR="007D77CE">
          <w:rPr>
            <w:noProof/>
            <w:webHidden/>
          </w:rPr>
          <w:instrText xml:space="preserve"> PAGEREF _Toc123305380 \h </w:instrText>
        </w:r>
        <w:r w:rsidR="007D77CE">
          <w:rPr>
            <w:noProof/>
            <w:webHidden/>
          </w:rPr>
        </w:r>
        <w:r w:rsidR="007D77CE">
          <w:rPr>
            <w:noProof/>
            <w:webHidden/>
          </w:rPr>
          <w:fldChar w:fldCharType="separate"/>
        </w:r>
        <w:r w:rsidR="007D77CE">
          <w:rPr>
            <w:noProof/>
            <w:webHidden/>
          </w:rPr>
          <w:t>35</w:t>
        </w:r>
        <w:r w:rsidR="007D77CE">
          <w:rPr>
            <w:noProof/>
            <w:webHidden/>
          </w:rPr>
          <w:fldChar w:fldCharType="end"/>
        </w:r>
      </w:hyperlink>
    </w:p>
    <w:p w14:paraId="79AC109D" w14:textId="7D50F11B"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B420F6">
        <w:rPr>
          <w:rFonts w:ascii="AppleSystemUIFont" w:hAnsi="AppleSystemUIFont" w:cs="AppleSystemUIFont"/>
          <w:sz w:val="26"/>
          <w:szCs w:val="26"/>
        </w:rPr>
        <w:t xml:space="preserve"> </w:t>
      </w:r>
      <w:r w:rsidR="00F913CD">
        <w:rPr>
          <w:rFonts w:ascii="AppleSystemUIFont" w:hAnsi="AppleSystemUIFont" w:cs="AppleSystemUIFont"/>
          <w:sz w:val="26"/>
          <w:szCs w:val="26"/>
        </w:rPr>
        <w:br w:type="page"/>
      </w:r>
    </w:p>
    <w:p w14:paraId="59065CEE" w14:textId="36EB71C3" w:rsidR="00F913CD" w:rsidRDefault="00F913CD" w:rsidP="00F913CD">
      <w:pPr>
        <w:pStyle w:val="Heading2"/>
      </w:pPr>
      <w:bookmarkStart w:id="3" w:name="_Toc84611043"/>
      <w:bookmarkStart w:id="4" w:name="_Toc89326544"/>
      <w:bookmarkStart w:id="5" w:name="_Toc123305324"/>
      <w:r w:rsidRPr="0015255F">
        <w:t>Introduction</w:t>
      </w:r>
      <w:bookmarkEnd w:id="3"/>
      <w:bookmarkEnd w:id="4"/>
      <w:bookmarkEnd w:id="5"/>
    </w:p>
    <w:p w14:paraId="01782740" w14:textId="45F909E9" w:rsidR="0078099D" w:rsidRPr="0078099D" w:rsidRDefault="0078099D" w:rsidP="0078099D">
      <w:pPr>
        <w:pStyle w:val="Style1"/>
      </w:pPr>
      <w:r w:rsidRPr="0078099D">
        <w:t>The ICB recognises its responsibility to have effective security measures in place to provide a safe environment for all MSE ICB personnel, property, and assets. This policy sets out the ICB’s security arrangements and outlines the response procedures should a lockdown be required in the event of a major incident occurring.</w:t>
      </w:r>
    </w:p>
    <w:p w14:paraId="406BDC6F" w14:textId="77777777" w:rsidR="004C5793" w:rsidRPr="0015255F" w:rsidRDefault="004C5793" w:rsidP="004C5793">
      <w:pPr>
        <w:pStyle w:val="Heading2"/>
      </w:pPr>
      <w:bookmarkStart w:id="6" w:name="_Toc123305325"/>
      <w:bookmarkStart w:id="7" w:name="_Toc89326545"/>
      <w:r w:rsidRPr="0015255F">
        <w:t xml:space="preserve">Purpose / Policy </w:t>
      </w:r>
      <w:r w:rsidRPr="00F913CD">
        <w:t>Statement</w:t>
      </w:r>
      <w:bookmarkEnd w:id="6"/>
    </w:p>
    <w:p w14:paraId="460555D8" w14:textId="0635685C" w:rsidR="004C5793" w:rsidRDefault="002A788A" w:rsidP="00747E1C">
      <w:pPr>
        <w:pStyle w:val="Style1"/>
        <w:rPr>
          <w:rFonts w:eastAsia="Times New Roman"/>
          <w:lang w:eastAsia="en-GB"/>
        </w:rPr>
      </w:pPr>
      <w:r w:rsidRPr="004C5793">
        <w:rPr>
          <w:rFonts w:eastAsia="Times New Roman"/>
          <w:lang w:eastAsia="en-GB"/>
        </w:rPr>
        <w:t xml:space="preserve">Mid </w:t>
      </w:r>
      <w:r w:rsidR="00252A01" w:rsidRPr="004C5793">
        <w:rPr>
          <w:rFonts w:eastAsia="Times New Roman"/>
          <w:lang w:eastAsia="en-GB"/>
        </w:rPr>
        <w:t xml:space="preserve">and South </w:t>
      </w:r>
      <w:r w:rsidRPr="004C5793">
        <w:rPr>
          <w:rFonts w:eastAsia="Times New Roman"/>
          <w:lang w:eastAsia="en-GB"/>
        </w:rPr>
        <w:t xml:space="preserve">Essex </w:t>
      </w:r>
      <w:r w:rsidR="005A6478" w:rsidRPr="004C5793">
        <w:rPr>
          <w:rFonts w:eastAsia="Times New Roman"/>
          <w:lang w:eastAsia="en-GB"/>
        </w:rPr>
        <w:t xml:space="preserve">(MSE) </w:t>
      </w:r>
      <w:r w:rsidR="00252A01" w:rsidRPr="004C5793">
        <w:rPr>
          <w:rFonts w:eastAsia="Times New Roman"/>
          <w:lang w:eastAsia="en-GB"/>
        </w:rPr>
        <w:t xml:space="preserve">Integrated Care Board (ICB) </w:t>
      </w:r>
      <w:r w:rsidRPr="004C5793">
        <w:rPr>
          <w:rFonts w:eastAsia="Times New Roman"/>
          <w:lang w:eastAsia="en-GB"/>
        </w:rPr>
        <w:t xml:space="preserve">is committed to providing a secure environment for the protection of patients, </w:t>
      </w:r>
      <w:proofErr w:type="gramStart"/>
      <w:r w:rsidRPr="004C5793">
        <w:rPr>
          <w:rFonts w:eastAsia="Times New Roman"/>
          <w:lang w:eastAsia="en-GB"/>
        </w:rPr>
        <w:t>staff</w:t>
      </w:r>
      <w:proofErr w:type="gramEnd"/>
      <w:r w:rsidRPr="004C5793">
        <w:rPr>
          <w:rFonts w:eastAsia="Times New Roman"/>
          <w:lang w:eastAsia="en-GB"/>
        </w:rPr>
        <w:t xml:space="preserve"> and legitimate visitors and where possible protecting them from harm, or fear of harm, arising from crime or other incidents. </w:t>
      </w:r>
    </w:p>
    <w:p w14:paraId="788CAA07" w14:textId="06464AA6" w:rsidR="002A788A" w:rsidRPr="004C5793" w:rsidRDefault="002A788A" w:rsidP="00747E1C">
      <w:pPr>
        <w:pStyle w:val="Style1"/>
        <w:rPr>
          <w:rFonts w:eastAsia="Times New Roman"/>
          <w:lang w:eastAsia="en-GB"/>
        </w:rPr>
      </w:pPr>
      <w:r w:rsidRPr="004C5793">
        <w:rPr>
          <w:rFonts w:eastAsia="Times New Roman"/>
          <w:lang w:eastAsia="en-GB"/>
        </w:rPr>
        <w:t xml:space="preserve">The </w:t>
      </w:r>
      <w:r w:rsidR="005A6478" w:rsidRPr="004C5793">
        <w:rPr>
          <w:rFonts w:eastAsia="Times New Roman"/>
          <w:lang w:eastAsia="en-GB"/>
        </w:rPr>
        <w:t xml:space="preserve">ICB </w:t>
      </w:r>
      <w:r w:rsidR="004C5793">
        <w:rPr>
          <w:rFonts w:eastAsia="Times New Roman"/>
          <w:lang w:eastAsia="en-GB"/>
        </w:rPr>
        <w:t xml:space="preserve">is also committed to </w:t>
      </w:r>
      <w:r w:rsidRPr="004C5793">
        <w:rPr>
          <w:rFonts w:eastAsia="Times New Roman"/>
          <w:lang w:eastAsia="en-GB"/>
        </w:rPr>
        <w:t>protect</w:t>
      </w:r>
      <w:r w:rsidR="004C5793">
        <w:rPr>
          <w:rFonts w:eastAsia="Times New Roman"/>
          <w:lang w:eastAsia="en-GB"/>
        </w:rPr>
        <w:t>ing</w:t>
      </w:r>
      <w:r w:rsidRPr="004C5793">
        <w:rPr>
          <w:rFonts w:eastAsia="Times New Roman"/>
          <w:lang w:eastAsia="en-GB"/>
        </w:rPr>
        <w:t xml:space="preserve"> the property of the NHS (both physical and intellectual</w:t>
      </w:r>
      <w:r w:rsidR="004C5793">
        <w:rPr>
          <w:rFonts w:eastAsia="Times New Roman"/>
          <w:lang w:eastAsia="en-GB"/>
        </w:rPr>
        <w:t>)</w:t>
      </w:r>
      <w:r w:rsidR="00446881">
        <w:rPr>
          <w:rFonts w:eastAsia="Times New Roman"/>
          <w:lang w:eastAsia="en-GB"/>
        </w:rPr>
        <w:t xml:space="preserve"> from fraud, theft, </w:t>
      </w:r>
      <w:proofErr w:type="gramStart"/>
      <w:r w:rsidR="00446881">
        <w:rPr>
          <w:rFonts w:eastAsia="Times New Roman"/>
          <w:lang w:eastAsia="en-GB"/>
        </w:rPr>
        <w:t>loss</w:t>
      </w:r>
      <w:proofErr w:type="gramEnd"/>
      <w:r w:rsidR="00446881">
        <w:rPr>
          <w:rFonts w:eastAsia="Times New Roman"/>
          <w:lang w:eastAsia="en-GB"/>
        </w:rPr>
        <w:t xml:space="preserve"> and damage</w:t>
      </w:r>
      <w:r w:rsidR="004C5793">
        <w:rPr>
          <w:rFonts w:eastAsia="Times New Roman"/>
          <w:lang w:eastAsia="en-GB"/>
        </w:rPr>
        <w:t xml:space="preserve"> and</w:t>
      </w:r>
      <w:r w:rsidRPr="004C5793">
        <w:rPr>
          <w:rFonts w:eastAsia="Times New Roman"/>
          <w:lang w:eastAsia="en-GB"/>
        </w:rPr>
        <w:t xml:space="preserve"> will provide reasonable measures </w:t>
      </w:r>
      <w:r w:rsidR="009650FA" w:rsidRPr="004C5793">
        <w:rPr>
          <w:rFonts w:eastAsia="Times New Roman"/>
          <w:lang w:eastAsia="en-GB"/>
        </w:rPr>
        <w:t xml:space="preserve">and resources </w:t>
      </w:r>
      <w:r w:rsidRPr="004C5793">
        <w:rPr>
          <w:rFonts w:eastAsia="Times New Roman"/>
          <w:lang w:eastAsia="en-GB"/>
        </w:rPr>
        <w:t xml:space="preserve">to create and maintain a secure environment to support this commitment. </w:t>
      </w:r>
    </w:p>
    <w:p w14:paraId="65CD2C20" w14:textId="77777777" w:rsidR="004C5793" w:rsidRDefault="004C5793" w:rsidP="004C5793">
      <w:pPr>
        <w:pStyle w:val="Style1"/>
        <w:rPr>
          <w:rFonts w:eastAsia="Times New Roman"/>
          <w:lang w:eastAsia="en-GB"/>
        </w:rPr>
      </w:pPr>
      <w:r w:rsidRPr="002A788A">
        <w:rPr>
          <w:rFonts w:eastAsia="Times New Roman"/>
          <w:lang w:eastAsia="en-GB"/>
        </w:rPr>
        <w:t xml:space="preserve">The </w:t>
      </w:r>
      <w:r>
        <w:rPr>
          <w:rFonts w:eastAsia="Times New Roman"/>
          <w:lang w:eastAsia="en-GB"/>
        </w:rPr>
        <w:t>ICB</w:t>
      </w:r>
      <w:r w:rsidRPr="002A788A">
        <w:rPr>
          <w:rFonts w:eastAsia="Times New Roman"/>
          <w:lang w:eastAsia="en-GB"/>
        </w:rPr>
        <w:t xml:space="preserve"> recognises that it </w:t>
      </w:r>
      <w:r>
        <w:rPr>
          <w:rFonts w:eastAsia="Times New Roman"/>
          <w:lang w:eastAsia="en-GB"/>
        </w:rPr>
        <w:t xml:space="preserve">is not </w:t>
      </w:r>
      <w:r w:rsidRPr="002A788A">
        <w:rPr>
          <w:rFonts w:eastAsia="Times New Roman"/>
          <w:lang w:eastAsia="en-GB"/>
        </w:rPr>
        <w:t>possible to prevent every unforeseen security incident</w:t>
      </w:r>
      <w:r>
        <w:rPr>
          <w:rFonts w:eastAsia="Times New Roman"/>
          <w:lang w:eastAsia="en-GB"/>
        </w:rPr>
        <w:t xml:space="preserve">. </w:t>
      </w:r>
      <w:r w:rsidRPr="002A788A">
        <w:rPr>
          <w:rFonts w:eastAsia="Times New Roman"/>
          <w:lang w:eastAsia="en-GB"/>
        </w:rPr>
        <w:t>Emphasis will be placed on the prevention of security incidents and</w:t>
      </w:r>
      <w:r>
        <w:rPr>
          <w:rFonts w:eastAsia="Times New Roman"/>
          <w:lang w:eastAsia="en-GB"/>
        </w:rPr>
        <w:t xml:space="preserve"> advising staff on how to deal with any breaches.  </w:t>
      </w:r>
    </w:p>
    <w:p w14:paraId="29147DF6" w14:textId="7C7AFBFD" w:rsidR="004C5793" w:rsidRDefault="004C5793" w:rsidP="004C5793">
      <w:pPr>
        <w:pStyle w:val="Style1"/>
        <w:rPr>
          <w:rFonts w:eastAsia="Times New Roman"/>
          <w:lang w:eastAsia="en-GB"/>
        </w:rPr>
      </w:pPr>
      <w:r w:rsidRPr="00260D4B">
        <w:rPr>
          <w:rFonts w:eastAsia="Times New Roman"/>
          <w:lang w:eastAsia="en-GB"/>
        </w:rPr>
        <w:t xml:space="preserve">The </w:t>
      </w:r>
      <w:r w:rsidRPr="00252A01">
        <w:rPr>
          <w:rFonts w:eastAsia="Times New Roman"/>
          <w:lang w:eastAsia="en-GB"/>
        </w:rPr>
        <w:t>ICB</w:t>
      </w:r>
      <w:r w:rsidR="00446881">
        <w:rPr>
          <w:rFonts w:eastAsia="Times New Roman"/>
          <w:lang w:eastAsia="en-GB"/>
        </w:rPr>
        <w:t>’s</w:t>
      </w:r>
      <w:r w:rsidRPr="00260D4B">
        <w:rPr>
          <w:rFonts w:eastAsia="Times New Roman"/>
          <w:lang w:eastAsia="en-GB"/>
        </w:rPr>
        <w:t xml:space="preserve"> </w:t>
      </w:r>
      <w:r w:rsidR="00446881">
        <w:rPr>
          <w:rFonts w:eastAsia="Times New Roman"/>
          <w:lang w:eastAsia="en-GB"/>
        </w:rPr>
        <w:t>premises</w:t>
      </w:r>
      <w:r w:rsidRPr="00260D4B">
        <w:rPr>
          <w:rFonts w:eastAsia="Times New Roman"/>
          <w:lang w:eastAsia="en-GB"/>
        </w:rPr>
        <w:t xml:space="preserve"> </w:t>
      </w:r>
      <w:r>
        <w:rPr>
          <w:rFonts w:eastAsia="Times New Roman"/>
          <w:lang w:eastAsia="en-GB"/>
        </w:rPr>
        <w:t>are</w:t>
      </w:r>
      <w:r w:rsidRPr="00260D4B">
        <w:rPr>
          <w:rFonts w:eastAsia="Times New Roman"/>
          <w:lang w:eastAsia="en-GB"/>
        </w:rPr>
        <w:t xml:space="preserve">: </w:t>
      </w:r>
    </w:p>
    <w:p w14:paraId="12311738" w14:textId="77777777" w:rsidR="004C5793" w:rsidRDefault="004C5793" w:rsidP="004C5793">
      <w:pPr>
        <w:pStyle w:val="Style2"/>
        <w:numPr>
          <w:ilvl w:val="0"/>
          <w:numId w:val="11"/>
        </w:numPr>
        <w:ind w:left="1560"/>
        <w:rPr>
          <w:lang w:eastAsia="en-GB"/>
        </w:rPr>
      </w:pPr>
      <w:r w:rsidRPr="00260D4B">
        <w:rPr>
          <w:lang w:eastAsia="en-GB"/>
        </w:rPr>
        <w:t>Wren House, Hedgerows Business Park, Colchester Road, Chelmsford, CM2 5PF</w:t>
      </w:r>
      <w:r>
        <w:rPr>
          <w:lang w:eastAsia="en-GB"/>
        </w:rPr>
        <w:t>.</w:t>
      </w:r>
    </w:p>
    <w:p w14:paraId="00547273" w14:textId="77777777" w:rsidR="004C5793" w:rsidRDefault="004C5793" w:rsidP="004C5793">
      <w:pPr>
        <w:pStyle w:val="Style2"/>
        <w:numPr>
          <w:ilvl w:val="0"/>
          <w:numId w:val="11"/>
        </w:numPr>
        <w:ind w:left="1560"/>
        <w:rPr>
          <w:lang w:eastAsia="en-GB"/>
        </w:rPr>
      </w:pPr>
      <w:r w:rsidRPr="0036712F">
        <w:rPr>
          <w:lang w:eastAsia="en-GB"/>
        </w:rPr>
        <w:t>Phoenix House, Christopher Martin R</w:t>
      </w:r>
      <w:r>
        <w:rPr>
          <w:lang w:eastAsia="en-GB"/>
        </w:rPr>
        <w:t>oa</w:t>
      </w:r>
      <w:r w:rsidRPr="0036712F">
        <w:rPr>
          <w:lang w:eastAsia="en-GB"/>
        </w:rPr>
        <w:t>d, Basildon SS14 3HG</w:t>
      </w:r>
      <w:r>
        <w:rPr>
          <w:lang w:eastAsia="en-GB"/>
        </w:rPr>
        <w:t>.</w:t>
      </w:r>
    </w:p>
    <w:p w14:paraId="3C200713" w14:textId="77777777" w:rsidR="004C5793" w:rsidRPr="00547600" w:rsidRDefault="004C5793" w:rsidP="004C5793">
      <w:pPr>
        <w:pStyle w:val="Style2"/>
        <w:numPr>
          <w:ilvl w:val="0"/>
          <w:numId w:val="11"/>
        </w:numPr>
        <w:ind w:left="1560"/>
        <w:rPr>
          <w:color w:val="auto"/>
          <w:lang w:eastAsia="en-GB"/>
        </w:rPr>
      </w:pPr>
      <w:r w:rsidRPr="00547600">
        <w:rPr>
          <w:color w:val="auto"/>
          <w:lang w:eastAsia="en-GB"/>
        </w:rPr>
        <w:t xml:space="preserve">Civic Offices 2nd Floor, New Road, </w:t>
      </w:r>
      <w:proofErr w:type="spellStart"/>
      <w:r w:rsidRPr="00547600">
        <w:rPr>
          <w:color w:val="auto"/>
          <w:lang w:eastAsia="en-GB"/>
        </w:rPr>
        <w:t>Grays</w:t>
      </w:r>
      <w:proofErr w:type="spellEnd"/>
      <w:r w:rsidRPr="00547600">
        <w:rPr>
          <w:color w:val="auto"/>
          <w:lang w:eastAsia="en-GB"/>
        </w:rPr>
        <w:t xml:space="preserve"> RM17 6SL. </w:t>
      </w:r>
    </w:p>
    <w:p w14:paraId="0AA91579" w14:textId="77777777" w:rsidR="004C5793" w:rsidRDefault="004C5793" w:rsidP="004C5793">
      <w:pPr>
        <w:pStyle w:val="Style1"/>
        <w:rPr>
          <w:rFonts w:eastAsia="Times New Roman"/>
          <w:lang w:eastAsia="en-GB"/>
        </w:rPr>
      </w:pPr>
      <w:r>
        <w:rPr>
          <w:rFonts w:eastAsia="Times New Roman"/>
          <w:lang w:eastAsia="en-GB"/>
        </w:rPr>
        <w:t>C</w:t>
      </w:r>
      <w:r w:rsidRPr="002A788A">
        <w:rPr>
          <w:rFonts w:eastAsia="Times New Roman"/>
          <w:lang w:eastAsia="en-GB"/>
        </w:rPr>
        <w:t xml:space="preserve">ontrolled access to </w:t>
      </w:r>
      <w:r>
        <w:rPr>
          <w:rFonts w:eastAsia="Times New Roman"/>
          <w:lang w:eastAsia="en-GB"/>
        </w:rPr>
        <w:t xml:space="preserve">ICB premises will be maintained to </w:t>
      </w:r>
      <w:r w:rsidRPr="002A788A">
        <w:rPr>
          <w:rFonts w:eastAsia="Times New Roman"/>
          <w:lang w:eastAsia="en-GB"/>
        </w:rPr>
        <w:t xml:space="preserve">allow staff to operate with the minimum of hindrance </w:t>
      </w:r>
      <w:r>
        <w:rPr>
          <w:rFonts w:eastAsia="Times New Roman"/>
          <w:lang w:eastAsia="en-GB"/>
        </w:rPr>
        <w:t>and</w:t>
      </w:r>
      <w:r w:rsidRPr="002A788A">
        <w:rPr>
          <w:rFonts w:eastAsia="Times New Roman"/>
          <w:lang w:eastAsia="en-GB"/>
        </w:rPr>
        <w:t xml:space="preserve"> </w:t>
      </w:r>
      <w:r>
        <w:rPr>
          <w:rFonts w:eastAsia="Times New Roman"/>
          <w:lang w:eastAsia="en-GB"/>
        </w:rPr>
        <w:t xml:space="preserve">to </w:t>
      </w:r>
      <w:r w:rsidRPr="002A788A">
        <w:rPr>
          <w:rFonts w:eastAsia="Times New Roman"/>
          <w:lang w:eastAsia="en-GB"/>
        </w:rPr>
        <w:t xml:space="preserve">afford legitimate visitors </w:t>
      </w:r>
      <w:r>
        <w:rPr>
          <w:rFonts w:eastAsia="Times New Roman"/>
          <w:lang w:eastAsia="en-GB"/>
        </w:rPr>
        <w:t>access to appropriate areas</w:t>
      </w:r>
      <w:r w:rsidRPr="002A788A">
        <w:rPr>
          <w:rFonts w:eastAsia="Times New Roman"/>
          <w:lang w:eastAsia="en-GB"/>
        </w:rPr>
        <w:t>.</w:t>
      </w:r>
    </w:p>
    <w:p w14:paraId="455BB0FA" w14:textId="23D80AD7" w:rsidR="004C5793" w:rsidRDefault="00252A01" w:rsidP="00747E1C">
      <w:pPr>
        <w:pStyle w:val="Style1"/>
        <w:rPr>
          <w:rFonts w:eastAsia="Times New Roman"/>
          <w:lang w:eastAsia="en-GB"/>
        </w:rPr>
      </w:pPr>
      <w:r>
        <w:rPr>
          <w:rFonts w:eastAsia="Times New Roman"/>
          <w:lang w:eastAsia="en-GB"/>
        </w:rPr>
        <w:t xml:space="preserve">MSE </w:t>
      </w:r>
      <w:r w:rsidRPr="00252A01">
        <w:rPr>
          <w:rFonts w:eastAsia="Times New Roman"/>
          <w:lang w:eastAsia="en-GB"/>
        </w:rPr>
        <w:t xml:space="preserve">ICB </w:t>
      </w:r>
      <w:r>
        <w:rPr>
          <w:rFonts w:eastAsia="Times New Roman"/>
          <w:lang w:eastAsia="en-GB"/>
        </w:rPr>
        <w:t>premises</w:t>
      </w:r>
      <w:r w:rsidRPr="00252A01">
        <w:rPr>
          <w:rFonts w:eastAsia="Times New Roman"/>
          <w:lang w:eastAsia="en-GB"/>
        </w:rPr>
        <w:t xml:space="preserve"> </w:t>
      </w:r>
      <w:r>
        <w:rPr>
          <w:rFonts w:eastAsia="Times New Roman"/>
          <w:lang w:eastAsia="en-GB"/>
        </w:rPr>
        <w:t>are</w:t>
      </w:r>
      <w:r w:rsidR="002A788A" w:rsidRPr="002A788A">
        <w:rPr>
          <w:rFonts w:eastAsia="Times New Roman"/>
          <w:lang w:eastAsia="en-GB"/>
        </w:rPr>
        <w:t xml:space="preserve"> not solely occupied by the </w:t>
      </w:r>
      <w:r>
        <w:rPr>
          <w:rFonts w:eastAsia="Times New Roman"/>
          <w:lang w:eastAsia="en-GB"/>
        </w:rPr>
        <w:t>ICB</w:t>
      </w:r>
      <w:r w:rsidR="009650FA">
        <w:rPr>
          <w:rFonts w:eastAsia="Times New Roman"/>
          <w:lang w:eastAsia="en-GB"/>
        </w:rPr>
        <w:t>.  I</w:t>
      </w:r>
      <w:r w:rsidR="002A788A" w:rsidRPr="002A788A">
        <w:rPr>
          <w:rFonts w:eastAsia="Times New Roman"/>
          <w:lang w:eastAsia="en-GB"/>
        </w:rPr>
        <w:t>t will</w:t>
      </w:r>
      <w:r w:rsidR="004C5793">
        <w:rPr>
          <w:rFonts w:eastAsia="Times New Roman"/>
          <w:lang w:eastAsia="en-GB"/>
        </w:rPr>
        <w:t xml:space="preserve"> therefore</w:t>
      </w:r>
      <w:r w:rsidR="002A788A" w:rsidRPr="002A788A">
        <w:rPr>
          <w:rFonts w:eastAsia="Times New Roman"/>
          <w:lang w:eastAsia="en-GB"/>
        </w:rPr>
        <w:t xml:space="preserve"> be necessary to work with other occupiers </w:t>
      </w:r>
      <w:r w:rsidR="00446881">
        <w:rPr>
          <w:rFonts w:eastAsia="Times New Roman"/>
          <w:lang w:eastAsia="en-GB"/>
        </w:rPr>
        <w:t xml:space="preserve">to implement security arrangements or </w:t>
      </w:r>
      <w:r w:rsidR="002A788A" w:rsidRPr="002A788A">
        <w:rPr>
          <w:rFonts w:eastAsia="Times New Roman"/>
          <w:lang w:eastAsia="en-GB"/>
        </w:rPr>
        <w:t xml:space="preserve">in the event of a security incident. </w:t>
      </w:r>
      <w:r w:rsidR="00161872">
        <w:rPr>
          <w:rFonts w:eastAsia="Times New Roman"/>
          <w:lang w:eastAsia="en-GB"/>
        </w:rPr>
        <w:t xml:space="preserve"> </w:t>
      </w:r>
    </w:p>
    <w:bookmarkEnd w:id="7"/>
    <w:p w14:paraId="3D515CD8" w14:textId="77777777" w:rsidR="00446881" w:rsidRPr="00446881" w:rsidRDefault="001F1CF3" w:rsidP="00446881">
      <w:pPr>
        <w:pStyle w:val="Style1"/>
        <w:rPr>
          <w:bCs/>
        </w:rPr>
      </w:pPr>
      <w:r w:rsidRPr="00747E1C">
        <w:t>In line with NHS Security Management guidance the organisation has in place an accredited Local Security Management Specialist (LSMS) responsible for security</w:t>
      </w:r>
      <w:r w:rsidR="009650FA">
        <w:t xml:space="preserve"> who will </w:t>
      </w:r>
      <w:r w:rsidRPr="00747E1C">
        <w:t>ensure compliance with NHS national strategies</w:t>
      </w:r>
      <w:r w:rsidR="00446881">
        <w:t xml:space="preserve">, </w:t>
      </w:r>
      <w:proofErr w:type="gramStart"/>
      <w:r w:rsidR="00446881">
        <w:t>guidance</w:t>
      </w:r>
      <w:proofErr w:type="gramEnd"/>
      <w:r w:rsidRPr="00747E1C">
        <w:t xml:space="preserve"> </w:t>
      </w:r>
      <w:r w:rsidR="00446881">
        <w:t xml:space="preserve">and </w:t>
      </w:r>
      <w:r w:rsidRPr="00747E1C">
        <w:t>security management standards.</w:t>
      </w:r>
    </w:p>
    <w:p w14:paraId="764FA2E8" w14:textId="14488635" w:rsidR="00446881" w:rsidRPr="00446881" w:rsidRDefault="00446881" w:rsidP="00446881">
      <w:pPr>
        <w:pStyle w:val="Style1"/>
        <w:rPr>
          <w:bCs/>
        </w:rPr>
      </w:pPr>
      <w:r w:rsidRPr="00446881">
        <w:rPr>
          <w:bCs/>
        </w:rPr>
        <w:t xml:space="preserve">The founding principles of security management are: </w:t>
      </w:r>
    </w:p>
    <w:p w14:paraId="6829A36D" w14:textId="77777777" w:rsidR="00446881" w:rsidRDefault="00446881" w:rsidP="00446881">
      <w:pPr>
        <w:pStyle w:val="Style2"/>
        <w:ind w:left="1134"/>
        <w:contextualSpacing w:val="0"/>
      </w:pPr>
      <w:r w:rsidRPr="001F1CF3">
        <w:rPr>
          <w:b/>
          <w:bCs/>
        </w:rPr>
        <w:t>Strategic Governance</w:t>
      </w:r>
      <w:r>
        <w:t xml:space="preserve"> - This ensures that security management is embedded throughout the organisation, led by the Security Management Director (SMD) and Local Security Management Specialist (LSMS). The aim is to ensure that anti-crime measures are embedded at all levels across the organisation.</w:t>
      </w:r>
    </w:p>
    <w:p w14:paraId="206F8443" w14:textId="77777777" w:rsidR="00446881" w:rsidRDefault="00446881" w:rsidP="00446881">
      <w:pPr>
        <w:pStyle w:val="Style2"/>
        <w:ind w:left="1134"/>
        <w:contextualSpacing w:val="0"/>
      </w:pPr>
      <w:r w:rsidRPr="001F1CF3">
        <w:rPr>
          <w:b/>
          <w:bCs/>
        </w:rPr>
        <w:t>Inform and Involve</w:t>
      </w:r>
      <w:r>
        <w:t xml:space="preserve"> – This involves setting out the requirements in relation to raising awareness of crime risks faced by the NHS and working with NHS staff, </w:t>
      </w:r>
      <w:proofErr w:type="gramStart"/>
      <w:r>
        <w:t>stakeholders</w:t>
      </w:r>
      <w:proofErr w:type="gramEnd"/>
      <w:r>
        <w:t xml:space="preserve"> and the public to highlight these risks and the consequences of crime against the NHS.</w:t>
      </w:r>
    </w:p>
    <w:p w14:paraId="7131B4E3" w14:textId="77777777" w:rsidR="00446881" w:rsidRDefault="00446881" w:rsidP="00446881">
      <w:pPr>
        <w:pStyle w:val="Style2"/>
        <w:ind w:left="1134"/>
        <w:contextualSpacing w:val="0"/>
      </w:pPr>
      <w:r w:rsidRPr="001F1CF3">
        <w:rPr>
          <w:b/>
          <w:bCs/>
        </w:rPr>
        <w:t>Prevent and Deter</w:t>
      </w:r>
      <w:r>
        <w:t xml:space="preserve"> - This involves setting out the requirements in relation to discouraging individuals who may be tempted to commit crimes against the NHS and ensuring that opportunities for crime to occur are minimised.</w:t>
      </w:r>
    </w:p>
    <w:p w14:paraId="1AF54B4C" w14:textId="77777777" w:rsidR="00446881" w:rsidRDefault="00446881" w:rsidP="00446881">
      <w:pPr>
        <w:pStyle w:val="Style2"/>
        <w:ind w:left="1134"/>
        <w:contextualSpacing w:val="0"/>
      </w:pPr>
      <w:r w:rsidRPr="001F1CF3">
        <w:rPr>
          <w:b/>
          <w:bCs/>
        </w:rPr>
        <w:t>Hold to Account</w:t>
      </w:r>
      <w:r>
        <w:t xml:space="preserve"> - This involves setting out the requirements in relation to detecting and investigating crime, prosecuting those who have committed crimes and seeking redress.</w:t>
      </w:r>
    </w:p>
    <w:p w14:paraId="68323C3A" w14:textId="0CC866C4" w:rsidR="00446881" w:rsidRDefault="00446881" w:rsidP="004B4FB0">
      <w:pPr>
        <w:pStyle w:val="Heading2"/>
      </w:pPr>
      <w:bookmarkStart w:id="8" w:name="_Toc123305326"/>
      <w:r>
        <w:t>Scope</w:t>
      </w:r>
      <w:bookmarkEnd w:id="8"/>
    </w:p>
    <w:p w14:paraId="5754ACB8" w14:textId="77777777" w:rsidR="00F962F7" w:rsidRPr="00F962F7" w:rsidRDefault="00F962F7" w:rsidP="00F962F7">
      <w:pPr>
        <w:pStyle w:val="Style1"/>
      </w:pPr>
      <w:r w:rsidRPr="00F962F7">
        <w:rPr>
          <w:bCs/>
        </w:rPr>
        <w:t>This</w:t>
      </w:r>
      <w:r w:rsidRPr="00F962F7">
        <w:t xml:space="preserve"> policy applies to the following (collectively known as members of staff):</w:t>
      </w:r>
    </w:p>
    <w:p w14:paraId="667304B4" w14:textId="77777777" w:rsidR="00F962F7" w:rsidRPr="00F962F7" w:rsidRDefault="00F962F7" w:rsidP="00DF05E0">
      <w:pPr>
        <w:numPr>
          <w:ilvl w:val="2"/>
          <w:numId w:val="26"/>
        </w:numPr>
        <w:ind w:left="1560" w:hanging="426"/>
        <w:contextualSpacing/>
      </w:pPr>
      <w:r w:rsidRPr="00F962F7">
        <w:t>Mid and South Essex (MSE) Integrated Care Board (ICB) members</w:t>
      </w:r>
    </w:p>
    <w:p w14:paraId="658862E0" w14:textId="77777777" w:rsidR="00F962F7" w:rsidRPr="00F962F7" w:rsidRDefault="00F962F7" w:rsidP="00DF05E0">
      <w:pPr>
        <w:numPr>
          <w:ilvl w:val="2"/>
          <w:numId w:val="26"/>
        </w:numPr>
        <w:ind w:left="1560" w:hanging="426"/>
        <w:contextualSpacing/>
      </w:pPr>
      <w:r w:rsidRPr="00F962F7">
        <w:t>Members of staff (including temporary/bank/agency/voluntary/work experience staff).</w:t>
      </w:r>
    </w:p>
    <w:p w14:paraId="3C462462" w14:textId="77777777" w:rsidR="00F962F7" w:rsidRPr="00F962F7" w:rsidRDefault="00F962F7" w:rsidP="00DF05E0">
      <w:pPr>
        <w:numPr>
          <w:ilvl w:val="2"/>
          <w:numId w:val="26"/>
        </w:numPr>
        <w:ind w:left="1560" w:hanging="426"/>
        <w:contextualSpacing/>
      </w:pPr>
      <w:r w:rsidRPr="00F962F7">
        <w:t>Contractors engaged by the ICB.</w:t>
      </w:r>
    </w:p>
    <w:p w14:paraId="69EEAADA" w14:textId="77777777" w:rsidR="00F962F7" w:rsidRPr="00F962F7" w:rsidRDefault="00F962F7" w:rsidP="00DF05E0">
      <w:pPr>
        <w:numPr>
          <w:ilvl w:val="2"/>
          <w:numId w:val="26"/>
        </w:numPr>
        <w:ind w:left="1560" w:hanging="426"/>
        <w:contextualSpacing/>
      </w:pPr>
      <w:r w:rsidRPr="00F962F7">
        <w:t>Members of staff from other MSE Health and Care Partnership (HCP) organisations who are members of ICB Committees/Sub-Committees, advisory groups/other groups or otherwise involved in ICB business.</w:t>
      </w:r>
    </w:p>
    <w:p w14:paraId="041D5294" w14:textId="77777777" w:rsidR="00F962F7" w:rsidRPr="00F962F7" w:rsidRDefault="00F962F7" w:rsidP="00F962F7">
      <w:pPr>
        <w:ind w:left="1560"/>
        <w:contextualSpacing/>
      </w:pPr>
    </w:p>
    <w:p w14:paraId="73F5A206" w14:textId="77777777" w:rsidR="00F962F7" w:rsidRPr="00F962F7" w:rsidRDefault="00F962F7" w:rsidP="00DF05E0">
      <w:pPr>
        <w:numPr>
          <w:ilvl w:val="1"/>
          <w:numId w:val="27"/>
        </w:numPr>
        <w:contextualSpacing/>
        <w:rPr>
          <w:bCs/>
        </w:rPr>
      </w:pPr>
      <w:r w:rsidRPr="00F962F7">
        <w:rPr>
          <w:bCs/>
        </w:rPr>
        <w:t xml:space="preserve">The policy applies to all areas of the ICB’s responsibilities and activities and all ICB premises and other assets. </w:t>
      </w:r>
    </w:p>
    <w:p w14:paraId="12DE2E03" w14:textId="122D2890" w:rsidR="00446881" w:rsidRDefault="00446881" w:rsidP="004B4FB0">
      <w:pPr>
        <w:pStyle w:val="Heading2"/>
      </w:pPr>
      <w:bookmarkStart w:id="9" w:name="_Toc123305327"/>
      <w:r>
        <w:t>Definitions</w:t>
      </w:r>
      <w:bookmarkEnd w:id="9"/>
    </w:p>
    <w:p w14:paraId="54B18666" w14:textId="2505B044" w:rsidR="006E49BD" w:rsidRPr="006E49BD" w:rsidRDefault="006E49BD" w:rsidP="00DF05E0">
      <w:pPr>
        <w:pStyle w:val="ListParagraph"/>
        <w:numPr>
          <w:ilvl w:val="0"/>
          <w:numId w:val="28"/>
        </w:numPr>
        <w:ind w:left="1848" w:hanging="357"/>
        <w:contextualSpacing w:val="0"/>
      </w:pPr>
      <w:r w:rsidRPr="002C6AAD">
        <w:rPr>
          <w:b/>
          <w:bCs/>
        </w:rPr>
        <w:t xml:space="preserve">Incident - </w:t>
      </w:r>
      <w:r>
        <w:t xml:space="preserve">An event or circumstance which could have resulted, or did result in, unnecessary damage, loss or harm to staff members, </w:t>
      </w:r>
      <w:proofErr w:type="gramStart"/>
      <w:r>
        <w:t>visitors</w:t>
      </w:r>
      <w:proofErr w:type="gramEnd"/>
      <w:r>
        <w:t xml:space="preserve"> or members of the public.</w:t>
      </w:r>
    </w:p>
    <w:p w14:paraId="6432F66C" w14:textId="762DC37D" w:rsidR="00F962F7" w:rsidRDefault="00F962F7" w:rsidP="00DF05E0">
      <w:pPr>
        <w:pStyle w:val="ListParagraph"/>
        <w:numPr>
          <w:ilvl w:val="0"/>
          <w:numId w:val="28"/>
        </w:numPr>
        <w:ind w:left="1848" w:hanging="357"/>
        <w:contextualSpacing w:val="0"/>
      </w:pPr>
      <w:r w:rsidRPr="00F962F7">
        <w:rPr>
          <w:b/>
          <w:bCs/>
        </w:rPr>
        <w:t xml:space="preserve">Local Security Management Specialist (LSMS) </w:t>
      </w:r>
      <w:r>
        <w:t>–</w:t>
      </w:r>
      <w:r w:rsidRPr="00F962F7">
        <w:rPr>
          <w:b/>
          <w:bCs/>
        </w:rPr>
        <w:t xml:space="preserve"> </w:t>
      </w:r>
      <w:r>
        <w:t xml:space="preserve">an accredited specialist with responsibility for advising the ICB on security matters.   </w:t>
      </w:r>
    </w:p>
    <w:p w14:paraId="12C99359" w14:textId="475FB3CC" w:rsidR="000972FD" w:rsidRPr="000972FD" w:rsidRDefault="000972FD" w:rsidP="00DF05E0">
      <w:pPr>
        <w:pStyle w:val="ListParagraph"/>
        <w:numPr>
          <w:ilvl w:val="0"/>
          <w:numId w:val="28"/>
        </w:numPr>
        <w:ind w:left="1848" w:hanging="357"/>
        <w:contextualSpacing w:val="0"/>
      </w:pPr>
      <w:r w:rsidRPr="000972FD">
        <w:rPr>
          <w:b/>
          <w:bCs/>
        </w:rPr>
        <w:t>Major Incident</w:t>
      </w:r>
      <w:r w:rsidRPr="000972FD">
        <w:t xml:space="preserve"> - any occurrence that presents serious threat to the health of the community or causes such numbers or types of </w:t>
      </w:r>
      <w:r>
        <w:t>c</w:t>
      </w:r>
      <w:r w:rsidRPr="000972FD">
        <w:t>asualties, as to require special arrangements to be implemented</w:t>
      </w:r>
      <w:r>
        <w:t>.</w:t>
      </w:r>
    </w:p>
    <w:p w14:paraId="4718C939" w14:textId="1EC8A75E" w:rsidR="00F962F7" w:rsidRPr="006B23DD" w:rsidRDefault="00F962F7" w:rsidP="00DF05E0">
      <w:pPr>
        <w:pStyle w:val="ListParagraph"/>
        <w:numPr>
          <w:ilvl w:val="0"/>
          <w:numId w:val="28"/>
        </w:numPr>
        <w:ind w:left="1848" w:hanging="357"/>
        <w:contextualSpacing w:val="0"/>
      </w:pPr>
      <w:r w:rsidRPr="006B23DD">
        <w:rPr>
          <w:b/>
          <w:bCs/>
        </w:rPr>
        <w:t xml:space="preserve">Security Management Director – </w:t>
      </w:r>
      <w:r w:rsidRPr="006B23DD">
        <w:t xml:space="preserve">Executive member of the ICB Board with responsibility for Security.  The [insert job title] will perform this role.   </w:t>
      </w:r>
    </w:p>
    <w:p w14:paraId="7CDB8912" w14:textId="7B8535C9" w:rsidR="000C20D9" w:rsidRPr="006B23DD" w:rsidRDefault="000C20D9" w:rsidP="00DF05E0">
      <w:pPr>
        <w:pStyle w:val="ListParagraph"/>
        <w:numPr>
          <w:ilvl w:val="0"/>
          <w:numId w:val="28"/>
        </w:numPr>
        <w:ind w:left="1848" w:hanging="357"/>
        <w:contextualSpacing w:val="0"/>
      </w:pPr>
      <w:r w:rsidRPr="006B23DD">
        <w:rPr>
          <w:b/>
          <w:bCs/>
        </w:rPr>
        <w:t xml:space="preserve">Security Threat – </w:t>
      </w:r>
      <w:r w:rsidRPr="006B23DD">
        <w:t xml:space="preserve">a malicious event instigated by an individual or group which has the potential to cause loss or damage to an asset. This could include cyber-attacks or a terrorist attack. </w:t>
      </w:r>
    </w:p>
    <w:p w14:paraId="0D26751F" w14:textId="493DB6F0" w:rsidR="000C20D9" w:rsidRPr="006B23DD" w:rsidRDefault="000C20D9" w:rsidP="00DF05E0">
      <w:pPr>
        <w:pStyle w:val="ListParagraph"/>
        <w:numPr>
          <w:ilvl w:val="0"/>
          <w:numId w:val="28"/>
        </w:numPr>
        <w:ind w:left="1848" w:hanging="357"/>
        <w:contextualSpacing w:val="0"/>
      </w:pPr>
      <w:r w:rsidRPr="006B23DD">
        <w:rPr>
          <w:b/>
          <w:bCs/>
        </w:rPr>
        <w:t xml:space="preserve">Hazard – </w:t>
      </w:r>
      <w:r w:rsidRPr="006B23DD">
        <w:t>source of potential danger or adverse conditions.</w:t>
      </w:r>
    </w:p>
    <w:p w14:paraId="0E72F2F5" w14:textId="77777777" w:rsidR="00F913CD" w:rsidRPr="0015255F" w:rsidRDefault="00F913CD" w:rsidP="00225AB9">
      <w:pPr>
        <w:pStyle w:val="Heading2"/>
      </w:pPr>
      <w:bookmarkStart w:id="10" w:name="_Toc89326547"/>
      <w:bookmarkStart w:id="11" w:name="_Toc123305328"/>
      <w:r w:rsidRPr="0015255F">
        <w:t>Roles and Responsibilities</w:t>
      </w:r>
      <w:bookmarkStart w:id="12" w:name="_Toc84611047"/>
      <w:bookmarkEnd w:id="10"/>
      <w:bookmarkEnd w:id="11"/>
    </w:p>
    <w:p w14:paraId="4E054338" w14:textId="77777777" w:rsidR="00F962F7" w:rsidRPr="0015255F" w:rsidRDefault="00F962F7" w:rsidP="00F962F7">
      <w:pPr>
        <w:pStyle w:val="Heading3"/>
      </w:pPr>
      <w:bookmarkStart w:id="13" w:name="_Toc96082713"/>
      <w:bookmarkStart w:id="14" w:name="_Toc123305329"/>
      <w:bookmarkStart w:id="15" w:name="_Toc84611048"/>
      <w:bookmarkEnd w:id="12"/>
      <w:r w:rsidRPr="0015255F">
        <w:t>Chief Executive</w:t>
      </w:r>
      <w:bookmarkEnd w:id="13"/>
      <w:bookmarkEnd w:id="14"/>
    </w:p>
    <w:p w14:paraId="3AF0A598" w14:textId="5CDA8F4E" w:rsidR="00F962F7" w:rsidRDefault="00F962F7" w:rsidP="00F962F7">
      <w:pPr>
        <w:pStyle w:val="Style2"/>
        <w:ind w:left="1134"/>
      </w:pPr>
      <w:r w:rsidRPr="00A44428">
        <w:t>The Chief Executive of the ICB has overall accountability for</w:t>
      </w:r>
      <w:r>
        <w:t xml:space="preserve"> security </w:t>
      </w:r>
      <w:r w:rsidR="0045231B">
        <w:t xml:space="preserve">and lockdown </w:t>
      </w:r>
      <w:r>
        <w:t>management</w:t>
      </w:r>
      <w:r w:rsidR="00255FCD" w:rsidRPr="00255FCD">
        <w:t xml:space="preserve"> </w:t>
      </w:r>
      <w:r w:rsidR="00255FCD" w:rsidRPr="00A44428">
        <w:t>within the ICB</w:t>
      </w:r>
      <w:r w:rsidR="00255FCD">
        <w:t xml:space="preserve">, including provision of adequate resources and infrastructure, </w:t>
      </w:r>
      <w:r>
        <w:t>in line with legislation</w:t>
      </w:r>
      <w:r w:rsidR="00255FCD">
        <w:t xml:space="preserve">, </w:t>
      </w:r>
      <w:r>
        <w:t xml:space="preserve">guidance </w:t>
      </w:r>
      <w:r w:rsidR="00255FCD">
        <w:t xml:space="preserve">and standards </w:t>
      </w:r>
      <w:r>
        <w:t>issued by NHS England and Improvement (NHSE/I).</w:t>
      </w:r>
    </w:p>
    <w:p w14:paraId="01A41CC2" w14:textId="1CA4FEB1" w:rsidR="00F913CD" w:rsidRPr="0015255F" w:rsidRDefault="00F962F7" w:rsidP="00225AB9">
      <w:pPr>
        <w:pStyle w:val="Heading3"/>
      </w:pPr>
      <w:bookmarkStart w:id="16" w:name="_Toc123305330"/>
      <w:r>
        <w:t>ICB</w:t>
      </w:r>
      <w:r w:rsidR="00F913CD" w:rsidRPr="0015255F">
        <w:t xml:space="preserve"> Board</w:t>
      </w:r>
      <w:bookmarkEnd w:id="15"/>
      <w:bookmarkEnd w:id="16"/>
    </w:p>
    <w:p w14:paraId="09B7D91C" w14:textId="07B401ED" w:rsidR="00F962F7" w:rsidRPr="00F962F7" w:rsidRDefault="00F962F7" w:rsidP="00F962F7">
      <w:pPr>
        <w:pStyle w:val="Style2"/>
        <w:ind w:left="1134"/>
      </w:pPr>
      <w:r w:rsidRPr="00F962F7">
        <w:t>The Board is accountable and responsible for ensuring that the ICB has an effective programme for</w:t>
      </w:r>
      <w:r>
        <w:t xml:space="preserve"> identifying and</w:t>
      </w:r>
      <w:r w:rsidRPr="00F962F7">
        <w:t xml:space="preserve"> managing </w:t>
      </w:r>
      <w:r>
        <w:t xml:space="preserve">security </w:t>
      </w:r>
      <w:r w:rsidRPr="00F962F7">
        <w:t>risks</w:t>
      </w:r>
      <w:r w:rsidR="0045231B">
        <w:t xml:space="preserve"> and that local procedures exist for situations requiring the lockdown of ICB premises</w:t>
      </w:r>
      <w:r>
        <w:t xml:space="preserve">.  </w:t>
      </w:r>
      <w:r w:rsidRPr="00F962F7">
        <w:t xml:space="preserve">The Board will seek regular assurance </w:t>
      </w:r>
      <w:r>
        <w:t xml:space="preserve">from a range of sources, including </w:t>
      </w:r>
      <w:r w:rsidRPr="00F962F7">
        <w:t xml:space="preserve">from its committees, </w:t>
      </w:r>
      <w:r>
        <w:t>that security</w:t>
      </w:r>
      <w:r w:rsidR="0045231B">
        <w:t xml:space="preserve"> and lockdown</w:t>
      </w:r>
      <w:r>
        <w:t xml:space="preserve"> arrangements are effective</w:t>
      </w:r>
      <w:r w:rsidRPr="00F962F7">
        <w:t xml:space="preserve"> and will ensure further mitigating action is taken where necessary. </w:t>
      </w:r>
    </w:p>
    <w:p w14:paraId="04FC39FB" w14:textId="732F2303" w:rsidR="00F913CD" w:rsidRPr="0015255F" w:rsidRDefault="00E5406E" w:rsidP="00732AFE">
      <w:pPr>
        <w:pStyle w:val="Heading3"/>
      </w:pPr>
      <w:bookmarkStart w:id="17" w:name="_Toc123305331"/>
      <w:r>
        <w:t>Audit</w:t>
      </w:r>
      <w:r w:rsidR="00F913CD" w:rsidRPr="0015255F">
        <w:t xml:space="preserve"> Committee</w:t>
      </w:r>
      <w:bookmarkEnd w:id="17"/>
    </w:p>
    <w:p w14:paraId="1E208071" w14:textId="11741145" w:rsidR="00255FCD" w:rsidRPr="00255FCD" w:rsidRDefault="00E5406E" w:rsidP="00255FCD">
      <w:pPr>
        <w:pStyle w:val="Style2"/>
        <w:ind w:left="1134"/>
      </w:pPr>
      <w:r>
        <w:t xml:space="preserve">The Audit </w:t>
      </w:r>
      <w:r w:rsidRPr="00E5406E">
        <w:t xml:space="preserve">Committee </w:t>
      </w:r>
      <w:r w:rsidR="00255FCD" w:rsidRPr="00255FCD">
        <w:t xml:space="preserve">has responsibility for monitoring the ICB’s compliance with this policy and is the ‘sponsoring </w:t>
      </w:r>
      <w:r w:rsidR="00255FCD" w:rsidRPr="008A58CA">
        <w:t xml:space="preserve">committee’ referred to in Section </w:t>
      </w:r>
      <w:r w:rsidR="009D5D66" w:rsidRPr="008A58CA">
        <w:t>10</w:t>
      </w:r>
      <w:r w:rsidR="00255FCD" w:rsidRPr="008A58CA">
        <w:t xml:space="preserve"> below. The</w:t>
      </w:r>
      <w:r w:rsidR="00255FCD" w:rsidRPr="00255FCD">
        <w:t xml:space="preserve"> Committee will escalate any significant security risks to the attention of the ICB Board.</w:t>
      </w:r>
    </w:p>
    <w:p w14:paraId="3A4B895A" w14:textId="5FEC31F6" w:rsidR="00255FCD" w:rsidRDefault="00255FCD" w:rsidP="00255FCD">
      <w:pPr>
        <w:pStyle w:val="Style2"/>
        <w:numPr>
          <w:ilvl w:val="0"/>
          <w:numId w:val="0"/>
        </w:numPr>
        <w:ind w:left="1134"/>
      </w:pPr>
    </w:p>
    <w:p w14:paraId="4056C735" w14:textId="772A578E" w:rsidR="00255FCD" w:rsidRDefault="00E5406E" w:rsidP="00255FCD">
      <w:pPr>
        <w:pStyle w:val="Style2"/>
        <w:ind w:left="1134"/>
      </w:pPr>
      <w:r w:rsidRPr="00E5406E">
        <w:t xml:space="preserve">The </w:t>
      </w:r>
      <w:r w:rsidR="00255FCD">
        <w:t xml:space="preserve">Audit Committee will </w:t>
      </w:r>
      <w:r w:rsidR="0008665A">
        <w:t xml:space="preserve">approve the annual security work plan and </w:t>
      </w:r>
      <w:r w:rsidR="00255FCD">
        <w:t xml:space="preserve">receive regular reports from the </w:t>
      </w:r>
      <w:r w:rsidRPr="00E5406E">
        <w:t>LSMS</w:t>
      </w:r>
      <w:r w:rsidR="0008665A">
        <w:t>,</w:t>
      </w:r>
      <w:r w:rsidRPr="00E5406E">
        <w:t xml:space="preserve"> </w:t>
      </w:r>
      <w:r w:rsidR="0008665A">
        <w:t>and</w:t>
      </w:r>
      <w:r w:rsidR="00255FCD">
        <w:t xml:space="preserve"> </w:t>
      </w:r>
      <w:r w:rsidRPr="00E5406E">
        <w:t>an annual report</w:t>
      </w:r>
      <w:r w:rsidR="0008665A">
        <w:t xml:space="preserve">, </w:t>
      </w:r>
      <w:r w:rsidR="00F13D61">
        <w:t xml:space="preserve">confirming </w:t>
      </w:r>
      <w:r w:rsidR="00F13D61" w:rsidRPr="00E5406E">
        <w:t>activities</w:t>
      </w:r>
      <w:r w:rsidRPr="00E5406E">
        <w:t xml:space="preserve"> undertaken </w:t>
      </w:r>
      <w:r w:rsidRPr="004922D1">
        <w:t>against the security work plan each year.</w:t>
      </w:r>
    </w:p>
    <w:p w14:paraId="489D96A5" w14:textId="254A55B3" w:rsidR="00255FCD" w:rsidRDefault="00255FCD" w:rsidP="00AC63A8">
      <w:pPr>
        <w:pStyle w:val="Style2"/>
        <w:ind w:left="1134"/>
      </w:pPr>
      <w:r>
        <w:t xml:space="preserve">The Chair of the Audit Committee will be the Non-Executive Member of the Board </w:t>
      </w:r>
      <w:r w:rsidR="0008665A">
        <w:t xml:space="preserve">who will maintain oversight of </w:t>
      </w:r>
      <w:r>
        <w:t xml:space="preserve">security. </w:t>
      </w:r>
    </w:p>
    <w:p w14:paraId="6D12178A" w14:textId="1054A975" w:rsidR="00DA1DBD" w:rsidRPr="004922D1" w:rsidRDefault="00FD5C16" w:rsidP="00732AFE">
      <w:pPr>
        <w:pStyle w:val="Heading3"/>
      </w:pPr>
      <w:bookmarkStart w:id="18" w:name="_Toc123305332"/>
      <w:bookmarkStart w:id="19" w:name="_Toc84611052"/>
      <w:r w:rsidRPr="004922D1">
        <w:t>Security Management Director (SMD)</w:t>
      </w:r>
      <w:bookmarkEnd w:id="18"/>
    </w:p>
    <w:p w14:paraId="28ADE2DE" w14:textId="72A49325" w:rsidR="00FD5C16" w:rsidRDefault="00FD5C16" w:rsidP="00AC63A8">
      <w:pPr>
        <w:pStyle w:val="Style2"/>
        <w:ind w:left="1134"/>
      </w:pPr>
      <w:r w:rsidRPr="004922D1">
        <w:t>Within Mid</w:t>
      </w:r>
      <w:r w:rsidR="005E3B45">
        <w:t xml:space="preserve"> &amp; South</w:t>
      </w:r>
      <w:r w:rsidRPr="004922D1">
        <w:t xml:space="preserve"> Essex </w:t>
      </w:r>
      <w:r w:rsidR="00252A01" w:rsidRPr="004922D1">
        <w:t>ICB</w:t>
      </w:r>
      <w:r w:rsidRPr="004922D1">
        <w:t xml:space="preserve">, the </w:t>
      </w:r>
      <w:r w:rsidR="00A124EF">
        <w:t>Director of Resources</w:t>
      </w:r>
      <w:r w:rsidRPr="004922D1">
        <w:t xml:space="preserve"> is the Executive Director with responsibility for security management</w:t>
      </w:r>
      <w:r w:rsidR="00011870">
        <w:t>, which is delivered via the governance team</w:t>
      </w:r>
      <w:r w:rsidRPr="004922D1">
        <w:t>.  The role of the SMD</w:t>
      </w:r>
      <w:r>
        <w:t xml:space="preserve"> includes: </w:t>
      </w:r>
    </w:p>
    <w:p w14:paraId="24EBF922" w14:textId="32628049" w:rsidR="00255FCD" w:rsidRDefault="0008665A" w:rsidP="00255FCD">
      <w:pPr>
        <w:pStyle w:val="ListParagraph"/>
        <w:ind w:left="1560" w:hanging="284"/>
      </w:pPr>
      <w:r>
        <w:t>Developing</w:t>
      </w:r>
      <w:r w:rsidR="00255FCD">
        <w:t xml:space="preserve"> </w:t>
      </w:r>
      <w:r w:rsidR="00255FCD" w:rsidRPr="006B23DD">
        <w:t xml:space="preserve">the Organisational Crime Profile, the Security Review </w:t>
      </w:r>
      <w:proofErr w:type="gramStart"/>
      <w:r w:rsidR="00255FCD" w:rsidRPr="006B23DD">
        <w:t>Tool</w:t>
      </w:r>
      <w:proofErr w:type="gramEnd"/>
      <w:r w:rsidR="00255FCD">
        <w:t xml:space="preserve"> and the security management work plan.</w:t>
      </w:r>
    </w:p>
    <w:p w14:paraId="0BC1500B" w14:textId="77777777" w:rsidR="00255FCD" w:rsidRDefault="00255FCD" w:rsidP="00255FCD">
      <w:pPr>
        <w:pStyle w:val="ListParagraph"/>
        <w:ind w:left="1560" w:hanging="284"/>
      </w:pPr>
      <w:r>
        <w:t>Reporting security progress and significant risks to the Board.</w:t>
      </w:r>
    </w:p>
    <w:p w14:paraId="5CC270D3" w14:textId="4BB323A3" w:rsidR="00BC3670" w:rsidRDefault="00BC3670" w:rsidP="00AC63A8">
      <w:pPr>
        <w:pStyle w:val="ListParagraph"/>
        <w:ind w:left="1560" w:hanging="284"/>
      </w:pPr>
      <w:r>
        <w:t>O</w:t>
      </w:r>
      <w:r w:rsidRPr="00BC3670">
        <w:t>versee</w:t>
      </w:r>
      <w:r w:rsidR="00255FCD">
        <w:t>ing</w:t>
      </w:r>
      <w:r w:rsidRPr="00BC3670">
        <w:t xml:space="preserve"> the preparation, planning and response to a major incident including lockdown</w:t>
      </w:r>
      <w:r>
        <w:t xml:space="preserve"> and security management</w:t>
      </w:r>
      <w:r w:rsidRPr="00BC3670">
        <w:t>, ensuring on-going business continuity, whilst leading on issues relating to the functionality of buildings and building resilience.</w:t>
      </w:r>
    </w:p>
    <w:p w14:paraId="0617B7A3" w14:textId="77777777" w:rsidR="00255FCD" w:rsidRDefault="00BC3670" w:rsidP="00AC63A8">
      <w:pPr>
        <w:pStyle w:val="ListParagraph"/>
        <w:ind w:left="1560" w:hanging="284"/>
      </w:pPr>
      <w:r>
        <w:t>A</w:t>
      </w:r>
      <w:r w:rsidRPr="00BC3670">
        <w:t>dvis</w:t>
      </w:r>
      <w:r>
        <w:t>ing</w:t>
      </w:r>
      <w:r w:rsidRPr="00BC3670">
        <w:t xml:space="preserve"> on identifying critical assets</w:t>
      </w:r>
      <w:r w:rsidR="00255FCD">
        <w:t xml:space="preserve"> and</w:t>
      </w:r>
      <w:r w:rsidRPr="00BC3670">
        <w:t xml:space="preserve"> assessing risk</w:t>
      </w:r>
      <w:r w:rsidR="00255FCD">
        <w:t>.</w:t>
      </w:r>
    </w:p>
    <w:p w14:paraId="1E077341" w14:textId="63FDE487" w:rsidR="00BC3670" w:rsidRPr="00252A01" w:rsidRDefault="00255FCD" w:rsidP="00AC63A8">
      <w:pPr>
        <w:pStyle w:val="ListParagraph"/>
        <w:ind w:left="1560" w:hanging="284"/>
      </w:pPr>
      <w:r>
        <w:t>L</w:t>
      </w:r>
      <w:r w:rsidR="00BC3670" w:rsidRPr="00BC3670">
        <w:t>iais</w:t>
      </w:r>
      <w:r>
        <w:t>on</w:t>
      </w:r>
      <w:r w:rsidR="00BC3670" w:rsidRPr="00BC3670">
        <w:t xml:space="preserve"> with police</w:t>
      </w:r>
      <w:r>
        <w:t xml:space="preserve"> and other emergency services </w:t>
      </w:r>
      <w:r w:rsidR="00BC3670" w:rsidRPr="00BC3670">
        <w:t xml:space="preserve">during </w:t>
      </w:r>
      <w:r w:rsidR="00BC3670" w:rsidRPr="00252A01">
        <w:t>a lockdown</w:t>
      </w:r>
      <w:r>
        <w:t>.</w:t>
      </w:r>
    </w:p>
    <w:p w14:paraId="6FA38429" w14:textId="39CD3E15" w:rsidR="00BC3670" w:rsidRDefault="00BC3670" w:rsidP="00AC63A8">
      <w:pPr>
        <w:pStyle w:val="ListParagraph"/>
        <w:ind w:left="1560" w:hanging="284"/>
      </w:pPr>
      <w:r w:rsidRPr="00252A01">
        <w:t>Liais</w:t>
      </w:r>
      <w:r w:rsidR="00255FCD">
        <w:t>on</w:t>
      </w:r>
      <w:r w:rsidRPr="00252A01">
        <w:t xml:space="preserve"> with other </w:t>
      </w:r>
      <w:r w:rsidR="00255FCD">
        <w:t xml:space="preserve">occupiers of </w:t>
      </w:r>
      <w:r w:rsidR="00252A01" w:rsidRPr="00252A01">
        <w:t>ICB</w:t>
      </w:r>
      <w:r w:rsidR="00255FCD">
        <w:t xml:space="preserve"> </w:t>
      </w:r>
      <w:r w:rsidRPr="00BC3670">
        <w:t xml:space="preserve">premises during </w:t>
      </w:r>
      <w:r w:rsidR="00255FCD">
        <w:t xml:space="preserve">a </w:t>
      </w:r>
      <w:r w:rsidRPr="00BC3670">
        <w:t>lockdown</w:t>
      </w:r>
      <w:r w:rsidR="00255FCD">
        <w:t xml:space="preserve">. </w:t>
      </w:r>
    </w:p>
    <w:p w14:paraId="4A7D6814" w14:textId="634A7CF7" w:rsidR="002C6AAD" w:rsidRDefault="002C6AAD" w:rsidP="002C6AAD">
      <w:pPr>
        <w:pStyle w:val="ListParagraph"/>
        <w:ind w:left="1560" w:hanging="284"/>
      </w:pPr>
      <w:r>
        <w:t>Enhancing security capability, including</w:t>
      </w:r>
      <w:r w:rsidR="00DB589F">
        <w:t xml:space="preserve"> implementing</w:t>
      </w:r>
      <w:r>
        <w:t xml:space="preserve"> physical measures such as panic alarms, lockable </w:t>
      </w:r>
      <w:proofErr w:type="gramStart"/>
      <w:r>
        <w:t>doors</w:t>
      </w:r>
      <w:proofErr w:type="gramEnd"/>
      <w:r>
        <w:t xml:space="preserve"> and access control.</w:t>
      </w:r>
    </w:p>
    <w:p w14:paraId="480E9351" w14:textId="38419A32" w:rsidR="002C6AAD" w:rsidRDefault="002C6AAD" w:rsidP="002C6AAD">
      <w:pPr>
        <w:pStyle w:val="ListParagraph"/>
        <w:ind w:left="1560" w:hanging="284"/>
      </w:pPr>
      <w:r>
        <w:t>Maintenance of security measures</w:t>
      </w:r>
      <w:r w:rsidR="00DB589F">
        <w:t xml:space="preserve">, including </w:t>
      </w:r>
      <w:r>
        <w:t>testing alarms and changing lock codes regularly.</w:t>
      </w:r>
    </w:p>
    <w:p w14:paraId="72367246" w14:textId="761253A4" w:rsidR="002C6AAD" w:rsidRDefault="002C6AAD" w:rsidP="002C6AAD">
      <w:pPr>
        <w:pStyle w:val="ListParagraph"/>
        <w:ind w:left="1560" w:hanging="284"/>
      </w:pPr>
      <w:r>
        <w:t>Secure storage and use of equipment and valuables</w:t>
      </w:r>
      <w:r w:rsidR="00DB589F">
        <w:t>.</w:t>
      </w:r>
    </w:p>
    <w:p w14:paraId="2DCADE31" w14:textId="52DFFDA4" w:rsidR="002C6AAD" w:rsidRDefault="00DB589F" w:rsidP="002C6AAD">
      <w:pPr>
        <w:pStyle w:val="ListParagraph"/>
        <w:ind w:left="1560" w:hanging="284"/>
      </w:pPr>
      <w:r>
        <w:t>Management of s</w:t>
      </w:r>
      <w:r w:rsidR="002C6AAD">
        <w:t>pecific risks relevant to the building use</w:t>
      </w:r>
      <w:r>
        <w:t>.</w:t>
      </w:r>
    </w:p>
    <w:p w14:paraId="5ABAD3E4" w14:textId="3C07929F" w:rsidR="002C6AAD" w:rsidRDefault="002C6AAD" w:rsidP="002C6AAD">
      <w:pPr>
        <w:pStyle w:val="ListParagraph"/>
        <w:ind w:left="1560" w:hanging="284"/>
      </w:pPr>
      <w:r>
        <w:t>Safe use and access to patient information and corporate, confidential data</w:t>
      </w:r>
      <w:r w:rsidR="00DB589F">
        <w:t>.</w:t>
      </w:r>
    </w:p>
    <w:p w14:paraId="11D380AD" w14:textId="77777777" w:rsidR="002C6AAD" w:rsidRDefault="002C6AAD" w:rsidP="00DB589F">
      <w:pPr>
        <w:pStyle w:val="ListParagraph"/>
        <w:numPr>
          <w:ilvl w:val="0"/>
          <w:numId w:val="0"/>
        </w:numPr>
        <w:ind w:left="1560"/>
      </w:pPr>
    </w:p>
    <w:p w14:paraId="6C6F0844" w14:textId="73C85E23" w:rsidR="00054022" w:rsidRPr="00351075" w:rsidRDefault="003E5E96" w:rsidP="00054022">
      <w:pPr>
        <w:pStyle w:val="Style1"/>
        <w:rPr>
          <w:b/>
          <w:bCs/>
          <w:color w:val="auto"/>
        </w:rPr>
      </w:pPr>
      <w:r w:rsidRPr="00351075">
        <w:rPr>
          <w:b/>
          <w:bCs/>
          <w:color w:val="auto"/>
        </w:rPr>
        <w:t xml:space="preserve">Collaboration Hub </w:t>
      </w:r>
      <w:r w:rsidR="00351075" w:rsidRPr="00351075">
        <w:rPr>
          <w:b/>
          <w:bCs/>
          <w:color w:val="auto"/>
        </w:rPr>
        <w:t xml:space="preserve">Programme </w:t>
      </w:r>
      <w:r w:rsidRPr="00351075">
        <w:rPr>
          <w:b/>
          <w:bCs/>
          <w:color w:val="auto"/>
        </w:rPr>
        <w:t>Lead</w:t>
      </w:r>
    </w:p>
    <w:p w14:paraId="0F2949DF" w14:textId="6D5CCEF2" w:rsidR="0008665A" w:rsidRPr="0008665A" w:rsidRDefault="0008665A" w:rsidP="0008665A">
      <w:pPr>
        <w:pStyle w:val="Style2"/>
        <w:ind w:left="1134"/>
      </w:pPr>
      <w:r w:rsidRPr="0008665A">
        <w:t>The</w:t>
      </w:r>
      <w:r>
        <w:t xml:space="preserve"> </w:t>
      </w:r>
      <w:r w:rsidR="00351075">
        <w:t>Collaboration Hub Programme Lead</w:t>
      </w:r>
      <w:r w:rsidRPr="0008665A">
        <w:t xml:space="preserve"> </w:t>
      </w:r>
      <w:r w:rsidR="00DB589F">
        <w:t xml:space="preserve">has operational responsibility for </w:t>
      </w:r>
      <w:r w:rsidRPr="0008665A">
        <w:t xml:space="preserve">ensuring that </w:t>
      </w:r>
      <w:r>
        <w:t xml:space="preserve">this </w:t>
      </w:r>
      <w:r w:rsidRPr="0008665A">
        <w:t>policy</w:t>
      </w:r>
      <w:r>
        <w:t xml:space="preserve"> and associated </w:t>
      </w:r>
      <w:r w:rsidRPr="0008665A">
        <w:t xml:space="preserve">plans, procedures and systems are in place, implemented, monitored, and reviewed.  </w:t>
      </w:r>
    </w:p>
    <w:p w14:paraId="71057DFB" w14:textId="77777777" w:rsidR="0008665A" w:rsidRDefault="0008665A" w:rsidP="0008665A">
      <w:pPr>
        <w:pStyle w:val="Style2"/>
        <w:numPr>
          <w:ilvl w:val="0"/>
          <w:numId w:val="0"/>
        </w:numPr>
        <w:ind w:left="1134"/>
      </w:pPr>
    </w:p>
    <w:p w14:paraId="482D85C4" w14:textId="176214BB" w:rsidR="00054022" w:rsidRPr="00540B04" w:rsidRDefault="00054022" w:rsidP="00AC63A8">
      <w:pPr>
        <w:pStyle w:val="Style2"/>
        <w:ind w:left="1134"/>
      </w:pPr>
      <w:r w:rsidRPr="00540B04">
        <w:t xml:space="preserve">The </w:t>
      </w:r>
      <w:r w:rsidR="00351075">
        <w:t>Collaboration Hub Programme Lead</w:t>
      </w:r>
      <w:r w:rsidR="0008665A">
        <w:t xml:space="preserve"> </w:t>
      </w:r>
      <w:r w:rsidRPr="00540B04">
        <w:t xml:space="preserve">will support the </w:t>
      </w:r>
      <w:r w:rsidR="0008665A">
        <w:t>SMD</w:t>
      </w:r>
      <w:r w:rsidRPr="00540B04">
        <w:t xml:space="preserve"> in identifying critical assets, assessing risk and will be instrumental in ensuring staff are aware of t</w:t>
      </w:r>
      <w:r w:rsidR="0008665A">
        <w:t>his policy</w:t>
      </w:r>
      <w:r w:rsidRPr="00540B04">
        <w:t xml:space="preserve"> and their roles.</w:t>
      </w:r>
    </w:p>
    <w:p w14:paraId="21307469" w14:textId="621EE9AB" w:rsidR="00F913CD" w:rsidRPr="0015255F" w:rsidRDefault="007A4105" w:rsidP="00732AFE">
      <w:pPr>
        <w:pStyle w:val="Heading3"/>
      </w:pPr>
      <w:bookmarkStart w:id="20" w:name="_Toc123305333"/>
      <w:bookmarkEnd w:id="19"/>
      <w:r>
        <w:t xml:space="preserve">Local Security </w:t>
      </w:r>
      <w:r w:rsidRPr="007A4105">
        <w:t>Management Specialist (LSMS)</w:t>
      </w:r>
      <w:bookmarkEnd w:id="20"/>
    </w:p>
    <w:p w14:paraId="2A7200FA" w14:textId="6360769F" w:rsidR="0008665A" w:rsidRDefault="0045231B" w:rsidP="0045231B">
      <w:pPr>
        <w:pStyle w:val="Style2"/>
        <w:ind w:left="1134"/>
      </w:pPr>
      <w:bookmarkStart w:id="21" w:name="_Toc84611054"/>
      <w:r w:rsidRPr="0045231B">
        <w:t>The ICB will nominate a suitably qualified individual as the Local Security Management Specialist (LSMS)</w:t>
      </w:r>
      <w:r>
        <w:t>.</w:t>
      </w:r>
      <w:r w:rsidRPr="0045231B">
        <w:t xml:space="preserve"> The LSMS is responsible for providing a comprehensive security management and professional advisory service to the ICB.</w:t>
      </w:r>
    </w:p>
    <w:p w14:paraId="06B39B31" w14:textId="77777777" w:rsidR="0045231B" w:rsidRDefault="0045231B" w:rsidP="0045231B">
      <w:pPr>
        <w:pStyle w:val="Style2"/>
        <w:numPr>
          <w:ilvl w:val="0"/>
          <w:numId w:val="0"/>
        </w:numPr>
        <w:ind w:left="1134"/>
      </w:pPr>
    </w:p>
    <w:p w14:paraId="7C95C301" w14:textId="689BB187" w:rsidR="0045231B" w:rsidRDefault="0045231B" w:rsidP="0045231B">
      <w:pPr>
        <w:pStyle w:val="Style2"/>
        <w:ind w:left="1134"/>
      </w:pPr>
      <w:r>
        <w:t xml:space="preserve">The LSMS will prepare an annual workplan which will cover the key elements included within </w:t>
      </w:r>
      <w:r w:rsidRPr="008A58CA">
        <w:t>2.</w:t>
      </w:r>
      <w:r w:rsidR="008A58CA" w:rsidRPr="008A58CA">
        <w:t>8</w:t>
      </w:r>
      <w:r w:rsidRPr="008A58CA">
        <w:t xml:space="preserve"> above</w:t>
      </w:r>
      <w:r>
        <w:t xml:space="preserve"> and which:</w:t>
      </w:r>
    </w:p>
    <w:p w14:paraId="1866EA63" w14:textId="77777777" w:rsidR="0045231B" w:rsidRDefault="0045231B" w:rsidP="0045231B">
      <w:pPr>
        <w:pStyle w:val="ListParagraph"/>
        <w:ind w:left="1560" w:hanging="284"/>
      </w:pPr>
      <w:r>
        <w:t>Helps to prevent and or target security related incidents</w:t>
      </w:r>
    </w:p>
    <w:p w14:paraId="3F3A9688" w14:textId="77777777" w:rsidR="0045231B" w:rsidRDefault="0045231B" w:rsidP="0045231B">
      <w:pPr>
        <w:pStyle w:val="ListParagraph"/>
        <w:ind w:left="1560" w:hanging="284"/>
      </w:pPr>
      <w:r>
        <w:t>Helps to reduce the impact of security incidents to MSE ICB</w:t>
      </w:r>
    </w:p>
    <w:p w14:paraId="45ADAC95" w14:textId="77777777" w:rsidR="0045231B" w:rsidRDefault="0045231B" w:rsidP="0045231B">
      <w:pPr>
        <w:pStyle w:val="ListParagraph"/>
        <w:ind w:left="1560" w:hanging="284"/>
      </w:pPr>
      <w:r>
        <w:t>Manages all security risks within the including, Violence &amp; Aggression, Abuse (physical &amp; verbal) harassment, criminal damage, theft, and risks to lone workers both in the community, working at home and working alone in offices.</w:t>
      </w:r>
    </w:p>
    <w:p w14:paraId="3FD73551" w14:textId="77777777" w:rsidR="0045231B" w:rsidRDefault="0045231B" w:rsidP="0045231B">
      <w:pPr>
        <w:pStyle w:val="Style2"/>
      </w:pPr>
      <w:r>
        <w:t>The LSMS will:</w:t>
      </w:r>
    </w:p>
    <w:p w14:paraId="3E253BDE" w14:textId="374A4A39" w:rsidR="0045231B" w:rsidRDefault="0045231B" w:rsidP="0045231B">
      <w:pPr>
        <w:pStyle w:val="ListParagraph"/>
        <w:ind w:left="1560" w:hanging="284"/>
      </w:pPr>
      <w:r>
        <w:t>Identify any security related risks relevant to the ICB through proactive work undertaken or as they emerge locally or nationally.</w:t>
      </w:r>
    </w:p>
    <w:p w14:paraId="35768C84" w14:textId="472A27EB" w:rsidR="0045231B" w:rsidRDefault="0045231B" w:rsidP="0045231B">
      <w:pPr>
        <w:pStyle w:val="ListParagraph"/>
        <w:ind w:left="1560" w:hanging="284"/>
      </w:pPr>
      <w:r>
        <w:t>Provide support to the ICB in meeting all relevant security standards and requirements.</w:t>
      </w:r>
    </w:p>
    <w:p w14:paraId="1FF967C4" w14:textId="48859176" w:rsidR="0045231B" w:rsidRDefault="0045231B" w:rsidP="0045231B">
      <w:pPr>
        <w:pStyle w:val="ListParagraph"/>
        <w:ind w:left="1560" w:hanging="284"/>
      </w:pPr>
      <w:r>
        <w:t>Reviewing all security related policies, procedures and guidance and provide input as required.</w:t>
      </w:r>
    </w:p>
    <w:p w14:paraId="3E0E8C71" w14:textId="5D816827" w:rsidR="0045231B" w:rsidRDefault="0045231B" w:rsidP="0045231B">
      <w:pPr>
        <w:pStyle w:val="ListParagraph"/>
        <w:ind w:left="1560" w:hanging="284"/>
      </w:pPr>
      <w:r>
        <w:t>Review the arrangements for the security of staff and assets throughout the ICB with through targeted proactive reviews and crime risk assessments.</w:t>
      </w:r>
    </w:p>
    <w:p w14:paraId="4F2E9468" w14:textId="0F873D18" w:rsidR="0045231B" w:rsidRDefault="0045231B" w:rsidP="0045231B">
      <w:pPr>
        <w:pStyle w:val="ListParagraph"/>
        <w:ind w:left="1560" w:hanging="284"/>
      </w:pPr>
      <w:r>
        <w:t>Review collated incident related data to identify trends, target areas</w:t>
      </w:r>
      <w:ins w:id="22" w:author="Martindale Jo (06Q) Mid Essex CCG" w:date="2022-04-22T13:37:00Z">
        <w:r w:rsidR="004044F4">
          <w:t xml:space="preserve"> </w:t>
        </w:r>
      </w:ins>
      <w:r>
        <w:t>where specific security awareness is required, to provide support and assistance to staff involved in incidents and, to pursue sanctions where required.</w:t>
      </w:r>
    </w:p>
    <w:p w14:paraId="49002CF4" w14:textId="070DB4B6" w:rsidR="0045231B" w:rsidRDefault="0045231B" w:rsidP="0045231B">
      <w:pPr>
        <w:pStyle w:val="ListParagraph"/>
        <w:ind w:left="1560" w:hanging="284"/>
      </w:pPr>
      <w:r>
        <w:t>To provide advice, guidance, and awareness to all ICB staff on security related risks and emerging issues and the requirement for the effective reporting of all relevant incidents and of their responsibilities for security within the ICB.</w:t>
      </w:r>
    </w:p>
    <w:p w14:paraId="26C957F2" w14:textId="33DA6C81" w:rsidR="0045231B" w:rsidRDefault="0045231B" w:rsidP="0045231B">
      <w:pPr>
        <w:pStyle w:val="ListParagraph"/>
        <w:ind w:left="1560" w:hanging="284"/>
      </w:pPr>
      <w:r>
        <w:t>To compete and advise on all security related risk assessments.</w:t>
      </w:r>
    </w:p>
    <w:p w14:paraId="153FA773" w14:textId="154B0AD4" w:rsidR="0045231B" w:rsidRDefault="0045231B" w:rsidP="0045231B">
      <w:pPr>
        <w:pStyle w:val="ListParagraph"/>
        <w:ind w:left="1560" w:hanging="284"/>
      </w:pPr>
      <w:r>
        <w:t>To provide advice, support, and input to all security related training for staff including (but not limited to) Conflict Resolution, Lone Working and De-escalation.</w:t>
      </w:r>
    </w:p>
    <w:p w14:paraId="460793A9" w14:textId="2B6682CA" w:rsidR="0045231B" w:rsidRDefault="0045231B" w:rsidP="0045231B">
      <w:pPr>
        <w:pStyle w:val="ListParagraph"/>
        <w:ind w:left="1560" w:hanging="284"/>
      </w:pPr>
      <w:r>
        <w:t>To review evidence and risk assessments supporting compliance with the new Violence Prevention and Reductions Standard and to assist in the interpretation of the requirements of the criteria within the standard.</w:t>
      </w:r>
    </w:p>
    <w:p w14:paraId="5019279B" w14:textId="4DD28C0C" w:rsidR="00F913CD" w:rsidRPr="0015255F" w:rsidRDefault="0008665A" w:rsidP="00732AFE">
      <w:pPr>
        <w:pStyle w:val="Heading3"/>
      </w:pPr>
      <w:bookmarkStart w:id="23" w:name="_Toc123305334"/>
      <w:bookmarkEnd w:id="21"/>
      <w:r>
        <w:t xml:space="preserve">NHS Alliance Directors, Executive </w:t>
      </w:r>
      <w:proofErr w:type="gramStart"/>
      <w:r>
        <w:t>Directors</w:t>
      </w:r>
      <w:proofErr w:type="gramEnd"/>
      <w:r>
        <w:t xml:space="preserve"> and Other </w:t>
      </w:r>
      <w:r w:rsidR="00F913CD" w:rsidRPr="0015255F">
        <w:t>Managers</w:t>
      </w:r>
      <w:bookmarkEnd w:id="23"/>
      <w:r w:rsidR="00F913CD" w:rsidRPr="0015255F">
        <w:t xml:space="preserve"> </w:t>
      </w:r>
    </w:p>
    <w:p w14:paraId="2F3F5E0B" w14:textId="55DE8A63" w:rsidR="001222CC" w:rsidRDefault="001222CC" w:rsidP="001222CC">
      <w:pPr>
        <w:pStyle w:val="Style2"/>
        <w:ind w:left="1134"/>
      </w:pPr>
      <w:bookmarkStart w:id="24" w:name="_Toc84611055"/>
      <w:r>
        <w:t xml:space="preserve">The NHS Alliance Directors, Executive Directors and other managers are responsible for ensuring that appropriate and effective security processes are in place within their designated areas and scope of responsibility and that they comply with the requirements of the ICB’s security arrangements, including regularly reviewing security arrangements with their staff at directorate/departmental meetings and escalating risks to the appropriate Committee or Board.  </w:t>
      </w:r>
    </w:p>
    <w:p w14:paraId="2D078B3D" w14:textId="77777777" w:rsidR="001222CC" w:rsidRDefault="001222CC" w:rsidP="001222CC">
      <w:pPr>
        <w:pStyle w:val="Style2"/>
        <w:numPr>
          <w:ilvl w:val="0"/>
          <w:numId w:val="0"/>
        </w:numPr>
        <w:ind w:left="1134"/>
      </w:pPr>
    </w:p>
    <w:p w14:paraId="15756254" w14:textId="74D6B9AE" w:rsidR="001222CC" w:rsidRDefault="001222CC" w:rsidP="001222CC">
      <w:pPr>
        <w:pStyle w:val="Style2"/>
        <w:ind w:left="1134"/>
      </w:pPr>
      <w:r>
        <w:t xml:space="preserve">They are responsible for ensuring that all members of their staff are aware of security arrangements relevant to their area of work and of their personal responsibilities as set out in section </w:t>
      </w:r>
      <w:r w:rsidRPr="008A58CA">
        <w:t>5.8</w:t>
      </w:r>
      <w:r>
        <w:t xml:space="preserve"> of this policy.  They must ensure their staff receive appropriate information, </w:t>
      </w:r>
      <w:proofErr w:type="gramStart"/>
      <w:r>
        <w:t>instruction</w:t>
      </w:r>
      <w:proofErr w:type="gramEnd"/>
      <w:r>
        <w:t xml:space="preserve"> and training to enable them to undertake their roles securely and safely.</w:t>
      </w:r>
    </w:p>
    <w:p w14:paraId="5F8853CC" w14:textId="2CF957EF" w:rsidR="00F913CD" w:rsidRPr="0015255F" w:rsidRDefault="00F913CD" w:rsidP="00732AFE">
      <w:pPr>
        <w:pStyle w:val="Heading3"/>
      </w:pPr>
      <w:bookmarkStart w:id="25" w:name="_Toc123305335"/>
      <w:r w:rsidRPr="0015255F">
        <w:t>All Staff</w:t>
      </w:r>
      <w:bookmarkEnd w:id="24"/>
      <w:bookmarkEnd w:id="25"/>
    </w:p>
    <w:p w14:paraId="0127F18B" w14:textId="2CA766BF" w:rsidR="003A3EAD" w:rsidRDefault="00E5406E" w:rsidP="00AC63A8">
      <w:pPr>
        <w:pStyle w:val="Style2"/>
        <w:ind w:left="1134"/>
      </w:pPr>
      <w:bookmarkStart w:id="26" w:name="_Toc84611056"/>
      <w:bookmarkStart w:id="27" w:name="_Toc89326548"/>
      <w:r>
        <w:t xml:space="preserve">All members of staff, whether directly employed, </w:t>
      </w:r>
      <w:r w:rsidR="00612DE3">
        <w:t>seconded,</w:t>
      </w:r>
      <w:r>
        <w:t xml:space="preserve"> or aligned to the </w:t>
      </w:r>
      <w:r w:rsidR="00252A01">
        <w:t>ICB</w:t>
      </w:r>
      <w:r>
        <w:t>, are responsible for contributing to and participating in crime prevention and implementing th</w:t>
      </w:r>
      <w:r w:rsidR="001222CC">
        <w:t>is policy</w:t>
      </w:r>
      <w:r w:rsidR="003A3EAD">
        <w:t xml:space="preserve"> and associated procedures</w:t>
      </w:r>
      <w:r>
        <w:t xml:space="preserve">.  </w:t>
      </w:r>
    </w:p>
    <w:p w14:paraId="2D1D8AD3" w14:textId="77777777" w:rsidR="003A3EAD" w:rsidRDefault="003A3EAD" w:rsidP="003A3EAD">
      <w:pPr>
        <w:pStyle w:val="Style2"/>
        <w:numPr>
          <w:ilvl w:val="0"/>
          <w:numId w:val="0"/>
        </w:numPr>
        <w:ind w:left="1134"/>
      </w:pPr>
    </w:p>
    <w:p w14:paraId="0EEA047E" w14:textId="70534455" w:rsidR="00E5406E" w:rsidRDefault="00E5406E" w:rsidP="003A3EAD">
      <w:pPr>
        <w:pStyle w:val="Style2"/>
        <w:spacing w:before="0" w:after="0"/>
        <w:ind w:left="1134"/>
      </w:pPr>
      <w:r>
        <w:t xml:space="preserve">All staff are responsible for identifying and highlighting </w:t>
      </w:r>
      <w:r w:rsidR="003A3EAD">
        <w:t>any</w:t>
      </w:r>
      <w:r>
        <w:t xml:space="preserve"> specific </w:t>
      </w:r>
      <w:r w:rsidR="003A3EAD">
        <w:t xml:space="preserve">security </w:t>
      </w:r>
      <w:r>
        <w:t xml:space="preserve">training needs and attending relevant training according to their </w:t>
      </w:r>
      <w:r w:rsidR="003A3EAD">
        <w:t xml:space="preserve">role. </w:t>
      </w:r>
      <w:r>
        <w:t xml:space="preserve"> </w:t>
      </w:r>
    </w:p>
    <w:p w14:paraId="45717713" w14:textId="77777777" w:rsidR="003A3EAD" w:rsidRDefault="003A3EAD" w:rsidP="003A3EAD">
      <w:pPr>
        <w:spacing w:before="0" w:after="0"/>
        <w:ind w:left="1474" w:hanging="340"/>
      </w:pPr>
    </w:p>
    <w:p w14:paraId="42BB06DA" w14:textId="652DE497" w:rsidR="00E5406E" w:rsidRDefault="003A3EAD" w:rsidP="003A3EAD">
      <w:pPr>
        <w:pStyle w:val="Style2"/>
        <w:spacing w:before="0" w:after="0"/>
        <w:ind w:left="1134"/>
      </w:pPr>
      <w:r>
        <w:t>All staff are required to</w:t>
      </w:r>
      <w:r w:rsidR="00E5406E">
        <w:t>:</w:t>
      </w:r>
    </w:p>
    <w:p w14:paraId="1C02B210" w14:textId="7E0E0D7B" w:rsidR="00E5406E" w:rsidRDefault="00E5406E" w:rsidP="00E5406E">
      <w:pPr>
        <w:pStyle w:val="ListParagraph"/>
      </w:pPr>
      <w:r>
        <w:t>Comply with security procedures</w:t>
      </w:r>
      <w:r w:rsidR="003A3EAD">
        <w:t xml:space="preserve"> and access controls</w:t>
      </w:r>
      <w:r>
        <w:t xml:space="preserve"> relevant to their workplace.</w:t>
      </w:r>
    </w:p>
    <w:p w14:paraId="14E94F49" w14:textId="77777777" w:rsidR="003A3EAD" w:rsidRDefault="00E5406E" w:rsidP="00E5406E">
      <w:pPr>
        <w:pStyle w:val="ListParagraph"/>
      </w:pPr>
      <w:r>
        <w:t xml:space="preserve">Familiarise themselves with </w:t>
      </w:r>
      <w:r w:rsidR="003A3EAD">
        <w:t xml:space="preserve">general </w:t>
      </w:r>
      <w:r>
        <w:t>security risks</w:t>
      </w:r>
      <w:r w:rsidR="003A3EAD">
        <w:t xml:space="preserve"> and those relevant to their role.</w:t>
      </w:r>
    </w:p>
    <w:p w14:paraId="7944635C" w14:textId="33E7550F" w:rsidR="00E5406E" w:rsidRPr="008A58CA" w:rsidRDefault="00E5406E" w:rsidP="00E5406E">
      <w:pPr>
        <w:pStyle w:val="ListParagraph"/>
      </w:pPr>
      <w:r>
        <w:t>Report actual or suspected security breaches (</w:t>
      </w:r>
      <w:proofErr w:type="gramStart"/>
      <w:r>
        <w:t>e.g.</w:t>
      </w:r>
      <w:proofErr w:type="gramEnd"/>
      <w:r>
        <w:t xml:space="preserve"> stolen equipment, signs of attempted break-in, suspected </w:t>
      </w:r>
      <w:r w:rsidR="003A3EAD">
        <w:t>intruders</w:t>
      </w:r>
      <w:r>
        <w:t>)</w:t>
      </w:r>
      <w:r w:rsidR="00067A01">
        <w:t xml:space="preserve"> to their </w:t>
      </w:r>
      <w:r>
        <w:t xml:space="preserve">manager </w:t>
      </w:r>
      <w:r w:rsidR="003A3EAD">
        <w:t>and</w:t>
      </w:r>
      <w:r>
        <w:t xml:space="preserve"> in line with the Incident Reporting </w:t>
      </w:r>
      <w:r w:rsidRPr="004922D1">
        <w:t xml:space="preserve">and Management </w:t>
      </w:r>
      <w:r w:rsidRPr="008A58CA">
        <w:t>Policy</w:t>
      </w:r>
      <w:r w:rsidR="003A3EAD" w:rsidRPr="008A58CA">
        <w:t>.</w:t>
      </w:r>
    </w:p>
    <w:p w14:paraId="7918C29C" w14:textId="6887DD2F" w:rsidR="003A3EAD" w:rsidRPr="00D56693" w:rsidRDefault="00E5406E" w:rsidP="00D07973">
      <w:pPr>
        <w:pStyle w:val="ListParagraph"/>
      </w:pPr>
      <w:r w:rsidRPr="008A58CA">
        <w:t xml:space="preserve">Take sensible steps to safeguard themselves, colleagues, patients, and </w:t>
      </w:r>
      <w:r w:rsidRPr="00D56693">
        <w:t xml:space="preserve">others </w:t>
      </w:r>
      <w:r w:rsidR="003A3EAD" w:rsidRPr="00D56693">
        <w:t>‘</w:t>
      </w:r>
      <w:r w:rsidRPr="00D56693">
        <w:t>so far is as reasonably practicable</w:t>
      </w:r>
      <w:r w:rsidR="003A3EAD" w:rsidRPr="00D56693">
        <w:t>’.</w:t>
      </w:r>
    </w:p>
    <w:p w14:paraId="4FA4B024" w14:textId="2AA73614" w:rsidR="00E5406E" w:rsidRPr="00D56693" w:rsidRDefault="003A3EAD" w:rsidP="00E5406E">
      <w:pPr>
        <w:pStyle w:val="ListParagraph"/>
      </w:pPr>
      <w:r w:rsidRPr="00D56693">
        <w:t xml:space="preserve">Where relevant, follow procedures implemented to safeguard staff when </w:t>
      </w:r>
      <w:r w:rsidR="00E5406E" w:rsidRPr="00D56693">
        <w:t xml:space="preserve">‘lone working’ – see </w:t>
      </w:r>
      <w:bookmarkStart w:id="28" w:name="_Hlk95917336"/>
      <w:r w:rsidR="00C86845">
        <w:fldChar w:fldCharType="begin"/>
      </w:r>
      <w:r w:rsidR="00C86845">
        <w:instrText xml:space="preserve"> HYPERLINK "https://www.midandsouthessex.ics.nhs.uk/publications/?publications_category=icb-policies" </w:instrText>
      </w:r>
      <w:r w:rsidR="00C86845">
        <w:fldChar w:fldCharType="separate"/>
      </w:r>
      <w:r w:rsidRPr="00C86845">
        <w:rPr>
          <w:rStyle w:val="Hyperlink"/>
        </w:rPr>
        <w:t xml:space="preserve">ICB </w:t>
      </w:r>
      <w:r w:rsidR="00E5406E" w:rsidRPr="00C86845">
        <w:rPr>
          <w:rStyle w:val="Hyperlink"/>
        </w:rPr>
        <w:t xml:space="preserve">Lone Worker Policy </w:t>
      </w:r>
      <w:bookmarkEnd w:id="28"/>
      <w:r w:rsidRPr="00C86845">
        <w:rPr>
          <w:rStyle w:val="Hyperlink"/>
        </w:rPr>
        <w:t xml:space="preserve">Ref </w:t>
      </w:r>
      <w:r w:rsidR="00D56693" w:rsidRPr="00C86845">
        <w:rPr>
          <w:rStyle w:val="Hyperlink"/>
        </w:rPr>
        <w:t>MSEICB020</w:t>
      </w:r>
      <w:r w:rsidR="00C86845">
        <w:fldChar w:fldCharType="end"/>
      </w:r>
    </w:p>
    <w:p w14:paraId="7C062852" w14:textId="5A9170EF" w:rsidR="00E5406E" w:rsidRPr="004922D1" w:rsidRDefault="00E5406E" w:rsidP="00E5406E">
      <w:pPr>
        <w:pStyle w:val="ListParagraph"/>
      </w:pPr>
      <w:r w:rsidRPr="00D56693">
        <w:t>Take sens</w:t>
      </w:r>
      <w:r w:rsidRPr="004922D1">
        <w:t>ible steps to safeguard equipment and property (both physical and intellectual).</w:t>
      </w:r>
    </w:p>
    <w:p w14:paraId="1345CA6D" w14:textId="40A0810D" w:rsidR="00E5406E" w:rsidRDefault="00E5406E" w:rsidP="00E5406E">
      <w:pPr>
        <w:pStyle w:val="ListParagraph"/>
      </w:pPr>
      <w:r w:rsidRPr="004922D1">
        <w:t>Attend all security/safety training identified as necessary</w:t>
      </w:r>
      <w:r>
        <w:t xml:space="preserve"> by the organisation. </w:t>
      </w:r>
    </w:p>
    <w:p w14:paraId="77737C27" w14:textId="3A745530" w:rsidR="00E5406E" w:rsidRDefault="00E5406E" w:rsidP="00E5406E">
      <w:pPr>
        <w:pStyle w:val="ListParagraph"/>
      </w:pPr>
      <w:r>
        <w:t>Use effectively (and not damage or tamper with) security equipment such as key-coded locks</w:t>
      </w:r>
      <w:r w:rsidR="00067A01">
        <w:t xml:space="preserve"> and</w:t>
      </w:r>
      <w:r>
        <w:t xml:space="preserve"> electronic</w:t>
      </w:r>
      <w:r w:rsidR="00067A01">
        <w:t xml:space="preserve"> security</w:t>
      </w:r>
      <w:r>
        <w:t xml:space="preserve"> systems</w:t>
      </w:r>
      <w:r w:rsidR="00067A01">
        <w:t>/fobs</w:t>
      </w:r>
      <w:r>
        <w:t>.</w:t>
      </w:r>
    </w:p>
    <w:p w14:paraId="246EEC17" w14:textId="1609547B" w:rsidR="00E5406E" w:rsidRDefault="00E5406E" w:rsidP="00E5406E">
      <w:pPr>
        <w:pStyle w:val="ListParagraph"/>
      </w:pPr>
      <w:r>
        <w:t xml:space="preserve">Take responsibility for ensuring the security of their own possessions </w:t>
      </w:r>
      <w:r w:rsidR="00067A01">
        <w:t xml:space="preserve">whilst at work, by </w:t>
      </w:r>
      <w:r>
        <w:t>keep</w:t>
      </w:r>
      <w:r w:rsidR="00067A01">
        <w:t>ing</w:t>
      </w:r>
      <w:r>
        <w:t xml:space="preserve"> personal possessions at work to a minimum and not to bring valuable or sentimental items to work.</w:t>
      </w:r>
    </w:p>
    <w:p w14:paraId="451211B4" w14:textId="37F677C3" w:rsidR="00067A01" w:rsidRPr="00067A01" w:rsidRDefault="00CA6C52" w:rsidP="00527CEF">
      <w:pPr>
        <w:pStyle w:val="ListParagraph"/>
      </w:pPr>
      <w:r w:rsidRPr="00540B04">
        <w:rPr>
          <w:rFonts w:cs="Arial"/>
          <w:color w:val="000000"/>
          <w:lang w:eastAsia="en-GB"/>
        </w:rPr>
        <w:t xml:space="preserve">Ensure that that their ID </w:t>
      </w:r>
      <w:r w:rsidR="00661933">
        <w:rPr>
          <w:rFonts w:cs="Arial"/>
          <w:color w:val="000000"/>
          <w:lang w:eastAsia="en-GB"/>
        </w:rPr>
        <w:t>b</w:t>
      </w:r>
      <w:r w:rsidRPr="00540B04">
        <w:rPr>
          <w:rFonts w:cs="Arial"/>
          <w:color w:val="000000"/>
          <w:lang w:eastAsia="en-GB"/>
        </w:rPr>
        <w:t xml:space="preserve">adge is worn while on </w:t>
      </w:r>
      <w:r w:rsidR="00252A01">
        <w:rPr>
          <w:rFonts w:cs="Arial"/>
          <w:color w:val="000000"/>
          <w:lang w:eastAsia="en-GB"/>
        </w:rPr>
        <w:t>ICB</w:t>
      </w:r>
      <w:r w:rsidRPr="00540B04">
        <w:rPr>
          <w:rFonts w:cs="Arial"/>
          <w:color w:val="000000"/>
          <w:lang w:eastAsia="en-GB"/>
        </w:rPr>
        <w:t xml:space="preserve"> premises. </w:t>
      </w:r>
    </w:p>
    <w:p w14:paraId="4D61E2BE" w14:textId="0D759C47" w:rsidR="00527CEF" w:rsidRPr="00527CEF" w:rsidRDefault="00067A01" w:rsidP="00527CEF">
      <w:pPr>
        <w:pStyle w:val="ListParagraph"/>
      </w:pPr>
      <w:r>
        <w:rPr>
          <w:rFonts w:cs="Arial"/>
          <w:color w:val="000000"/>
          <w:lang w:eastAsia="en-GB"/>
        </w:rPr>
        <w:t>Report l</w:t>
      </w:r>
      <w:r w:rsidR="00CA6C52" w:rsidRPr="00540B04">
        <w:rPr>
          <w:rFonts w:cs="Arial"/>
          <w:color w:val="000000"/>
          <w:lang w:eastAsia="en-GB"/>
        </w:rPr>
        <w:t>oss of an ID badge, swipe card</w:t>
      </w:r>
      <w:r>
        <w:rPr>
          <w:rFonts w:cs="Arial"/>
          <w:color w:val="000000"/>
          <w:lang w:eastAsia="en-GB"/>
        </w:rPr>
        <w:t xml:space="preserve"> or </w:t>
      </w:r>
      <w:r w:rsidR="00CA6C52" w:rsidRPr="00540B04">
        <w:rPr>
          <w:rFonts w:cs="Arial"/>
          <w:color w:val="000000"/>
          <w:lang w:eastAsia="en-GB"/>
        </w:rPr>
        <w:t>access fob</w:t>
      </w:r>
      <w:r>
        <w:rPr>
          <w:rFonts w:cs="Arial"/>
          <w:color w:val="000000"/>
          <w:lang w:eastAsia="en-GB"/>
        </w:rPr>
        <w:t xml:space="preserve"> to the relevant manager.</w:t>
      </w:r>
    </w:p>
    <w:p w14:paraId="3F018547" w14:textId="2B7BAFCA" w:rsidR="00527CEF" w:rsidRPr="00527CEF" w:rsidRDefault="00CA6C52" w:rsidP="00527CEF">
      <w:pPr>
        <w:pStyle w:val="ListParagraph"/>
      </w:pPr>
      <w:r w:rsidRPr="00527CEF">
        <w:rPr>
          <w:rFonts w:ascii="Arial" w:hAnsi="Arial" w:cs="Arial"/>
          <w:color w:val="000000"/>
          <w:lang w:eastAsia="en-GB"/>
        </w:rPr>
        <w:t xml:space="preserve">Staff working in areas controlled by another organisation should familiarise themselves </w:t>
      </w:r>
      <w:r w:rsidR="00067A01">
        <w:rPr>
          <w:rFonts w:ascii="Arial" w:hAnsi="Arial" w:cs="Arial"/>
          <w:color w:val="000000"/>
          <w:lang w:eastAsia="en-GB"/>
        </w:rPr>
        <w:t xml:space="preserve">and follow </w:t>
      </w:r>
      <w:r w:rsidRPr="00527CEF">
        <w:rPr>
          <w:rFonts w:ascii="Arial" w:hAnsi="Arial" w:cs="Arial"/>
          <w:color w:val="000000"/>
          <w:lang w:eastAsia="en-GB"/>
        </w:rPr>
        <w:t>security procedures for that organisation.</w:t>
      </w:r>
    </w:p>
    <w:p w14:paraId="18029672" w14:textId="128972B9" w:rsidR="00CA6C52" w:rsidRPr="002C6AAD" w:rsidRDefault="00067A01" w:rsidP="00527CEF">
      <w:pPr>
        <w:pStyle w:val="ListParagraph"/>
      </w:pPr>
      <w:r>
        <w:rPr>
          <w:rFonts w:cs="Arial"/>
          <w:lang w:eastAsia="en-GB"/>
        </w:rPr>
        <w:t>Be aware that a</w:t>
      </w:r>
      <w:r w:rsidR="00CA6C52" w:rsidRPr="00527CEF">
        <w:rPr>
          <w:rFonts w:cs="Arial"/>
          <w:lang w:eastAsia="en-GB"/>
        </w:rPr>
        <w:t>ny deliberate or serious neglect of security measures could result in disciplinary action being taken.</w:t>
      </w:r>
    </w:p>
    <w:p w14:paraId="0079C255" w14:textId="77777777" w:rsidR="00F913CD" w:rsidRPr="0015255F" w:rsidRDefault="00F913CD" w:rsidP="00250FB0">
      <w:pPr>
        <w:pStyle w:val="Heading2"/>
      </w:pPr>
      <w:bookmarkStart w:id="29" w:name="_Toc123305336"/>
      <w:r w:rsidRPr="0015255F">
        <w:t>Policy Detail</w:t>
      </w:r>
      <w:bookmarkEnd w:id="26"/>
      <w:bookmarkEnd w:id="27"/>
      <w:bookmarkEnd w:id="29"/>
    </w:p>
    <w:p w14:paraId="5A20E99B" w14:textId="337D807C" w:rsidR="00F913CD" w:rsidRPr="0015255F" w:rsidRDefault="001B5739" w:rsidP="00C4088C">
      <w:pPr>
        <w:pStyle w:val="Heading3"/>
      </w:pPr>
      <w:bookmarkStart w:id="30" w:name="_Toc123305337"/>
      <w:r>
        <w:t>Violence and Aggression</w:t>
      </w:r>
      <w:bookmarkEnd w:id="30"/>
    </w:p>
    <w:p w14:paraId="3404D374" w14:textId="4FD09E82" w:rsidR="00067A01" w:rsidRDefault="00067A01" w:rsidP="00AC63A8">
      <w:pPr>
        <w:pStyle w:val="Style2"/>
        <w:ind w:left="1134"/>
      </w:pPr>
      <w:r w:rsidRPr="00067A01">
        <w:t>The Health and Safety Executive (HSE) defines work-related violence as 'Any incident in which a person is abused, threatened or assaulted in circumstances relating to their work.'</w:t>
      </w:r>
    </w:p>
    <w:p w14:paraId="115DC03D" w14:textId="77777777" w:rsidR="008B0994" w:rsidRDefault="008B0994" w:rsidP="008B0994">
      <w:pPr>
        <w:pStyle w:val="Style2"/>
        <w:numPr>
          <w:ilvl w:val="0"/>
          <w:numId w:val="0"/>
        </w:numPr>
        <w:ind w:left="1134"/>
      </w:pPr>
    </w:p>
    <w:p w14:paraId="3BAEB807" w14:textId="65AB8606" w:rsidR="00F913CD" w:rsidRDefault="001B5739" w:rsidP="00AC63A8">
      <w:pPr>
        <w:pStyle w:val="Style2"/>
        <w:ind w:left="1134"/>
      </w:pPr>
      <w:r>
        <w:t xml:space="preserve">The </w:t>
      </w:r>
      <w:r w:rsidR="00252A01">
        <w:t>ICB</w:t>
      </w:r>
      <w:r>
        <w:t xml:space="preserve">’s arrangements in place for violence and aggression are contained within the </w:t>
      </w:r>
      <w:r w:rsidR="008B0994">
        <w:t xml:space="preserve">ICB’s </w:t>
      </w:r>
      <w:hyperlink r:id="rId11" w:history="1">
        <w:r w:rsidR="008B0994" w:rsidRPr="00C86845">
          <w:rPr>
            <w:rStyle w:val="Hyperlink"/>
          </w:rPr>
          <w:t>Health and Safety Policy</w:t>
        </w:r>
      </w:hyperlink>
      <w:r w:rsidR="008B0994" w:rsidRPr="008B0994">
        <w:t xml:space="preserve"> and the </w:t>
      </w:r>
      <w:hyperlink r:id="rId12" w:history="1">
        <w:r w:rsidRPr="00C86845">
          <w:rPr>
            <w:rStyle w:val="Hyperlink"/>
          </w:rPr>
          <w:t>Management of Violence and Aggression Policy</w:t>
        </w:r>
      </w:hyperlink>
      <w:r w:rsidRPr="008B0994">
        <w:t>.</w:t>
      </w:r>
      <w:r>
        <w:t xml:space="preserve">  </w:t>
      </w:r>
    </w:p>
    <w:p w14:paraId="52E6A1C0" w14:textId="277D411D" w:rsidR="001B5739" w:rsidRDefault="008B0994" w:rsidP="00527CEF">
      <w:pPr>
        <w:pStyle w:val="Heading3"/>
      </w:pPr>
      <w:bookmarkStart w:id="31" w:name="_Toc123305338"/>
      <w:r>
        <w:t>R</w:t>
      </w:r>
      <w:r w:rsidR="001B5739" w:rsidRPr="001B5739">
        <w:t>eporting of Crime/Security Incidents</w:t>
      </w:r>
      <w:bookmarkEnd w:id="31"/>
    </w:p>
    <w:p w14:paraId="793FA9E6" w14:textId="3D02BCC6" w:rsidR="00403595" w:rsidRDefault="00403595" w:rsidP="00403595">
      <w:pPr>
        <w:pStyle w:val="Style2"/>
        <w:ind w:left="1134"/>
      </w:pPr>
      <w:r>
        <w:t>Where staff observe a crime/security incident and an urgent response is required, staff should call the police immediately by telephoning 9-999 (from land line at ICB premises) or 999 from mobile and other phones but, only where it is safe to do so.  Staff should make sure they are not at any risk of harm by making the phone call.</w:t>
      </w:r>
    </w:p>
    <w:p w14:paraId="2D10C854" w14:textId="77777777" w:rsidR="00403595" w:rsidRDefault="00403595" w:rsidP="00403595">
      <w:pPr>
        <w:pStyle w:val="Style2"/>
        <w:numPr>
          <w:ilvl w:val="0"/>
          <w:numId w:val="0"/>
        </w:numPr>
        <w:ind w:left="1134"/>
      </w:pPr>
    </w:p>
    <w:p w14:paraId="1A65E18E" w14:textId="14AB02C3" w:rsidR="00403595" w:rsidRDefault="00403595" w:rsidP="00403595">
      <w:pPr>
        <w:pStyle w:val="Style2"/>
        <w:ind w:left="1134"/>
      </w:pPr>
      <w:r>
        <w:t>If the incident does not require an immediate response or reporting but does require police assistance or advice, staff should contact the police on 101 which it the non-emergency number.</w:t>
      </w:r>
    </w:p>
    <w:p w14:paraId="7F95B406" w14:textId="77777777" w:rsidR="0031539C" w:rsidRPr="0031539C" w:rsidRDefault="0031539C" w:rsidP="0031539C">
      <w:pPr>
        <w:pStyle w:val="ListParagraph"/>
        <w:numPr>
          <w:ilvl w:val="0"/>
          <w:numId w:val="0"/>
        </w:numPr>
        <w:ind w:left="1474"/>
        <w:rPr>
          <w:sz w:val="2"/>
          <w:szCs w:val="2"/>
        </w:rPr>
      </w:pPr>
    </w:p>
    <w:p w14:paraId="518AC7F2" w14:textId="2159029F" w:rsidR="00403595" w:rsidRDefault="00403595" w:rsidP="00403595">
      <w:pPr>
        <w:pStyle w:val="Style2"/>
        <w:spacing w:before="0" w:after="0"/>
        <w:ind w:left="1134"/>
      </w:pPr>
      <w:r>
        <w:t>If staff need any support or advice about reporting security related incidents, then they should contact their line manager, the SMD or the LSMS, as soon as possible who will advise on the most appropriate course of action.</w:t>
      </w:r>
    </w:p>
    <w:p w14:paraId="6EC658EA" w14:textId="77777777" w:rsidR="00403595" w:rsidRDefault="00403595" w:rsidP="00403595">
      <w:pPr>
        <w:spacing w:before="0" w:after="0"/>
        <w:ind w:left="1474" w:hanging="340"/>
      </w:pPr>
    </w:p>
    <w:p w14:paraId="0B37BEAB" w14:textId="750027B7" w:rsidR="00403595" w:rsidRPr="00403595" w:rsidRDefault="00403595" w:rsidP="00403595">
      <w:pPr>
        <w:pStyle w:val="Style2"/>
        <w:spacing w:before="0" w:after="0"/>
        <w:ind w:left="1134"/>
      </w:pPr>
      <w:r>
        <w:t>Staff should complete an incident form in accordance with the ICB Incident Reporting Policy.</w:t>
      </w:r>
    </w:p>
    <w:p w14:paraId="6CA84407" w14:textId="2C1F00C2" w:rsidR="006A2EDD" w:rsidRPr="00612DE3" w:rsidRDefault="006A2EDD" w:rsidP="00612DE3">
      <w:pPr>
        <w:pStyle w:val="Heading2"/>
      </w:pPr>
      <w:bookmarkStart w:id="32" w:name="_Toc123305339"/>
      <w:r w:rsidRPr="00612DE3">
        <w:t>Key Aspects of Security</w:t>
      </w:r>
      <w:r w:rsidR="00C92AE4" w:rsidRPr="00612DE3">
        <w:t>/Potential threats and hazards</w:t>
      </w:r>
      <w:bookmarkEnd w:id="32"/>
    </w:p>
    <w:p w14:paraId="5F8B034E" w14:textId="0E08C105" w:rsidR="00403595" w:rsidRDefault="00403595" w:rsidP="00403595">
      <w:pPr>
        <w:pStyle w:val="Style1"/>
      </w:pPr>
      <w:r>
        <w:t>The ICB must have clear and defined arrangements to deal with actual or potential threats and hazards by:</w:t>
      </w:r>
    </w:p>
    <w:p w14:paraId="730AA7E1" w14:textId="77777777" w:rsidR="00403595" w:rsidRDefault="00403595" w:rsidP="00403595">
      <w:pPr>
        <w:pStyle w:val="ListParagraph"/>
      </w:pPr>
      <w:r>
        <w:t>The identification of all relevant hazards to the protection of all staff</w:t>
      </w:r>
    </w:p>
    <w:p w14:paraId="7AD7517B" w14:textId="00E18ECD" w:rsidR="00403595" w:rsidRDefault="00403595" w:rsidP="00403595">
      <w:pPr>
        <w:pStyle w:val="ListParagraph"/>
      </w:pPr>
      <w:r>
        <w:t>Completion and on-going review of suitable and sufficient risk assessments (with LSMS support)</w:t>
      </w:r>
    </w:p>
    <w:p w14:paraId="315DC782" w14:textId="682FED01" w:rsidR="00403595" w:rsidRDefault="00403595" w:rsidP="00403595">
      <w:pPr>
        <w:pStyle w:val="ListParagraph"/>
      </w:pPr>
      <w:r>
        <w:t>Undertaking crime reduction surveys to identify any risks of loss, theft, or damage to ICB assets</w:t>
      </w:r>
    </w:p>
    <w:p w14:paraId="411DD783" w14:textId="34A111B6" w:rsidR="009417EA" w:rsidRDefault="009417EA" w:rsidP="00AC63A8">
      <w:pPr>
        <w:pStyle w:val="Style2"/>
        <w:ind w:left="1134"/>
      </w:pPr>
      <w:r w:rsidRPr="009417EA">
        <w:t xml:space="preserve">Information about these threats and hazards will be available </w:t>
      </w:r>
      <w:r w:rsidR="003D6BB6">
        <w:t xml:space="preserve">to the ICB </w:t>
      </w:r>
      <w:r w:rsidRPr="009417EA">
        <w:t xml:space="preserve">through risk registers, local and regional resilience fora, police forces, </w:t>
      </w:r>
      <w:r w:rsidR="000C20D9">
        <w:t>other emergency services, the LSMS and C</w:t>
      </w:r>
      <w:r w:rsidRPr="009417EA">
        <w:t>ounter Terrorism Security Advisors</w:t>
      </w:r>
      <w:r w:rsidR="000C20D9">
        <w:t xml:space="preserve">. </w:t>
      </w:r>
    </w:p>
    <w:p w14:paraId="2231531A" w14:textId="77777777" w:rsidR="003D6BB6" w:rsidRDefault="003D6BB6" w:rsidP="003D6BB6">
      <w:pPr>
        <w:pStyle w:val="Style2"/>
        <w:numPr>
          <w:ilvl w:val="0"/>
          <w:numId w:val="0"/>
        </w:numPr>
        <w:ind w:left="1134"/>
      </w:pPr>
    </w:p>
    <w:p w14:paraId="06D96482" w14:textId="48649F25" w:rsidR="003D6BB6" w:rsidRPr="009417EA" w:rsidRDefault="003D6BB6" w:rsidP="00AC63A8">
      <w:pPr>
        <w:pStyle w:val="Style2"/>
        <w:ind w:left="1134"/>
      </w:pPr>
      <w:r>
        <w:t xml:space="preserve">Other considerations are set out in </w:t>
      </w:r>
      <w:r w:rsidRPr="00054170">
        <w:t>Sections 7.2 to 7.1</w:t>
      </w:r>
      <w:r w:rsidR="00054170" w:rsidRPr="00054170">
        <w:t>2</w:t>
      </w:r>
      <w:r w:rsidRPr="00054170">
        <w:t>.</w:t>
      </w:r>
    </w:p>
    <w:p w14:paraId="64083F10" w14:textId="0038D536" w:rsidR="006A2EDD" w:rsidRPr="008A58CA" w:rsidRDefault="006A2EDD" w:rsidP="00527CEF">
      <w:pPr>
        <w:pStyle w:val="Heading3"/>
        <w:rPr>
          <w:color w:val="auto"/>
        </w:rPr>
      </w:pPr>
      <w:bookmarkStart w:id="33" w:name="_Toc123305340"/>
      <w:bookmarkStart w:id="34" w:name="_Hlk100735840"/>
      <w:r w:rsidRPr="005534D4">
        <w:t xml:space="preserve">Children’s Act </w:t>
      </w:r>
      <w:r w:rsidR="00A86FAF">
        <w:t>(</w:t>
      </w:r>
      <w:r w:rsidRPr="005534D4">
        <w:t>1989</w:t>
      </w:r>
      <w:r w:rsidR="00A86FAF">
        <w:t xml:space="preserve"> &amp; 2004),</w:t>
      </w:r>
      <w:r w:rsidRPr="005534D4">
        <w:t xml:space="preserve"> </w:t>
      </w:r>
      <w:r w:rsidR="000D3D74" w:rsidRPr="000D3D74">
        <w:t>Safeguarding Vulnerable Groups Act (2006) as amended by the Protection of Freedoms Act s66 (</w:t>
      </w:r>
      <w:proofErr w:type="gramStart"/>
      <w:r w:rsidR="000D3D74" w:rsidRPr="000D3D74">
        <w:t>2012)</w:t>
      </w:r>
      <w:r w:rsidR="00A86FAF" w:rsidRPr="008A58CA">
        <w:rPr>
          <w:color w:val="auto"/>
        </w:rPr>
        <w:t>(</w:t>
      </w:r>
      <w:proofErr w:type="gramEnd"/>
      <w:r w:rsidR="00A86FAF" w:rsidRPr="008A58CA">
        <w:rPr>
          <w:color w:val="auto"/>
        </w:rPr>
        <w:t>2006)</w:t>
      </w:r>
      <w:r w:rsidR="000D3D74">
        <w:rPr>
          <w:color w:val="auto"/>
        </w:rPr>
        <w:t>,</w:t>
      </w:r>
      <w:r w:rsidR="00A86FAF" w:rsidRPr="008A58CA">
        <w:rPr>
          <w:color w:val="auto"/>
        </w:rPr>
        <w:t xml:space="preserve"> and </w:t>
      </w:r>
      <w:r w:rsidR="000D3D74">
        <w:rPr>
          <w:color w:val="auto"/>
        </w:rPr>
        <w:t>Care Act (2014)</w:t>
      </w:r>
      <w:bookmarkEnd w:id="33"/>
    </w:p>
    <w:p w14:paraId="2D8462FC" w14:textId="7D0D3E29" w:rsidR="006A2EDD" w:rsidRPr="008A58CA" w:rsidRDefault="006A2EDD" w:rsidP="00AC63A8">
      <w:pPr>
        <w:pStyle w:val="Style2"/>
        <w:ind w:left="1134"/>
        <w:rPr>
          <w:color w:val="auto"/>
        </w:rPr>
      </w:pPr>
      <w:r w:rsidRPr="008A58CA">
        <w:rPr>
          <w:color w:val="auto"/>
        </w:rPr>
        <w:t>The organisation will also use the Disclosure and Barring Service (DBS) for eligible positions/roles under current legal provisions to make safer recruitment decisions and prevent unsuitable people from working</w:t>
      </w:r>
      <w:r w:rsidR="000D3D74">
        <w:rPr>
          <w:color w:val="auto"/>
        </w:rPr>
        <w:t xml:space="preserve"> with</w:t>
      </w:r>
      <w:r w:rsidRPr="008A58CA">
        <w:rPr>
          <w:color w:val="auto"/>
        </w:rPr>
        <w:t xml:space="preserve"> children and adults. </w:t>
      </w:r>
    </w:p>
    <w:p w14:paraId="51A2A180" w14:textId="468AAA53" w:rsidR="006A2EDD" w:rsidRPr="005534D4" w:rsidRDefault="006A2EDD" w:rsidP="00527CEF">
      <w:pPr>
        <w:pStyle w:val="Heading3"/>
      </w:pPr>
      <w:bookmarkStart w:id="35" w:name="_Toc123305341"/>
      <w:bookmarkEnd w:id="34"/>
      <w:r w:rsidRPr="005534D4">
        <w:t>Staff Identification</w:t>
      </w:r>
      <w:bookmarkEnd w:id="35"/>
    </w:p>
    <w:p w14:paraId="3F3939A1" w14:textId="16A48E6C" w:rsidR="00A175B2" w:rsidRDefault="006A2EDD" w:rsidP="00874A1F">
      <w:pPr>
        <w:pStyle w:val="Style2"/>
        <w:spacing w:before="0" w:after="0"/>
        <w:ind w:left="1134"/>
      </w:pPr>
      <w:r w:rsidRPr="006A2EDD">
        <w:t xml:space="preserve">Every employee within the first week of commencing employment will be issued with an identification card/badge by the </w:t>
      </w:r>
      <w:r w:rsidR="000C20D9">
        <w:t>ICB’s Human Resources (HR)</w:t>
      </w:r>
      <w:r w:rsidRPr="006A2EDD">
        <w:t xml:space="preserve"> Department</w:t>
      </w:r>
      <w:r w:rsidR="000C20D9">
        <w:t xml:space="preserve">. Upon </w:t>
      </w:r>
      <w:r w:rsidRPr="006A2EDD">
        <w:t xml:space="preserve">termination of employment the </w:t>
      </w:r>
      <w:r w:rsidR="00874A1F">
        <w:t>l</w:t>
      </w:r>
      <w:r w:rsidRPr="006A2EDD">
        <w:t xml:space="preserve">ine </w:t>
      </w:r>
      <w:r w:rsidR="00874A1F">
        <w:t>m</w:t>
      </w:r>
      <w:r w:rsidRPr="006A2EDD">
        <w:t xml:space="preserve">anager must recover and return the card/badge to the </w:t>
      </w:r>
      <w:r w:rsidR="000C20D9">
        <w:t>HR</w:t>
      </w:r>
      <w:r w:rsidRPr="006A2EDD">
        <w:t xml:space="preserve"> Department for destruction.</w:t>
      </w:r>
    </w:p>
    <w:p w14:paraId="576A34AA" w14:textId="77777777" w:rsidR="000C20D9" w:rsidRDefault="000C20D9" w:rsidP="00874A1F">
      <w:pPr>
        <w:pStyle w:val="Style2"/>
        <w:numPr>
          <w:ilvl w:val="0"/>
          <w:numId w:val="0"/>
        </w:numPr>
        <w:spacing w:before="0" w:after="0"/>
        <w:ind w:left="1134"/>
      </w:pPr>
    </w:p>
    <w:p w14:paraId="113021C6" w14:textId="77777777" w:rsidR="007A2A78" w:rsidRDefault="00A175B2" w:rsidP="00874A1F">
      <w:pPr>
        <w:pStyle w:val="Style2"/>
        <w:spacing w:before="0" w:after="0"/>
        <w:ind w:left="1134"/>
      </w:pPr>
      <w:r>
        <w:t xml:space="preserve">All staff should </w:t>
      </w:r>
      <w:r w:rsidR="00D30577">
        <w:t>always wear their ID badge</w:t>
      </w:r>
      <w:r>
        <w:t xml:space="preserve"> whilst on </w:t>
      </w:r>
      <w:r w:rsidR="00252A01">
        <w:t>ICB</w:t>
      </w:r>
      <w:r>
        <w:t xml:space="preserve"> premises, or when representing the </w:t>
      </w:r>
      <w:r w:rsidR="00252A01">
        <w:t>ICB</w:t>
      </w:r>
      <w:r>
        <w:t xml:space="preserve">. </w:t>
      </w:r>
    </w:p>
    <w:p w14:paraId="168EDB97" w14:textId="7A71A8CF" w:rsidR="007A2A78" w:rsidRDefault="00A175B2" w:rsidP="007A2A78">
      <w:pPr>
        <w:pStyle w:val="Style2"/>
        <w:spacing w:before="0" w:after="120"/>
        <w:ind w:left="1134"/>
      </w:pPr>
      <w:r>
        <w:t>Temporary ID cards/ badges will be issued to all persons undertaking work experience, voluntary work or employed by the</w:t>
      </w:r>
      <w:r w:rsidR="00874A1F">
        <w:t xml:space="preserve"> </w:t>
      </w:r>
      <w:r w:rsidR="00252A01">
        <w:t>ICB</w:t>
      </w:r>
      <w:r>
        <w:t>.</w:t>
      </w:r>
      <w:r w:rsidR="007A2A78">
        <w:t xml:space="preserve">  </w:t>
      </w:r>
      <w:r w:rsidR="007A2A78" w:rsidRPr="007A2A78">
        <w:t xml:space="preserve">The issuing of temporary ID badges should be strictly </w:t>
      </w:r>
      <w:proofErr w:type="gramStart"/>
      <w:r w:rsidR="007A2A78" w:rsidRPr="007A2A78">
        <w:t>controlled</w:t>
      </w:r>
      <w:proofErr w:type="gramEnd"/>
      <w:r w:rsidR="007A2A78" w:rsidRPr="007A2A78">
        <w:t xml:space="preserve"> and </w:t>
      </w:r>
      <w:r w:rsidR="007A2A78">
        <w:t xml:space="preserve">badges </w:t>
      </w:r>
      <w:r w:rsidR="007A2A78" w:rsidRPr="007A2A78">
        <w:t xml:space="preserve">must be collected at the end of the assignment period. </w:t>
      </w:r>
      <w:r w:rsidR="007A2A78" w:rsidRPr="007A2A78">
        <w:tab/>
      </w:r>
    </w:p>
    <w:p w14:paraId="1F2EFF0E" w14:textId="77777777" w:rsidR="007A2A78" w:rsidRDefault="007A2A78" w:rsidP="007A2A78">
      <w:pPr>
        <w:pStyle w:val="Style2"/>
        <w:spacing w:before="0" w:after="120"/>
        <w:ind w:left="1134"/>
      </w:pPr>
      <w:r w:rsidRPr="007A2A78">
        <w:t xml:space="preserve">Staff should be mindful of the need to challenge anyone they do not recognise regardless of whether they are wearing an ID badge and not allow them access to any building without valid reason. </w:t>
      </w:r>
      <w:r w:rsidRPr="007A2A78">
        <w:tab/>
      </w:r>
    </w:p>
    <w:p w14:paraId="3D0876BC" w14:textId="26268D98" w:rsidR="007A2A78" w:rsidRDefault="007A2A78" w:rsidP="007A2A78">
      <w:pPr>
        <w:pStyle w:val="Style2"/>
        <w:spacing w:before="0" w:after="120"/>
        <w:ind w:left="1134"/>
      </w:pPr>
      <w:r w:rsidRPr="007A2A78">
        <w:t>Staff should make sure that all doors are appropriately locked behind them when entering buildings and not allow any opportunity for tailgating</w:t>
      </w:r>
      <w:r>
        <w:t xml:space="preserve"> by individuals they do not recognise</w:t>
      </w:r>
      <w:r w:rsidRPr="007A2A78">
        <w:t>.</w:t>
      </w:r>
    </w:p>
    <w:p w14:paraId="00FC3CAC" w14:textId="69034204" w:rsidR="006A2EDD" w:rsidRPr="00E811F6" w:rsidRDefault="00A175B2" w:rsidP="007A2A78">
      <w:pPr>
        <w:pStyle w:val="Style2"/>
        <w:spacing w:before="0" w:after="120"/>
        <w:ind w:left="1134"/>
      </w:pPr>
      <w:r>
        <w:t xml:space="preserve">The loss of an ID badge must be reported immediately </w:t>
      </w:r>
      <w:r w:rsidR="00874A1F">
        <w:t xml:space="preserve">by the employee </w:t>
      </w:r>
      <w:r>
        <w:t xml:space="preserve">to </w:t>
      </w:r>
      <w:r w:rsidR="00874A1F">
        <w:t>their m</w:t>
      </w:r>
      <w:r>
        <w:t xml:space="preserve">anager and the </w:t>
      </w:r>
      <w:r w:rsidR="00874A1F">
        <w:t>HR</w:t>
      </w:r>
      <w:r>
        <w:t xml:space="preserve"> Department. </w:t>
      </w:r>
      <w:r w:rsidRPr="00E811F6">
        <w:t xml:space="preserve">An incident form must </w:t>
      </w:r>
      <w:r w:rsidR="00874A1F" w:rsidRPr="00E811F6">
        <w:t xml:space="preserve">also </w:t>
      </w:r>
      <w:r w:rsidRPr="00E811F6">
        <w:t>be completed.</w:t>
      </w:r>
    </w:p>
    <w:p w14:paraId="6BAD839B" w14:textId="4FA406A8" w:rsidR="006A2EDD" w:rsidRPr="005534D4" w:rsidRDefault="006A2EDD" w:rsidP="00527CEF">
      <w:pPr>
        <w:pStyle w:val="Heading3"/>
      </w:pPr>
      <w:bookmarkStart w:id="36" w:name="_Toc123305342"/>
      <w:r w:rsidRPr="005534D4">
        <w:t>Access and Egress</w:t>
      </w:r>
      <w:bookmarkEnd w:id="36"/>
    </w:p>
    <w:p w14:paraId="0EA46987" w14:textId="4BFA0DB9" w:rsidR="00874A1F" w:rsidRDefault="006A2EDD" w:rsidP="00AC63A8">
      <w:pPr>
        <w:pStyle w:val="Style2"/>
        <w:ind w:left="1134"/>
      </w:pPr>
      <w:r>
        <w:t xml:space="preserve">Every employee within the first week of commencing employment will be issued with </w:t>
      </w:r>
      <w:proofErr w:type="gramStart"/>
      <w:r>
        <w:t>a</w:t>
      </w:r>
      <w:proofErr w:type="gramEnd"/>
      <w:r>
        <w:t xml:space="preserve"> </w:t>
      </w:r>
      <w:r w:rsidR="003D042B">
        <w:t>ID Card</w:t>
      </w:r>
      <w:r w:rsidR="00F30573">
        <w:t xml:space="preserve"> by Human Resources which is designed to enable access to Wren House and Phoenix Court.  </w:t>
      </w:r>
      <w:r w:rsidR="006F3F3E">
        <w:t xml:space="preserve">Employees must then contact </w:t>
      </w:r>
      <w:r w:rsidR="00D9047B">
        <w:t xml:space="preserve">the </w:t>
      </w:r>
      <w:hyperlink r:id="rId13" w:history="1">
        <w:r w:rsidR="00D9047B" w:rsidRPr="00FB5D03">
          <w:rPr>
            <w:rStyle w:val="Hyperlink"/>
          </w:rPr>
          <w:t>Collaboration Hub Programme Lead</w:t>
        </w:r>
      </w:hyperlink>
      <w:r w:rsidR="00D9047B">
        <w:t xml:space="preserve"> </w:t>
      </w:r>
      <w:r w:rsidR="003A13E1">
        <w:t>t</w:t>
      </w:r>
      <w:r w:rsidRPr="003A13E1">
        <w:t xml:space="preserve">o </w:t>
      </w:r>
      <w:r w:rsidR="006F3F3E">
        <w:t>configure the card f</w:t>
      </w:r>
      <w:r w:rsidR="0086720C">
        <w:t xml:space="preserve">or door access. </w:t>
      </w:r>
    </w:p>
    <w:p w14:paraId="0A408A25" w14:textId="606A7250" w:rsidR="006A2EDD" w:rsidRDefault="003A13E1" w:rsidP="00AC63A8">
      <w:pPr>
        <w:pStyle w:val="Style2"/>
        <w:ind w:left="1134"/>
      </w:pPr>
      <w:r>
        <w:t>A</w:t>
      </w:r>
      <w:r w:rsidR="006A2EDD">
        <w:t xml:space="preserve">t termination of employment the Line Manager must ensure the </w:t>
      </w:r>
      <w:r>
        <w:t>fob</w:t>
      </w:r>
      <w:r w:rsidR="006A2EDD">
        <w:t xml:space="preserve"> is returned to </w:t>
      </w:r>
      <w:r w:rsidR="00C1082E">
        <w:t xml:space="preserve">Human Resources who will liaise with </w:t>
      </w:r>
      <w:r w:rsidR="00597331">
        <w:t xml:space="preserve">the Collaboration Hub Programme </w:t>
      </w:r>
      <w:proofErr w:type="gramStart"/>
      <w:r w:rsidR="00597331">
        <w:t>Lead</w:t>
      </w:r>
      <w:proofErr w:type="gramEnd"/>
      <w:r w:rsidR="00597331">
        <w:t xml:space="preserve"> </w:t>
      </w:r>
      <w:r w:rsidR="00C1082E">
        <w:t xml:space="preserve">to </w:t>
      </w:r>
      <w:r w:rsidR="00951ED2">
        <w:t xml:space="preserve">disable access. </w:t>
      </w:r>
      <w:r w:rsidR="006A2EDD">
        <w:t xml:space="preserve"> </w:t>
      </w:r>
    </w:p>
    <w:p w14:paraId="4F08C3BD" w14:textId="1340F23A" w:rsidR="006A2EDD" w:rsidRDefault="006A2EDD" w:rsidP="00AC63A8">
      <w:pPr>
        <w:pStyle w:val="Style2"/>
        <w:ind w:left="1134"/>
      </w:pPr>
      <w:r>
        <w:t xml:space="preserve">Access to the building will be restricted </w:t>
      </w:r>
      <w:r w:rsidR="008A58CA">
        <w:t>out of hours (</w:t>
      </w:r>
      <w:r>
        <w:t xml:space="preserve">between </w:t>
      </w:r>
      <w:r w:rsidRPr="008A58CA">
        <w:t>22.00</w:t>
      </w:r>
      <w:r w:rsidR="008A58CA" w:rsidRPr="008A58CA">
        <w:t>-</w:t>
      </w:r>
      <w:r w:rsidRPr="008A58CA">
        <w:t xml:space="preserve"> and 07.00 hours</w:t>
      </w:r>
      <w:r w:rsidR="008A58CA" w:rsidRPr="008A58CA">
        <w:t xml:space="preserve"> at Wren House ad 20.00-07.00 at Phoenix Court)</w:t>
      </w:r>
      <w:r w:rsidRPr="008A58CA">
        <w:t xml:space="preserve"> </w:t>
      </w:r>
      <w:r w:rsidR="00D30577" w:rsidRPr="00054170">
        <w:t>using</w:t>
      </w:r>
      <w:r>
        <w:t xml:space="preserve"> locks/digital locks. Further restrictions to access will be applied in the event of a major security incident or in response to the National Threat Level being escalated.  </w:t>
      </w:r>
    </w:p>
    <w:p w14:paraId="1BD09082" w14:textId="631BD277" w:rsidR="006A2EDD" w:rsidRDefault="006A2EDD" w:rsidP="00AC63A8">
      <w:pPr>
        <w:pStyle w:val="Style2"/>
        <w:ind w:left="1134"/>
      </w:pPr>
      <w:r>
        <w:t xml:space="preserve">Access to certain areas within the building, </w:t>
      </w:r>
      <w:proofErr w:type="gramStart"/>
      <w:r>
        <w:t>e.g.</w:t>
      </w:r>
      <w:proofErr w:type="gramEnd"/>
      <w:r>
        <w:t xml:space="preserve"> Information Technology Room </w:t>
      </w:r>
      <w:r w:rsidR="00E811F6">
        <w:t>server rooms</w:t>
      </w:r>
      <w:r>
        <w:t>, will be controlled by the use of digital locks, electronic alarm systems and</w:t>
      </w:r>
      <w:r w:rsidR="00E811F6">
        <w:t>/or restricted</w:t>
      </w:r>
      <w:r>
        <w:t xml:space="preserve"> access to keys.</w:t>
      </w:r>
    </w:p>
    <w:p w14:paraId="542D5F4A" w14:textId="48374F05" w:rsidR="006A2EDD" w:rsidRDefault="00874A1F" w:rsidP="00AC63A8">
      <w:pPr>
        <w:pStyle w:val="Style2"/>
        <w:ind w:left="1134"/>
      </w:pPr>
      <w:r>
        <w:t>W</w:t>
      </w:r>
      <w:r w:rsidR="006A2EDD">
        <w:t xml:space="preserve">indows will be fitted with restrictors limiting the extent to which they can be opened (unless </w:t>
      </w:r>
      <w:r>
        <w:t>the relevant fire risk assessment states otherwise</w:t>
      </w:r>
      <w:r w:rsidR="006A2EDD">
        <w:t>)</w:t>
      </w:r>
      <w:r>
        <w:t xml:space="preserve"> and must be closed by staff at the end of each day</w:t>
      </w:r>
      <w:r w:rsidR="006A2EDD">
        <w:t>.</w:t>
      </w:r>
    </w:p>
    <w:p w14:paraId="34EBE9F0" w14:textId="42C0FBFD" w:rsidR="00FD0254" w:rsidRDefault="00874A1F" w:rsidP="00AC63A8">
      <w:pPr>
        <w:pStyle w:val="Style2"/>
        <w:ind w:left="1134"/>
      </w:pPr>
      <w:r>
        <w:t>K</w:t>
      </w:r>
      <w:r w:rsidR="00FD0254">
        <w:t xml:space="preserve">eys </w:t>
      </w:r>
      <w:r>
        <w:t xml:space="preserve">to premises </w:t>
      </w:r>
      <w:r w:rsidR="00FD0254">
        <w:t xml:space="preserve">will remain under the responsibility of the </w:t>
      </w:r>
      <w:r w:rsidR="006E27C3">
        <w:t xml:space="preserve">Collaboration Hub Programme Manager </w:t>
      </w:r>
      <w:r w:rsidR="00FD0254">
        <w:t xml:space="preserve">and must be </w:t>
      </w:r>
      <w:r w:rsidR="00E811F6">
        <w:t xml:space="preserve">labelled clearly and stored in an orderly way.  </w:t>
      </w:r>
      <w:r w:rsidR="00FD0254">
        <w:t xml:space="preserve">All keys </w:t>
      </w:r>
      <w:r w:rsidR="00E811F6">
        <w:t>must</w:t>
      </w:r>
      <w:r w:rsidR="00FD0254">
        <w:t xml:space="preserve"> be held in a lockable cabinet and a record maintained of the issue and return of keys. </w:t>
      </w:r>
    </w:p>
    <w:p w14:paraId="05850219" w14:textId="4D0C8C71" w:rsidR="005534D4" w:rsidRDefault="00FD0254" w:rsidP="00AC63A8">
      <w:pPr>
        <w:pStyle w:val="Style2"/>
        <w:ind w:left="1134"/>
      </w:pPr>
      <w:r w:rsidRPr="00FD0254">
        <w:t xml:space="preserve">Visitors should be asked to report to reception and </w:t>
      </w:r>
      <w:r w:rsidR="00E811F6">
        <w:t xml:space="preserve">be </w:t>
      </w:r>
      <w:r w:rsidRPr="00FD0254">
        <w:t>met by the person who has invited th</w:t>
      </w:r>
      <w:r w:rsidR="00C240F8">
        <w:t>em</w:t>
      </w:r>
      <w:r w:rsidRPr="00FD0254">
        <w:t>.</w:t>
      </w:r>
      <w:r w:rsidR="00C240F8">
        <w:t xml:space="preserve">  Visitors should </w:t>
      </w:r>
      <w:r w:rsidR="00E811F6">
        <w:t xml:space="preserve">also </w:t>
      </w:r>
      <w:r w:rsidR="00C240F8">
        <w:t xml:space="preserve">be accompanied to reception </w:t>
      </w:r>
      <w:r w:rsidR="00E811F6">
        <w:t xml:space="preserve">when leaving the building and asked </w:t>
      </w:r>
      <w:r w:rsidR="00C240F8">
        <w:t>to sign-out</w:t>
      </w:r>
      <w:r w:rsidR="00E811F6">
        <w:t xml:space="preserve">. </w:t>
      </w:r>
    </w:p>
    <w:p w14:paraId="5BC9F677" w14:textId="7DE6F143" w:rsidR="005534D4" w:rsidRPr="005534D4" w:rsidRDefault="005534D4" w:rsidP="00527CEF">
      <w:pPr>
        <w:pStyle w:val="Heading3"/>
      </w:pPr>
      <w:bookmarkStart w:id="37" w:name="_Toc123305343"/>
      <w:r w:rsidRPr="005534D4">
        <w:t>Security of Goods</w:t>
      </w:r>
      <w:bookmarkEnd w:id="37"/>
    </w:p>
    <w:p w14:paraId="5F15D515" w14:textId="0E326268" w:rsidR="005534D4" w:rsidRDefault="005534D4" w:rsidP="00AC63A8">
      <w:pPr>
        <w:pStyle w:val="Style2"/>
        <w:ind w:left="1134"/>
      </w:pPr>
      <w:r>
        <w:t>Goods received into departments must be checked against delivery notes prior to signing for acceptance.</w:t>
      </w:r>
    </w:p>
    <w:p w14:paraId="2AAE57CE" w14:textId="5B5BA815" w:rsidR="008F0A85" w:rsidRDefault="008F0A85" w:rsidP="00AC63A8">
      <w:pPr>
        <w:pStyle w:val="Style2"/>
        <w:ind w:left="1134"/>
      </w:pPr>
      <w:r>
        <w:t xml:space="preserve">Any member of staff who signs for any goods on behalf of the </w:t>
      </w:r>
      <w:r w:rsidR="00252A01">
        <w:t>ICB</w:t>
      </w:r>
      <w:r>
        <w:t xml:space="preserve"> is accountable for any discrepancies which may occur. All packages delivered must be identified and checked against delivery notes prior signing. The delivery note must not be signed unless you are sure that all items have been accounted and any discrepancies noted.</w:t>
      </w:r>
    </w:p>
    <w:p w14:paraId="1554229C" w14:textId="77777777" w:rsidR="00E811F6" w:rsidRDefault="008F0A85" w:rsidP="00AC63A8">
      <w:pPr>
        <w:pStyle w:val="Style2"/>
        <w:ind w:left="1134"/>
      </w:pPr>
      <w:r>
        <w:t xml:space="preserve">Any discrepancies outstanding must be recorded accurately along with name and signature of the person delivering. The supplies department / stores must be informed. </w:t>
      </w:r>
    </w:p>
    <w:p w14:paraId="1850B2B7" w14:textId="75749A66" w:rsidR="008F0A85" w:rsidRDefault="008F0A85" w:rsidP="00AC63A8">
      <w:pPr>
        <w:pStyle w:val="Style2"/>
        <w:ind w:left="1134"/>
      </w:pPr>
      <w:r>
        <w:t>Packages must not be left in a position where they may create a safety/fire risk.</w:t>
      </w:r>
    </w:p>
    <w:p w14:paraId="3DF5D6BF" w14:textId="3012D63D" w:rsidR="008F0A85" w:rsidRDefault="008F0A85" w:rsidP="00AC63A8">
      <w:pPr>
        <w:pStyle w:val="Style2"/>
        <w:ind w:left="1134"/>
      </w:pPr>
      <w:r>
        <w:t>Records must be updated as soon as possible, including any inventory or stock control.</w:t>
      </w:r>
    </w:p>
    <w:p w14:paraId="5DB1A9B7" w14:textId="0734522B" w:rsidR="007A2A78" w:rsidRDefault="007A2A78" w:rsidP="00AC63A8">
      <w:pPr>
        <w:pStyle w:val="Style2"/>
        <w:ind w:left="1134"/>
      </w:pPr>
      <w:r w:rsidRPr="007A2A78">
        <w:t xml:space="preserve">Staff should not attempt to open and parcel, envelope or package that looks suspicious and should refer to </w:t>
      </w:r>
      <w:r w:rsidR="0088125F" w:rsidRPr="008A58CA">
        <w:t>Appendix E</w:t>
      </w:r>
      <w:r w:rsidR="008A58CA" w:rsidRPr="008A58CA">
        <w:t xml:space="preserve"> </w:t>
      </w:r>
      <w:r w:rsidRPr="008A58CA">
        <w:t>for</w:t>
      </w:r>
      <w:r w:rsidRPr="007A2A78">
        <w:t xml:space="preserve"> guidance in handling suspicious packages.</w:t>
      </w:r>
    </w:p>
    <w:p w14:paraId="4558DA1A" w14:textId="21129C60" w:rsidR="005534D4" w:rsidRPr="005534D4" w:rsidRDefault="005534D4" w:rsidP="00527CEF">
      <w:pPr>
        <w:pStyle w:val="Heading3"/>
      </w:pPr>
      <w:bookmarkStart w:id="38" w:name="_Toc123305344"/>
      <w:bookmarkStart w:id="39" w:name="_Hlk103016298"/>
      <w:r w:rsidRPr="005534D4">
        <w:t>Vehicle Security</w:t>
      </w:r>
      <w:bookmarkEnd w:id="38"/>
    </w:p>
    <w:p w14:paraId="0C7C7769" w14:textId="77777777" w:rsidR="00E811F6" w:rsidRDefault="005534D4" w:rsidP="00AC63A8">
      <w:pPr>
        <w:pStyle w:val="Style2"/>
        <w:ind w:left="1134"/>
      </w:pPr>
      <w:r>
        <w:t>Staff using private vehicles for work must ensure that at no time is patient sensitive information, other personal identifiable information or commercially sensitive information left unattended or on view in vehicles, this includes either in hard paper copy, on laptops or memory sticks</w:t>
      </w:r>
      <w:bookmarkEnd w:id="39"/>
      <w:r>
        <w:t>.</w:t>
      </w:r>
      <w:r w:rsidR="00E81035">
        <w:t xml:space="preserve"> </w:t>
      </w:r>
      <w:r w:rsidR="00E81035" w:rsidRPr="00E81035">
        <w:t xml:space="preserve"> </w:t>
      </w:r>
    </w:p>
    <w:p w14:paraId="315DB260" w14:textId="57C06F58" w:rsidR="005534D4" w:rsidRDefault="00E81035" w:rsidP="00AC63A8">
      <w:pPr>
        <w:pStyle w:val="Style2"/>
        <w:ind w:left="1134"/>
      </w:pPr>
      <w:r w:rsidRPr="00E81035">
        <w:t>Where it is essential that confidential documents are transported in staff cars, they must be stored in the boot of the car and remain out of sight.</w:t>
      </w:r>
    </w:p>
    <w:p w14:paraId="3B34F48F" w14:textId="78A1A3F1" w:rsidR="005534D4" w:rsidRDefault="005534D4" w:rsidP="00AC63A8">
      <w:pPr>
        <w:pStyle w:val="Style2"/>
        <w:ind w:left="1134"/>
      </w:pPr>
      <w:r>
        <w:t>All medical equipment transported from the organisation premises for use by clinicians in clinics or patients’ homes remains the responsibility of the clinician using or person transporting the equipment.</w:t>
      </w:r>
    </w:p>
    <w:p w14:paraId="6205CCFD" w14:textId="095D0636" w:rsidR="005534D4" w:rsidRDefault="005534D4" w:rsidP="00AC63A8">
      <w:pPr>
        <w:pStyle w:val="Style2"/>
        <w:ind w:left="1134"/>
      </w:pPr>
      <w:r>
        <w:t xml:space="preserve">All equipment must be stored out of sight. At no time should </w:t>
      </w:r>
      <w:r w:rsidR="00252A01">
        <w:rPr>
          <w:rFonts w:eastAsia="Times New Roman"/>
          <w:lang w:eastAsia="en-GB"/>
        </w:rPr>
        <w:t xml:space="preserve">MSE </w:t>
      </w:r>
      <w:r w:rsidR="00252A01" w:rsidRPr="00252A01">
        <w:rPr>
          <w:rFonts w:eastAsia="Times New Roman"/>
          <w:lang w:eastAsia="en-GB"/>
        </w:rPr>
        <w:t>ICB</w:t>
      </w:r>
      <w:r w:rsidR="00252A01">
        <w:t xml:space="preserve"> </w:t>
      </w:r>
      <w:r>
        <w:t>property be left unattended in staff vehicles overnight.</w:t>
      </w:r>
    </w:p>
    <w:p w14:paraId="49992DC3" w14:textId="75128A59" w:rsidR="00E81035" w:rsidRDefault="00E81035" w:rsidP="00AC63A8">
      <w:pPr>
        <w:pStyle w:val="Style2"/>
        <w:ind w:left="1134"/>
      </w:pPr>
      <w:r w:rsidRPr="00E81035">
        <w:t>Providers of parking facilities will not accept liability for any theft or damage to motor vehicles</w:t>
      </w:r>
      <w:r>
        <w:t>.</w:t>
      </w:r>
    </w:p>
    <w:p w14:paraId="63527AC8" w14:textId="1241B714" w:rsidR="00E81035" w:rsidRDefault="00E81035" w:rsidP="00AC63A8">
      <w:pPr>
        <w:pStyle w:val="Style2"/>
        <w:ind w:left="1134"/>
      </w:pPr>
      <w:r w:rsidRPr="00B803E2">
        <w:t xml:space="preserve">It is the responsibility of the user of a motor vehicle used on </w:t>
      </w:r>
      <w:r w:rsidR="00252A01" w:rsidRPr="00B803E2">
        <w:t>ICB</w:t>
      </w:r>
      <w:r w:rsidRPr="00B803E2">
        <w:t xml:space="preserve"> business to ensure that the correct public road user documents</w:t>
      </w:r>
      <w:r w:rsidR="00B803E2" w:rsidRPr="00B803E2">
        <w:t xml:space="preserve"> (</w:t>
      </w:r>
      <w:r w:rsidRPr="00B803E2">
        <w:t>namely a current insurance certificate or cover note</w:t>
      </w:r>
      <w:r w:rsidR="00B803E2" w:rsidRPr="00B803E2">
        <w:t>, which includes cover for business use;</w:t>
      </w:r>
      <w:r w:rsidRPr="00B803E2">
        <w:t xml:space="preserve"> </w:t>
      </w:r>
      <w:r w:rsidR="00B803E2" w:rsidRPr="00B803E2">
        <w:t>MOT test</w:t>
      </w:r>
      <w:r w:rsidRPr="00B803E2">
        <w:t xml:space="preserve"> certificate</w:t>
      </w:r>
      <w:r w:rsidR="00B803E2" w:rsidRPr="00B803E2">
        <w:t>;</w:t>
      </w:r>
      <w:r w:rsidRPr="00B803E2">
        <w:t xml:space="preserve"> and vehicle excise licence</w:t>
      </w:r>
      <w:r w:rsidR="00B803E2" w:rsidRPr="00B803E2">
        <w:t>)</w:t>
      </w:r>
      <w:r w:rsidRPr="00B803E2">
        <w:t xml:space="preserve"> are valid for the vehicle. </w:t>
      </w:r>
    </w:p>
    <w:p w14:paraId="7E192858" w14:textId="6C1E61B4" w:rsidR="007A2A78" w:rsidRPr="00B803E2" w:rsidRDefault="007A2A78" w:rsidP="00AC63A8">
      <w:pPr>
        <w:pStyle w:val="Style2"/>
        <w:ind w:left="1134"/>
      </w:pPr>
      <w:r w:rsidRPr="007A2A78">
        <w:t xml:space="preserve">Staff should also refer to the ICB Lone Working Policy </w:t>
      </w:r>
      <w:r>
        <w:t xml:space="preserve">in relation to </w:t>
      </w:r>
      <w:r w:rsidRPr="007A2A78">
        <w:t>vehicle safety measures where applicable</w:t>
      </w:r>
      <w:r>
        <w:t>.</w:t>
      </w:r>
    </w:p>
    <w:p w14:paraId="298E4C0D" w14:textId="650A1508" w:rsidR="003B6D46" w:rsidRDefault="003B6D46" w:rsidP="00527CEF">
      <w:pPr>
        <w:pStyle w:val="Heading3"/>
      </w:pPr>
      <w:bookmarkStart w:id="40" w:name="_Toc123305345"/>
      <w:r w:rsidRPr="003B6D46">
        <w:t>Fraud</w:t>
      </w:r>
      <w:bookmarkEnd w:id="40"/>
    </w:p>
    <w:p w14:paraId="4ED5CA71" w14:textId="073AC733" w:rsidR="003B6D46" w:rsidRDefault="00B803E2" w:rsidP="00AC63A8">
      <w:pPr>
        <w:pStyle w:val="Style2"/>
        <w:ind w:left="1134"/>
      </w:pPr>
      <w:r>
        <w:t>T</w:t>
      </w:r>
      <w:r w:rsidR="003B6D46" w:rsidRPr="003B6D46">
        <w:t>he Chief Finance Officer and</w:t>
      </w:r>
      <w:r>
        <w:t>/or</w:t>
      </w:r>
      <w:r w:rsidR="003B6D46" w:rsidRPr="003B6D46">
        <w:t xml:space="preserve"> the </w:t>
      </w:r>
      <w:r w:rsidR="00252A01">
        <w:t>ICB</w:t>
      </w:r>
      <w:r w:rsidR="003B6D46" w:rsidRPr="003B6D46">
        <w:t xml:space="preserve"> Local Counter Fraud Specialist </w:t>
      </w:r>
      <w:r w:rsidRPr="006B23DD">
        <w:t xml:space="preserve">must be </w:t>
      </w:r>
      <w:r w:rsidR="003B6D46" w:rsidRPr="006B23DD">
        <w:t xml:space="preserve">alerted immediately of any suspicions of fraud. Please refer to the </w:t>
      </w:r>
      <w:bookmarkStart w:id="41" w:name="_Hlk95917475"/>
      <w:r w:rsidR="00E77C9B">
        <w:fldChar w:fldCharType="begin"/>
      </w:r>
      <w:r w:rsidR="00E77C9B">
        <w:instrText xml:space="preserve"> HYPERLINK "https://www.midandsouthessex.ics.nhs.uk/publications/?publications_category=icb-policies" </w:instrText>
      </w:r>
      <w:r w:rsidR="00E77C9B">
        <w:fldChar w:fldCharType="separate"/>
      </w:r>
      <w:r w:rsidR="003B6D46" w:rsidRPr="00E77C9B">
        <w:rPr>
          <w:rStyle w:val="Hyperlink"/>
        </w:rPr>
        <w:t>Anti-Fraud and Bribery</w:t>
      </w:r>
      <w:r w:rsidRPr="00E77C9B">
        <w:rPr>
          <w:rStyle w:val="Hyperlink"/>
        </w:rPr>
        <w:t xml:space="preserve"> and Corruption</w:t>
      </w:r>
      <w:r w:rsidR="003B6D46" w:rsidRPr="00E77C9B">
        <w:rPr>
          <w:rStyle w:val="Hyperlink"/>
        </w:rPr>
        <w:t xml:space="preserve"> Policy</w:t>
      </w:r>
      <w:r w:rsidR="00E77C9B">
        <w:fldChar w:fldCharType="end"/>
      </w:r>
      <w:r w:rsidR="003B6D46" w:rsidRPr="006B23DD">
        <w:t xml:space="preserve"> </w:t>
      </w:r>
      <w:bookmarkEnd w:id="41"/>
      <w:r w:rsidR="003B6D46" w:rsidRPr="006B23DD">
        <w:t>for</w:t>
      </w:r>
      <w:r w:rsidR="003B6D46" w:rsidRPr="004922D1">
        <w:t xml:space="preserve"> further information.</w:t>
      </w:r>
    </w:p>
    <w:p w14:paraId="09EB1A15" w14:textId="24EED3A9" w:rsidR="003B6D46" w:rsidRDefault="003B6D46" w:rsidP="00527CEF">
      <w:pPr>
        <w:pStyle w:val="Heading3"/>
      </w:pPr>
      <w:bookmarkStart w:id="42" w:name="_Toc123305346"/>
      <w:bookmarkStart w:id="43" w:name="_Hlk100737065"/>
      <w:r w:rsidRPr="003B6D46">
        <w:t>Information Security</w:t>
      </w:r>
      <w:bookmarkEnd w:id="42"/>
      <w:r w:rsidRPr="003B6D46">
        <w:t xml:space="preserve"> </w:t>
      </w:r>
    </w:p>
    <w:p w14:paraId="2571B7E4" w14:textId="7CFE7C6A" w:rsidR="003B6D46" w:rsidRPr="00F8375D" w:rsidRDefault="003B6D46" w:rsidP="00AC63A8">
      <w:pPr>
        <w:pStyle w:val="Style2"/>
        <w:ind w:left="1134"/>
        <w:rPr>
          <w:color w:val="auto"/>
        </w:rPr>
      </w:pPr>
      <w:r w:rsidRPr="00F8375D">
        <w:rPr>
          <w:color w:val="auto"/>
        </w:rPr>
        <w:t>The objective of information</w:t>
      </w:r>
      <w:r w:rsidR="00B803E2" w:rsidRPr="00F8375D">
        <w:rPr>
          <w:color w:val="auto"/>
        </w:rPr>
        <w:t xml:space="preserve"> security</w:t>
      </w:r>
      <w:r w:rsidRPr="00F8375D">
        <w:rPr>
          <w:color w:val="auto"/>
        </w:rPr>
        <w:t xml:space="preserve"> is to ensure faith in the bond of confidentiality between the organisation and its patients/clients and staff. It should aim to ensure business continuity and minimise business damage by preventing and minimising the impact of security incidents.</w:t>
      </w:r>
    </w:p>
    <w:p w14:paraId="406283AD" w14:textId="451012C7" w:rsidR="001B5032" w:rsidRPr="00F8375D" w:rsidRDefault="001B5032" w:rsidP="00AC63A8">
      <w:pPr>
        <w:pStyle w:val="Style2"/>
        <w:ind w:left="1134"/>
        <w:rPr>
          <w:color w:val="auto"/>
        </w:rPr>
      </w:pPr>
      <w:r w:rsidRPr="00F8375D">
        <w:rPr>
          <w:color w:val="auto"/>
        </w:rPr>
        <w:t xml:space="preserve">The Senior Information Risk Owner (SIRO) has direct responsibility for ensuring the Information and Cyber Security Policy is maintained and providing advice and guidance on its implementation. Details on who holds the post of SIRO, and the responsibilities associated with the role, are available in the ICBs </w:t>
      </w:r>
      <w:hyperlink r:id="rId14" w:history="1">
        <w:r w:rsidRPr="00F1399B">
          <w:rPr>
            <w:rStyle w:val="Hyperlink"/>
          </w:rPr>
          <w:t>Information Governance Framework and Policy</w:t>
        </w:r>
      </w:hyperlink>
      <w:r w:rsidRPr="00F8375D">
        <w:rPr>
          <w:color w:val="auto"/>
        </w:rPr>
        <w:t>.</w:t>
      </w:r>
    </w:p>
    <w:p w14:paraId="05403D33" w14:textId="20E47EA8" w:rsidR="003B6D46" w:rsidRPr="00F8375D" w:rsidRDefault="003B6D46" w:rsidP="00AC63A8">
      <w:pPr>
        <w:pStyle w:val="Style2"/>
        <w:ind w:left="1134"/>
        <w:rPr>
          <w:color w:val="auto"/>
        </w:rPr>
      </w:pPr>
      <w:r w:rsidRPr="00F8375D">
        <w:rPr>
          <w:color w:val="auto"/>
        </w:rPr>
        <w:t xml:space="preserve">The </w:t>
      </w:r>
      <w:hyperlink r:id="rId15" w:history="1">
        <w:r w:rsidRPr="00F1399B">
          <w:rPr>
            <w:rStyle w:val="Hyperlink"/>
          </w:rPr>
          <w:t>Information and Cyber Security policy</w:t>
        </w:r>
      </w:hyperlink>
      <w:r w:rsidRPr="00F8375D">
        <w:rPr>
          <w:color w:val="auto"/>
        </w:rPr>
        <w:t xml:space="preserve"> ensures that:</w:t>
      </w:r>
    </w:p>
    <w:p w14:paraId="0C78911E" w14:textId="77777777" w:rsidR="003B6D46" w:rsidRPr="00F8375D" w:rsidRDefault="003B6D46" w:rsidP="003B6D46">
      <w:pPr>
        <w:pStyle w:val="ListParagraph"/>
        <w:rPr>
          <w:color w:val="auto"/>
        </w:rPr>
      </w:pPr>
      <w:r w:rsidRPr="00F8375D">
        <w:rPr>
          <w:color w:val="auto"/>
        </w:rPr>
        <w:t>Information will be protected against unauthorised access.</w:t>
      </w:r>
    </w:p>
    <w:p w14:paraId="0863D93C" w14:textId="77777777" w:rsidR="003B6D46" w:rsidRPr="00F8375D" w:rsidRDefault="003B6D46" w:rsidP="003B6D46">
      <w:pPr>
        <w:pStyle w:val="ListParagraph"/>
        <w:rPr>
          <w:color w:val="auto"/>
        </w:rPr>
      </w:pPr>
      <w:r w:rsidRPr="00F8375D">
        <w:rPr>
          <w:color w:val="auto"/>
        </w:rPr>
        <w:t>Safeguards are in place to protect the confidential information.</w:t>
      </w:r>
    </w:p>
    <w:p w14:paraId="79918226" w14:textId="77777777" w:rsidR="003B6D46" w:rsidRPr="00F8375D" w:rsidRDefault="003B6D46" w:rsidP="003B6D46">
      <w:pPr>
        <w:pStyle w:val="ListParagraph"/>
        <w:rPr>
          <w:color w:val="auto"/>
        </w:rPr>
      </w:pPr>
      <w:r w:rsidRPr="00F8375D">
        <w:rPr>
          <w:color w:val="auto"/>
        </w:rPr>
        <w:t>The integrity of information will be maintained.</w:t>
      </w:r>
    </w:p>
    <w:p w14:paraId="5E3AE437" w14:textId="77777777" w:rsidR="003B6D46" w:rsidRPr="00F8375D" w:rsidRDefault="003B6D46" w:rsidP="003B6D46">
      <w:pPr>
        <w:pStyle w:val="ListParagraph"/>
        <w:rPr>
          <w:color w:val="auto"/>
        </w:rPr>
      </w:pPr>
      <w:r w:rsidRPr="00F8375D">
        <w:rPr>
          <w:color w:val="auto"/>
        </w:rPr>
        <w:t>Regulatory and legislative requirements will be met.</w:t>
      </w:r>
    </w:p>
    <w:p w14:paraId="1451E7ED" w14:textId="77777777" w:rsidR="003B6D46" w:rsidRPr="00F8375D" w:rsidRDefault="003B6D46" w:rsidP="003B6D46">
      <w:pPr>
        <w:pStyle w:val="ListParagraph"/>
        <w:rPr>
          <w:color w:val="auto"/>
        </w:rPr>
      </w:pPr>
      <w:r w:rsidRPr="00F8375D">
        <w:rPr>
          <w:color w:val="auto"/>
        </w:rPr>
        <w:t xml:space="preserve">Business continuity plans can be produced, </w:t>
      </w:r>
      <w:proofErr w:type="gramStart"/>
      <w:r w:rsidRPr="00F8375D">
        <w:rPr>
          <w:color w:val="auto"/>
        </w:rPr>
        <w:t>maintained</w:t>
      </w:r>
      <w:proofErr w:type="gramEnd"/>
      <w:r w:rsidRPr="00F8375D">
        <w:rPr>
          <w:color w:val="auto"/>
        </w:rPr>
        <w:t xml:space="preserve"> and tested.</w:t>
      </w:r>
    </w:p>
    <w:p w14:paraId="253B2FB0" w14:textId="77777777" w:rsidR="003B6D46" w:rsidRPr="00F8375D" w:rsidRDefault="003B6D46" w:rsidP="003B6D46">
      <w:pPr>
        <w:pStyle w:val="ListParagraph"/>
        <w:rPr>
          <w:color w:val="auto"/>
        </w:rPr>
      </w:pPr>
      <w:r w:rsidRPr="00F8375D">
        <w:rPr>
          <w:color w:val="auto"/>
        </w:rPr>
        <w:t>Information security training will be available to all staff.</w:t>
      </w:r>
    </w:p>
    <w:p w14:paraId="6AA13C71" w14:textId="4DFA235C" w:rsidR="003B6D46" w:rsidRPr="00F8375D" w:rsidRDefault="003B6D46" w:rsidP="003B6D46">
      <w:pPr>
        <w:pStyle w:val="ListParagraph"/>
        <w:rPr>
          <w:color w:val="auto"/>
        </w:rPr>
      </w:pPr>
      <w:r w:rsidRPr="00F8375D">
        <w:rPr>
          <w:color w:val="auto"/>
        </w:rPr>
        <w:t xml:space="preserve">All breaches of security, actual or suspected, will be reported to and investigated by the LSMS and the Information Governance Lead and the </w:t>
      </w:r>
      <w:r w:rsidR="00252A01" w:rsidRPr="00F8375D">
        <w:rPr>
          <w:rFonts w:eastAsia="Times New Roman"/>
          <w:color w:val="auto"/>
          <w:lang w:eastAsia="en-GB"/>
        </w:rPr>
        <w:t>MSE ICB</w:t>
      </w:r>
      <w:r w:rsidR="00252A01" w:rsidRPr="00F8375D">
        <w:rPr>
          <w:color w:val="auto"/>
        </w:rPr>
        <w:t xml:space="preserve"> </w:t>
      </w:r>
      <w:r w:rsidRPr="00F8375D">
        <w:rPr>
          <w:color w:val="auto"/>
        </w:rPr>
        <w:t xml:space="preserve">Information Governance Team.  Standards will be produced to support the policy. These may include virus control, access control, </w:t>
      </w:r>
      <w:proofErr w:type="gramStart"/>
      <w:r w:rsidRPr="00F8375D">
        <w:rPr>
          <w:color w:val="auto"/>
        </w:rPr>
        <w:t>passwords</w:t>
      </w:r>
      <w:proofErr w:type="gramEnd"/>
      <w:r w:rsidRPr="00F8375D">
        <w:rPr>
          <w:color w:val="auto"/>
        </w:rPr>
        <w:t xml:space="preserve"> and encryption. </w:t>
      </w:r>
    </w:p>
    <w:p w14:paraId="67AB93F4" w14:textId="644CD650" w:rsidR="003B6D46" w:rsidRPr="00F8375D" w:rsidRDefault="003B6D46" w:rsidP="003B6D46">
      <w:pPr>
        <w:pStyle w:val="ListParagraph"/>
        <w:rPr>
          <w:color w:val="auto"/>
        </w:rPr>
      </w:pPr>
      <w:r w:rsidRPr="00F8375D">
        <w:rPr>
          <w:color w:val="auto"/>
        </w:rPr>
        <w:t>Business requirements for the availability of information and information systems will be met.</w:t>
      </w:r>
    </w:p>
    <w:p w14:paraId="1350A7BA" w14:textId="0219E148" w:rsidR="003B6D46" w:rsidRPr="00F8375D" w:rsidRDefault="003B6D46" w:rsidP="00AC63A8">
      <w:pPr>
        <w:pStyle w:val="Style2"/>
        <w:ind w:left="1276" w:hanging="1276"/>
        <w:rPr>
          <w:color w:val="auto"/>
        </w:rPr>
      </w:pPr>
      <w:r w:rsidRPr="00F8375D">
        <w:rPr>
          <w:color w:val="auto"/>
        </w:rPr>
        <w:t xml:space="preserve">The </w:t>
      </w:r>
      <w:r w:rsidR="001B5032" w:rsidRPr="00F8375D">
        <w:rPr>
          <w:color w:val="auto"/>
        </w:rPr>
        <w:t xml:space="preserve">Chief Finance Officer </w:t>
      </w:r>
      <w:r w:rsidRPr="00F8375D">
        <w:rPr>
          <w:color w:val="auto"/>
        </w:rPr>
        <w:t xml:space="preserve">has direct responsibility for ensuring the Information and </w:t>
      </w:r>
      <w:hyperlink r:id="rId16" w:history="1">
        <w:r w:rsidRPr="00F1399B">
          <w:rPr>
            <w:rStyle w:val="Hyperlink"/>
          </w:rPr>
          <w:t>Cyber Security Policy</w:t>
        </w:r>
      </w:hyperlink>
      <w:r w:rsidRPr="00F8375D">
        <w:rPr>
          <w:color w:val="auto"/>
        </w:rPr>
        <w:t xml:space="preserve"> is maintained and providing advice and guidance on its implementation.</w:t>
      </w:r>
    </w:p>
    <w:p w14:paraId="3BC792E1" w14:textId="2442A756" w:rsidR="00537E06" w:rsidRPr="00F8375D" w:rsidRDefault="003B6D46" w:rsidP="00AC63A8">
      <w:pPr>
        <w:pStyle w:val="Style2"/>
        <w:ind w:left="1276" w:hanging="1276"/>
        <w:rPr>
          <w:color w:val="auto"/>
        </w:rPr>
      </w:pPr>
      <w:r w:rsidRPr="00F8375D">
        <w:rPr>
          <w:color w:val="auto"/>
        </w:rPr>
        <w:t>It is the responsibility of each employee to adhere to the policy.</w:t>
      </w:r>
      <w:r w:rsidR="00537E06" w:rsidRPr="00F8375D">
        <w:rPr>
          <w:color w:val="auto"/>
        </w:rPr>
        <w:t xml:space="preserve"> All staff must abide by the code of confidentiality issued by the </w:t>
      </w:r>
      <w:r w:rsidR="00252A01" w:rsidRPr="00F8375D">
        <w:rPr>
          <w:color w:val="auto"/>
        </w:rPr>
        <w:t>ICB</w:t>
      </w:r>
      <w:r w:rsidR="00537E06" w:rsidRPr="00F8375D">
        <w:rPr>
          <w:color w:val="auto"/>
        </w:rPr>
        <w:t xml:space="preserve"> which seeks to ensure all information matters relating to the organisation, their employment, other members of staff and the </w:t>
      </w:r>
      <w:proofErr w:type="gramStart"/>
      <w:r w:rsidR="00537E06" w:rsidRPr="00F8375D">
        <w:rPr>
          <w:color w:val="auto"/>
        </w:rPr>
        <w:t>general public</w:t>
      </w:r>
      <w:proofErr w:type="gramEnd"/>
      <w:r w:rsidR="00537E06" w:rsidRPr="00F8375D">
        <w:rPr>
          <w:color w:val="auto"/>
        </w:rPr>
        <w:t xml:space="preserve"> comply with the Caldicott Principles and Government legislation, for example: - </w:t>
      </w:r>
    </w:p>
    <w:p w14:paraId="4808AAEC" w14:textId="77777777" w:rsidR="00527CEF" w:rsidRPr="00F8375D" w:rsidRDefault="00537E06" w:rsidP="00DF05E0">
      <w:pPr>
        <w:pStyle w:val="Style2"/>
        <w:numPr>
          <w:ilvl w:val="0"/>
          <w:numId w:val="23"/>
        </w:numPr>
        <w:rPr>
          <w:color w:val="auto"/>
        </w:rPr>
      </w:pPr>
      <w:bookmarkStart w:id="44" w:name="_Hlk95917531"/>
      <w:r w:rsidRPr="00F8375D">
        <w:rPr>
          <w:color w:val="auto"/>
        </w:rPr>
        <w:t xml:space="preserve">Data Protection Act 1998. </w:t>
      </w:r>
    </w:p>
    <w:p w14:paraId="2D6E667C" w14:textId="77777777" w:rsidR="00527CEF" w:rsidRPr="00F8375D" w:rsidRDefault="00537E06" w:rsidP="00DF05E0">
      <w:pPr>
        <w:pStyle w:val="Style2"/>
        <w:numPr>
          <w:ilvl w:val="0"/>
          <w:numId w:val="23"/>
        </w:numPr>
        <w:rPr>
          <w:color w:val="auto"/>
        </w:rPr>
      </w:pPr>
      <w:r w:rsidRPr="00F8375D">
        <w:rPr>
          <w:color w:val="auto"/>
        </w:rPr>
        <w:t xml:space="preserve">The Computer Misuse Act 1990. </w:t>
      </w:r>
    </w:p>
    <w:p w14:paraId="7962A5AC" w14:textId="77777777" w:rsidR="00527CEF" w:rsidRPr="00F8375D" w:rsidRDefault="00537E06" w:rsidP="00DF05E0">
      <w:pPr>
        <w:pStyle w:val="Style2"/>
        <w:numPr>
          <w:ilvl w:val="0"/>
          <w:numId w:val="23"/>
        </w:numPr>
        <w:rPr>
          <w:color w:val="auto"/>
        </w:rPr>
      </w:pPr>
      <w:r w:rsidRPr="00F8375D">
        <w:rPr>
          <w:color w:val="auto"/>
        </w:rPr>
        <w:t>Copyrights and Patents Act 1998.</w:t>
      </w:r>
    </w:p>
    <w:p w14:paraId="183F33A2" w14:textId="2E010D29" w:rsidR="003B6D46" w:rsidRPr="00F8375D" w:rsidRDefault="00537E06" w:rsidP="00DF05E0">
      <w:pPr>
        <w:pStyle w:val="Style2"/>
        <w:numPr>
          <w:ilvl w:val="0"/>
          <w:numId w:val="23"/>
        </w:numPr>
        <w:rPr>
          <w:color w:val="auto"/>
        </w:rPr>
      </w:pPr>
      <w:r w:rsidRPr="00F8375D">
        <w:rPr>
          <w:color w:val="auto"/>
        </w:rPr>
        <w:t>The Human Rights Act 1998.</w:t>
      </w:r>
    </w:p>
    <w:bookmarkEnd w:id="43"/>
    <w:bookmarkEnd w:id="44"/>
    <w:p w14:paraId="793AC0AD" w14:textId="678A2D75" w:rsidR="003B6D46" w:rsidRDefault="003B6D46" w:rsidP="003B6D46">
      <w:pPr>
        <w:pStyle w:val="Style1"/>
        <w:rPr>
          <w:b/>
          <w:bCs/>
        </w:rPr>
      </w:pPr>
      <w:r w:rsidRPr="003B6D46">
        <w:rPr>
          <w:b/>
          <w:bCs/>
        </w:rPr>
        <w:t>Major Incident</w:t>
      </w:r>
    </w:p>
    <w:p w14:paraId="61954DB8" w14:textId="46A3497B" w:rsidR="003B6D46" w:rsidRDefault="003B6D46" w:rsidP="00AC63A8">
      <w:pPr>
        <w:pStyle w:val="Style2"/>
        <w:ind w:left="1134"/>
      </w:pPr>
      <w:r>
        <w:t xml:space="preserve">A major incident is </w:t>
      </w:r>
      <w:r w:rsidR="000972FD" w:rsidRPr="000972FD">
        <w:t xml:space="preserve">defined as any occurrence that presents serious threat to </w:t>
      </w:r>
      <w:r w:rsidR="000972FD" w:rsidRPr="000972FD">
        <w:tab/>
        <w:t xml:space="preserve">the health of the community or causes such numbers or types of casualties, as to require special arrangements to be implemented. Further information about the types of incidents within the NHS and the relevant response can be found in </w:t>
      </w:r>
      <w:r w:rsidR="000972FD">
        <w:t>‘</w:t>
      </w:r>
      <w:hyperlink r:id="rId17" w:history="1">
        <w:r w:rsidR="000972FD" w:rsidRPr="000972FD">
          <w:rPr>
            <w:rStyle w:val="Hyperlink"/>
          </w:rPr>
          <w:t>NHS England Summary of key strategic guidance for health emergency Preparedness, Resilience and Response (EPRR)’.</w:t>
        </w:r>
      </w:hyperlink>
    </w:p>
    <w:p w14:paraId="1BCA670D" w14:textId="52AD32C0" w:rsidR="003B6D46" w:rsidRPr="00054170" w:rsidRDefault="003B6D46" w:rsidP="003B6D46">
      <w:pPr>
        <w:pStyle w:val="Style1"/>
        <w:rPr>
          <w:b/>
          <w:bCs/>
        </w:rPr>
      </w:pPr>
      <w:r w:rsidRPr="00054170">
        <w:rPr>
          <w:b/>
          <w:bCs/>
        </w:rPr>
        <w:t>Bomb Threat and Suspicious Packages</w:t>
      </w:r>
    </w:p>
    <w:p w14:paraId="5980C3E5" w14:textId="30BA14A0" w:rsidR="003B6D46" w:rsidRPr="00054170" w:rsidRDefault="000972FD" w:rsidP="00AC63A8">
      <w:pPr>
        <w:pStyle w:val="Style2"/>
        <w:ind w:left="1134"/>
      </w:pPr>
      <w:r w:rsidRPr="00054170">
        <w:t xml:space="preserve">All NHS staff and premises could be at risk of terrorist threats who may be motivated to plant devices with a view to damaging property or to cause injury or death to individuals. Any suspicious package, parcel or envelopes should NOT be </w:t>
      </w:r>
      <w:proofErr w:type="gramStart"/>
      <w:r w:rsidRPr="00054170">
        <w:t>moved</w:t>
      </w:r>
      <w:proofErr w:type="gramEnd"/>
      <w:r w:rsidRPr="00054170">
        <w:t xml:space="preserve"> and its position should be reported to l</w:t>
      </w:r>
      <w:r w:rsidRPr="00B420F6">
        <w:t xml:space="preserve">ine management.  A copy of the Bomb Threat Action Plan is attached at Appendix B and a procedure for dealing with suspicious packages at </w:t>
      </w:r>
      <w:r w:rsidRPr="00054170">
        <w:t>Appendix E.</w:t>
      </w:r>
    </w:p>
    <w:p w14:paraId="6DB603BC" w14:textId="77777777" w:rsidR="000972FD" w:rsidRDefault="000972FD" w:rsidP="000972FD">
      <w:pPr>
        <w:pStyle w:val="Style2"/>
        <w:numPr>
          <w:ilvl w:val="0"/>
          <w:numId w:val="0"/>
        </w:numPr>
        <w:ind w:left="1134"/>
        <w:rPr>
          <w:highlight w:val="yellow"/>
        </w:rPr>
      </w:pPr>
    </w:p>
    <w:p w14:paraId="3B87D663" w14:textId="57529383" w:rsidR="000972FD" w:rsidRPr="000972FD" w:rsidRDefault="000972FD" w:rsidP="00AC63A8">
      <w:pPr>
        <w:pStyle w:val="Style2"/>
        <w:ind w:left="1134"/>
      </w:pPr>
      <w:proofErr w:type="gramStart"/>
      <w:r w:rsidRPr="000972FD">
        <w:t>The vast majority of</w:t>
      </w:r>
      <w:proofErr w:type="gramEnd"/>
      <w:r w:rsidRPr="000972FD">
        <w:t xml:space="preserve"> bomb threats are hoaxes but, should always be reported </w:t>
      </w:r>
      <w:r w:rsidRPr="000972FD">
        <w:tab/>
        <w:t xml:space="preserve">to the police as making such malicious calls is a criminal offence under the Criminal Law Act 1977.  </w:t>
      </w:r>
    </w:p>
    <w:p w14:paraId="24D8D923" w14:textId="77777777" w:rsidR="002B5E94" w:rsidRDefault="00F072F3" w:rsidP="002B5E94">
      <w:pPr>
        <w:pStyle w:val="Heading3"/>
        <w:rPr>
          <w:color w:val="auto"/>
        </w:rPr>
      </w:pPr>
      <w:bookmarkStart w:id="45" w:name="_Toc123305347"/>
      <w:r w:rsidRPr="009417EA">
        <w:rPr>
          <w:color w:val="auto"/>
        </w:rPr>
        <w:t xml:space="preserve">Verbal &amp; Physical Assault or </w:t>
      </w:r>
      <w:r w:rsidR="002B5E94" w:rsidRPr="0098021B">
        <w:rPr>
          <w:color w:val="auto"/>
        </w:rPr>
        <w:t>Unreasonably persistent individuals demonstrating unacceptable</w:t>
      </w:r>
      <w:r w:rsidR="002B5E94">
        <w:rPr>
          <w:color w:val="auto"/>
        </w:rPr>
        <w:t xml:space="preserve"> </w:t>
      </w:r>
      <w:r w:rsidR="002B5E94" w:rsidRPr="0098021B">
        <w:rPr>
          <w:color w:val="auto"/>
        </w:rPr>
        <w:t>behaviour</w:t>
      </w:r>
      <w:bookmarkEnd w:id="45"/>
    </w:p>
    <w:p w14:paraId="295A903C" w14:textId="6A9DCD95" w:rsidR="00F072F3" w:rsidRPr="009417EA" w:rsidRDefault="00F072F3" w:rsidP="00AC63A8">
      <w:pPr>
        <w:pStyle w:val="Style2"/>
        <w:ind w:left="1134"/>
        <w:contextualSpacing w:val="0"/>
      </w:pPr>
      <w:r w:rsidRPr="009417EA">
        <w:t xml:space="preserve">The </w:t>
      </w:r>
      <w:r w:rsidR="00252A01">
        <w:t>ICB</w:t>
      </w:r>
      <w:r w:rsidRPr="009417EA">
        <w:t xml:space="preserve"> will provide a secure environment, so far as is reasonably practicable, which protects staff and visitors from physical and verbal assaults or anti-social behaviour. </w:t>
      </w:r>
      <w:r w:rsidR="00626457">
        <w:t xml:space="preserve"> Please refer to the </w:t>
      </w:r>
      <w:r w:rsidRPr="004922D1">
        <w:t>Management of Violence and Aggression Policy.</w:t>
      </w:r>
    </w:p>
    <w:p w14:paraId="4F8045F8" w14:textId="10D29AC3" w:rsidR="0098021B" w:rsidRPr="004922D1" w:rsidRDefault="0098021B" w:rsidP="00AC63A8">
      <w:pPr>
        <w:pStyle w:val="Style2"/>
        <w:ind w:left="1134"/>
        <w:contextualSpacing w:val="0"/>
      </w:pPr>
      <w:r>
        <w:t xml:space="preserve">Unreasonably persistent individuals demonstrating unacceptable behaviour can be a </w:t>
      </w:r>
      <w:r w:rsidR="002B5E94">
        <w:t>challenge</w:t>
      </w:r>
      <w:r>
        <w:t xml:space="preserve"> for NHS staff. </w:t>
      </w:r>
      <w:r w:rsidR="002B5E94">
        <w:t xml:space="preserve"> The Management of Violence and Aggression Policy includes template letters for dealing with this type of behaviour. </w:t>
      </w:r>
    </w:p>
    <w:p w14:paraId="160DC389" w14:textId="27CC976D" w:rsidR="00F072F3" w:rsidRPr="002B5E94" w:rsidRDefault="00F072F3" w:rsidP="00F072F3">
      <w:pPr>
        <w:pStyle w:val="Heading3"/>
        <w:rPr>
          <w:color w:val="auto"/>
        </w:rPr>
      </w:pPr>
      <w:bookmarkStart w:id="46" w:name="_Toc123305348"/>
      <w:bookmarkStart w:id="47" w:name="_Hlk100738192"/>
      <w:r w:rsidRPr="002B5E94">
        <w:rPr>
          <w:color w:val="auto"/>
        </w:rPr>
        <w:t>Lost Property</w:t>
      </w:r>
      <w:bookmarkEnd w:id="46"/>
    </w:p>
    <w:p w14:paraId="15111EEF" w14:textId="181391A2" w:rsidR="002B5E94" w:rsidRPr="002B5E94" w:rsidRDefault="00F072F3" w:rsidP="002B5E94">
      <w:pPr>
        <w:pStyle w:val="Style2"/>
        <w:ind w:left="1134"/>
        <w:contextualSpacing w:val="0"/>
        <w:rPr>
          <w:rFonts w:asciiTheme="majorHAnsi" w:hAnsiTheme="majorHAnsi"/>
        </w:rPr>
      </w:pPr>
      <w:r w:rsidRPr="002B5E94">
        <w:rPr>
          <w:rFonts w:asciiTheme="majorHAnsi" w:hAnsiTheme="majorHAnsi"/>
        </w:rPr>
        <w:t xml:space="preserve">Property that has been found on the </w:t>
      </w:r>
      <w:r w:rsidR="00252A01" w:rsidRPr="002B5E94">
        <w:rPr>
          <w:rFonts w:asciiTheme="majorHAnsi" w:hAnsiTheme="majorHAnsi"/>
        </w:rPr>
        <w:t>ICB</w:t>
      </w:r>
      <w:r w:rsidRPr="002B5E94">
        <w:rPr>
          <w:rFonts w:asciiTheme="majorHAnsi" w:hAnsiTheme="majorHAnsi"/>
        </w:rPr>
        <w:t xml:space="preserve"> premises should be adequately recorded</w:t>
      </w:r>
      <w:r w:rsidR="00CE6C14" w:rsidRPr="002B5E94">
        <w:rPr>
          <w:rFonts w:asciiTheme="majorHAnsi" w:hAnsiTheme="majorHAnsi"/>
        </w:rPr>
        <w:t xml:space="preserve"> </w:t>
      </w:r>
      <w:r w:rsidR="002B5E94">
        <w:rPr>
          <w:rFonts w:asciiTheme="majorHAnsi" w:hAnsiTheme="majorHAnsi"/>
        </w:rPr>
        <w:t xml:space="preserve">and stored </w:t>
      </w:r>
      <w:r w:rsidR="00CE6C14" w:rsidRPr="002B5E94">
        <w:rPr>
          <w:rFonts w:asciiTheme="majorHAnsi" w:hAnsiTheme="majorHAnsi"/>
        </w:rPr>
        <w:t>by the</w:t>
      </w:r>
      <w:r w:rsidR="003E4B5E">
        <w:rPr>
          <w:rFonts w:asciiTheme="majorHAnsi" w:hAnsiTheme="majorHAnsi"/>
        </w:rPr>
        <w:t xml:space="preserve"> receptionist</w:t>
      </w:r>
      <w:r w:rsidR="004A4928">
        <w:rPr>
          <w:rFonts w:asciiTheme="majorHAnsi" w:hAnsiTheme="majorHAnsi"/>
        </w:rPr>
        <w:t xml:space="preserve">, who will </w:t>
      </w:r>
      <w:r w:rsidR="002B5E94">
        <w:rPr>
          <w:rFonts w:asciiTheme="majorHAnsi" w:hAnsiTheme="majorHAnsi"/>
        </w:rPr>
        <w:t xml:space="preserve">make reasonable efforts to locate the owner of the property. </w:t>
      </w:r>
    </w:p>
    <w:p w14:paraId="58631740" w14:textId="0A73CBE6" w:rsidR="002B5E94" w:rsidRDefault="002B5E94" w:rsidP="002B5E94">
      <w:pPr>
        <w:pStyle w:val="Style2"/>
        <w:ind w:left="1134"/>
        <w:contextualSpacing w:val="0"/>
        <w:rPr>
          <w:rFonts w:asciiTheme="majorHAnsi" w:hAnsiTheme="majorHAnsi"/>
        </w:rPr>
      </w:pPr>
      <w:r>
        <w:rPr>
          <w:rFonts w:asciiTheme="majorHAnsi" w:hAnsiTheme="majorHAnsi"/>
        </w:rPr>
        <w:t xml:space="preserve">If the owner of valuable items, e.g. keys, jewellery, mobile phones, is not quickly identified, the </w:t>
      </w:r>
      <w:r w:rsidR="004A4928">
        <w:rPr>
          <w:rFonts w:asciiTheme="majorHAnsi" w:hAnsiTheme="majorHAnsi"/>
        </w:rPr>
        <w:t>receptionist</w:t>
      </w:r>
      <w:r>
        <w:rPr>
          <w:rFonts w:asciiTheme="majorHAnsi" w:hAnsiTheme="majorHAnsi"/>
        </w:rPr>
        <w:t xml:space="preserve"> will </w:t>
      </w:r>
      <w:r w:rsidR="00CE6C14" w:rsidRPr="002B5E94">
        <w:rPr>
          <w:rFonts w:asciiTheme="majorHAnsi" w:hAnsiTheme="majorHAnsi"/>
        </w:rPr>
        <w:t>report</w:t>
      </w:r>
      <w:r>
        <w:rPr>
          <w:rFonts w:asciiTheme="majorHAnsi" w:hAnsiTheme="majorHAnsi"/>
        </w:rPr>
        <w:t xml:space="preserve"> lost property </w:t>
      </w:r>
      <w:r w:rsidR="00CE6C14" w:rsidRPr="002B5E94">
        <w:rPr>
          <w:rFonts w:asciiTheme="majorHAnsi" w:hAnsiTheme="majorHAnsi"/>
        </w:rPr>
        <w:t xml:space="preserve">to Essex Police using </w:t>
      </w:r>
      <w:hyperlink r:id="rId18" w:history="1">
        <w:r w:rsidR="00CE6C14" w:rsidRPr="002B5E94">
          <w:rPr>
            <w:rStyle w:val="Hyperlink"/>
            <w:rFonts w:asciiTheme="majorHAnsi" w:hAnsiTheme="majorHAnsi"/>
            <w:color w:val="0000FF"/>
          </w:rPr>
          <w:t>this link</w:t>
        </w:r>
      </w:hyperlink>
      <w:r w:rsidR="00D818FF">
        <w:rPr>
          <w:rFonts w:asciiTheme="majorHAnsi" w:hAnsiTheme="majorHAnsi"/>
        </w:rPr>
        <w:t xml:space="preserve">.  In the case of credit/debit cards, </w:t>
      </w:r>
      <w:r w:rsidR="008E3FC8">
        <w:rPr>
          <w:rFonts w:asciiTheme="majorHAnsi" w:hAnsiTheme="majorHAnsi"/>
        </w:rPr>
        <w:t xml:space="preserve">the </w:t>
      </w:r>
      <w:r w:rsidR="00D818FF">
        <w:rPr>
          <w:rFonts w:asciiTheme="majorHAnsi" w:hAnsiTheme="majorHAnsi"/>
        </w:rPr>
        <w:t>issuing bank</w:t>
      </w:r>
      <w:r w:rsidR="008E3FC8">
        <w:rPr>
          <w:rFonts w:asciiTheme="majorHAnsi" w:hAnsiTheme="majorHAnsi"/>
        </w:rPr>
        <w:t xml:space="preserve"> will be contacted</w:t>
      </w:r>
      <w:r w:rsidR="00D818FF">
        <w:rPr>
          <w:rFonts w:asciiTheme="majorHAnsi" w:hAnsiTheme="majorHAnsi"/>
        </w:rPr>
        <w:t xml:space="preserve">. </w:t>
      </w:r>
    </w:p>
    <w:p w14:paraId="2A610E2D" w14:textId="6899984E" w:rsidR="00F072F3" w:rsidRPr="002B5E94" w:rsidRDefault="00F072F3" w:rsidP="002B5E94">
      <w:pPr>
        <w:pStyle w:val="Style2"/>
        <w:ind w:left="1134"/>
        <w:contextualSpacing w:val="0"/>
        <w:rPr>
          <w:rFonts w:asciiTheme="majorHAnsi" w:hAnsiTheme="majorHAnsi"/>
        </w:rPr>
      </w:pPr>
      <w:r w:rsidRPr="002B5E94">
        <w:rPr>
          <w:rFonts w:asciiTheme="majorHAnsi" w:hAnsiTheme="majorHAnsi"/>
        </w:rPr>
        <w:t xml:space="preserve">Any </w:t>
      </w:r>
      <w:r w:rsidR="00CE6C14" w:rsidRPr="002B5E94">
        <w:rPr>
          <w:rFonts w:asciiTheme="majorHAnsi" w:hAnsiTheme="majorHAnsi"/>
        </w:rPr>
        <w:t xml:space="preserve">lost </w:t>
      </w:r>
      <w:r w:rsidRPr="002B5E94">
        <w:rPr>
          <w:rFonts w:asciiTheme="majorHAnsi" w:hAnsiTheme="majorHAnsi"/>
        </w:rPr>
        <w:t xml:space="preserve">property </w:t>
      </w:r>
      <w:r w:rsidR="00CE6C14" w:rsidRPr="002B5E94">
        <w:rPr>
          <w:rFonts w:asciiTheme="majorHAnsi" w:hAnsiTheme="majorHAnsi"/>
        </w:rPr>
        <w:t xml:space="preserve">not claimed within six months </w:t>
      </w:r>
      <w:r w:rsidRPr="002B5E94">
        <w:rPr>
          <w:rFonts w:asciiTheme="majorHAnsi" w:hAnsiTheme="majorHAnsi"/>
        </w:rPr>
        <w:t>will be disposed of</w:t>
      </w:r>
      <w:r w:rsidR="00CE6C14" w:rsidRPr="002B5E94">
        <w:rPr>
          <w:rFonts w:asciiTheme="majorHAnsi" w:hAnsiTheme="majorHAnsi"/>
        </w:rPr>
        <w:t xml:space="preserve"> or, if appropriate, donated to a recognised charity, subject to </w:t>
      </w:r>
      <w:r w:rsidR="00D818FF">
        <w:rPr>
          <w:rFonts w:asciiTheme="majorHAnsi" w:hAnsiTheme="majorHAnsi"/>
        </w:rPr>
        <w:t xml:space="preserve">written </w:t>
      </w:r>
      <w:r w:rsidR="00CE6C14" w:rsidRPr="002B5E94">
        <w:rPr>
          <w:rFonts w:asciiTheme="majorHAnsi" w:hAnsiTheme="majorHAnsi"/>
        </w:rPr>
        <w:t>approval by the SMD</w:t>
      </w:r>
      <w:r w:rsidR="00D818FF">
        <w:rPr>
          <w:rFonts w:asciiTheme="majorHAnsi" w:hAnsiTheme="majorHAnsi"/>
        </w:rPr>
        <w:t xml:space="preserve"> which must </w:t>
      </w:r>
      <w:r w:rsidR="00DC59F4">
        <w:rPr>
          <w:rFonts w:asciiTheme="majorHAnsi" w:hAnsiTheme="majorHAnsi"/>
        </w:rPr>
        <w:t xml:space="preserve">fully </w:t>
      </w:r>
      <w:r w:rsidR="00D818FF">
        <w:rPr>
          <w:rFonts w:asciiTheme="majorHAnsi" w:hAnsiTheme="majorHAnsi"/>
        </w:rPr>
        <w:t>document</w:t>
      </w:r>
      <w:r w:rsidR="00DC59F4">
        <w:rPr>
          <w:rFonts w:asciiTheme="majorHAnsi" w:hAnsiTheme="majorHAnsi"/>
        </w:rPr>
        <w:t xml:space="preserve"> where and when the property was found, action taken to locate the owner, the agreed </w:t>
      </w:r>
      <w:r w:rsidR="00D818FF">
        <w:rPr>
          <w:rFonts w:asciiTheme="majorHAnsi" w:hAnsiTheme="majorHAnsi"/>
        </w:rPr>
        <w:t xml:space="preserve">method </w:t>
      </w:r>
      <w:r w:rsidR="00DC59F4">
        <w:rPr>
          <w:rFonts w:asciiTheme="majorHAnsi" w:hAnsiTheme="majorHAnsi"/>
        </w:rPr>
        <w:t xml:space="preserve">and date </w:t>
      </w:r>
      <w:r w:rsidR="00D818FF">
        <w:rPr>
          <w:rFonts w:asciiTheme="majorHAnsi" w:hAnsiTheme="majorHAnsi"/>
        </w:rPr>
        <w:t xml:space="preserve">of disposal. </w:t>
      </w:r>
    </w:p>
    <w:p w14:paraId="5BE58D5E" w14:textId="5ED0CBC6" w:rsidR="008A34D5" w:rsidRPr="00DC59F4" w:rsidRDefault="009417EA" w:rsidP="00612DE3">
      <w:pPr>
        <w:pStyle w:val="Heading2"/>
      </w:pPr>
      <w:bookmarkStart w:id="48" w:name="_Toc123305349"/>
      <w:bookmarkEnd w:id="47"/>
      <w:r w:rsidRPr="00DC59F4">
        <w:t xml:space="preserve">Lockdown </w:t>
      </w:r>
      <w:r w:rsidR="008A34D5" w:rsidRPr="00DC59F4">
        <w:t>Procedure</w:t>
      </w:r>
      <w:bookmarkEnd w:id="48"/>
    </w:p>
    <w:p w14:paraId="2B1F3CA4" w14:textId="77777777" w:rsidR="009417EA" w:rsidRPr="00DC59F4" w:rsidRDefault="009417EA" w:rsidP="00612DE3">
      <w:pPr>
        <w:pStyle w:val="Heading3"/>
      </w:pPr>
      <w:bookmarkStart w:id="49" w:name="_Toc123305350"/>
      <w:r w:rsidRPr="00DC59F4">
        <w:t>Lockdown</w:t>
      </w:r>
      <w:bookmarkEnd w:id="49"/>
    </w:p>
    <w:p w14:paraId="4B667C24" w14:textId="41E80157" w:rsidR="00DC59F4" w:rsidRDefault="00DC59F4" w:rsidP="00AC63A8">
      <w:pPr>
        <w:pStyle w:val="Style2"/>
        <w:ind w:left="1134"/>
        <w:contextualSpacing w:val="0"/>
      </w:pPr>
      <w:r w:rsidRPr="00DC59F4">
        <w:t xml:space="preserve">The purpose of this </w:t>
      </w:r>
      <w:r>
        <w:t xml:space="preserve">policy includes </w:t>
      </w:r>
      <w:r w:rsidRPr="00DC59F4">
        <w:t>prepar</w:t>
      </w:r>
      <w:r>
        <w:t>ing</w:t>
      </w:r>
      <w:r w:rsidRPr="00DC59F4">
        <w:t xml:space="preserve"> and plan</w:t>
      </w:r>
      <w:r>
        <w:t xml:space="preserve">ning </w:t>
      </w:r>
      <w:r w:rsidRPr="00DC59F4">
        <w:t xml:space="preserve">for serious security </w:t>
      </w:r>
      <w:r w:rsidRPr="00DC59F4">
        <w:tab/>
        <w:t xml:space="preserve">incidents or unexpected situations that may require a full or partial lockdown.  Any lockdown will need to be managed and controlled to maintain the health </w:t>
      </w:r>
      <w:r w:rsidRPr="00DC59F4">
        <w:tab/>
        <w:t>and safety of all occupants and security of ICB assets and buildings assets.</w:t>
      </w:r>
    </w:p>
    <w:p w14:paraId="35FCA982" w14:textId="3EF4AB90" w:rsidR="0051250F" w:rsidRPr="00DC59F4" w:rsidRDefault="0051250F" w:rsidP="00AC63A8">
      <w:pPr>
        <w:pStyle w:val="Style2"/>
        <w:ind w:left="1134"/>
        <w:contextualSpacing w:val="0"/>
      </w:pPr>
      <w:r w:rsidRPr="00DC59F4">
        <w:t xml:space="preserve">The aim of a ‘Lockdown’ is to control </w:t>
      </w:r>
      <w:r w:rsidR="009417EA" w:rsidRPr="00DC59F4">
        <w:t xml:space="preserve">movement and access </w:t>
      </w:r>
      <w:r w:rsidRPr="00DC59F4">
        <w:t xml:space="preserve">(both </w:t>
      </w:r>
      <w:r w:rsidR="009417EA" w:rsidRPr="00DC59F4">
        <w:t>entry and exit</w:t>
      </w:r>
      <w:r w:rsidRPr="00DC59F4">
        <w:t xml:space="preserve">) </w:t>
      </w:r>
      <w:r w:rsidR="009417EA" w:rsidRPr="00DC59F4">
        <w:t>of people (</w:t>
      </w:r>
      <w:r w:rsidRPr="00DC59F4">
        <w:t>staff</w:t>
      </w:r>
      <w:r w:rsidR="009417EA" w:rsidRPr="00DC59F4">
        <w:t xml:space="preserve"> and visitors) around a</w:t>
      </w:r>
      <w:r w:rsidRPr="00DC59F4">
        <w:t>n</w:t>
      </w:r>
      <w:r w:rsidR="009417EA" w:rsidRPr="00DC59F4">
        <w:t xml:space="preserve"> </w:t>
      </w:r>
      <w:r w:rsidR="00252A01" w:rsidRPr="00DC59F4">
        <w:t>ICB</w:t>
      </w:r>
      <w:r w:rsidR="009417EA" w:rsidRPr="00DC59F4">
        <w:t xml:space="preserve"> site in response to an identified risk, threat or hazard that might impact upon the security of staff and assets</w:t>
      </w:r>
      <w:r w:rsidRPr="00DC59F4">
        <w:t>,</w:t>
      </w:r>
      <w:r w:rsidR="009417EA" w:rsidRPr="00DC59F4">
        <w:t xml:space="preserve"> </w:t>
      </w:r>
      <w:r w:rsidRPr="00DC59F4">
        <w:t>including the capability of a</w:t>
      </w:r>
      <w:r w:rsidR="009417EA" w:rsidRPr="00DC59F4">
        <w:t xml:space="preserve"> facility to continue to operate. </w:t>
      </w:r>
    </w:p>
    <w:p w14:paraId="1FFDE084" w14:textId="77777777" w:rsidR="0051250F" w:rsidRPr="00DC59F4" w:rsidRDefault="0051250F" w:rsidP="0051250F">
      <w:pPr>
        <w:pStyle w:val="Style2"/>
        <w:numPr>
          <w:ilvl w:val="0"/>
          <w:numId w:val="0"/>
        </w:numPr>
        <w:ind w:left="1134"/>
      </w:pPr>
    </w:p>
    <w:p w14:paraId="2D5E1635" w14:textId="699AEE4F" w:rsidR="009417EA" w:rsidRDefault="009417EA" w:rsidP="00AC63A8">
      <w:pPr>
        <w:pStyle w:val="Style2"/>
        <w:ind w:left="1134"/>
      </w:pPr>
      <w:r w:rsidRPr="002557EB">
        <w:t>A lockdown is achieved through a combination of physical measures and the deployment of personnel</w:t>
      </w:r>
      <w:r w:rsidR="0051250F">
        <w:t xml:space="preserve">. </w:t>
      </w:r>
    </w:p>
    <w:p w14:paraId="06B76DC0" w14:textId="77777777" w:rsidR="0051250F" w:rsidRDefault="0051250F" w:rsidP="0051250F">
      <w:pPr>
        <w:pStyle w:val="Style2"/>
        <w:numPr>
          <w:ilvl w:val="0"/>
          <w:numId w:val="0"/>
        </w:numPr>
        <w:ind w:left="1134"/>
      </w:pPr>
    </w:p>
    <w:p w14:paraId="6CC502E8" w14:textId="77FCCD80" w:rsidR="009417EA" w:rsidRDefault="0051250F" w:rsidP="00AC63A8">
      <w:pPr>
        <w:pStyle w:val="Style2"/>
        <w:ind w:left="1134"/>
        <w:contextualSpacing w:val="0"/>
      </w:pPr>
      <w:r>
        <w:t>A</w:t>
      </w:r>
      <w:r w:rsidR="009417EA" w:rsidRPr="002557EB">
        <w:t xml:space="preserve"> lockdown may be characterised as a partial (static or portable), progressive or full lockdown.</w:t>
      </w:r>
      <w:r w:rsidR="00DC59F4">
        <w:t xml:space="preserve">  Please refer to </w:t>
      </w:r>
      <w:r w:rsidR="00DC59F4" w:rsidRPr="00F4370A">
        <w:rPr>
          <w:color w:val="auto"/>
        </w:rPr>
        <w:t>Appendix</w:t>
      </w:r>
      <w:r w:rsidR="00DC59F4" w:rsidRPr="00F4370A">
        <w:rPr>
          <w:color w:val="FF0000"/>
        </w:rPr>
        <w:t xml:space="preserve"> </w:t>
      </w:r>
      <w:r w:rsidR="00054170">
        <w:rPr>
          <w:color w:val="auto"/>
        </w:rPr>
        <w:t>G f</w:t>
      </w:r>
      <w:r w:rsidR="00DC59F4">
        <w:t xml:space="preserve">or a description of types of </w:t>
      </w:r>
      <w:proofErr w:type="gramStart"/>
      <w:r w:rsidR="00DC59F4">
        <w:t>lockdown</w:t>
      </w:r>
      <w:proofErr w:type="gramEnd"/>
      <w:r w:rsidR="00DC59F4">
        <w:t xml:space="preserve">. </w:t>
      </w:r>
    </w:p>
    <w:p w14:paraId="3426EC09" w14:textId="0A206385" w:rsidR="00DC59F4" w:rsidRDefault="00DC59F4" w:rsidP="00DC59F4">
      <w:pPr>
        <w:pStyle w:val="Style2"/>
        <w:ind w:left="1134"/>
        <w:contextualSpacing w:val="0"/>
      </w:pPr>
      <w:r>
        <w:t>When a lockdown is instigated roles and responsibilities are broken down into four stages (</w:t>
      </w:r>
      <w:r w:rsidRPr="00F4370A">
        <w:t xml:space="preserve">see Appendix </w:t>
      </w:r>
      <w:r w:rsidR="00054170">
        <w:t>G</w:t>
      </w:r>
      <w:r>
        <w:t>).  There are different types of potential lockdown scenarios:</w:t>
      </w:r>
    </w:p>
    <w:p w14:paraId="322BC6F3" w14:textId="38CB373A" w:rsidR="006C28B0" w:rsidRDefault="006C28B0" w:rsidP="00DF05E0">
      <w:pPr>
        <w:pStyle w:val="Style2"/>
        <w:numPr>
          <w:ilvl w:val="2"/>
          <w:numId w:val="29"/>
        </w:numPr>
        <w:ind w:hanging="284"/>
      </w:pPr>
      <w:r>
        <w:t>Partial Lock down</w:t>
      </w:r>
      <w:r w:rsidR="00D56693">
        <w:t>.</w:t>
      </w:r>
    </w:p>
    <w:p w14:paraId="2D5DC230" w14:textId="671277D2" w:rsidR="006C28B0" w:rsidRDefault="006C28B0" w:rsidP="00DF05E0">
      <w:pPr>
        <w:pStyle w:val="Style2"/>
        <w:numPr>
          <w:ilvl w:val="2"/>
          <w:numId w:val="29"/>
        </w:numPr>
        <w:ind w:hanging="284"/>
      </w:pPr>
      <w:r>
        <w:t>Progressive Lockdown</w:t>
      </w:r>
      <w:r w:rsidR="00D56693">
        <w:t>.</w:t>
      </w:r>
    </w:p>
    <w:p w14:paraId="5439DF39" w14:textId="4A8BA5A1" w:rsidR="00DC59F4" w:rsidRDefault="00DC59F4" w:rsidP="00DF05E0">
      <w:pPr>
        <w:pStyle w:val="Style2"/>
        <w:numPr>
          <w:ilvl w:val="2"/>
          <w:numId w:val="29"/>
        </w:numPr>
        <w:ind w:hanging="284"/>
      </w:pPr>
      <w:r>
        <w:t>Full lockdown</w:t>
      </w:r>
      <w:r w:rsidR="00D56693">
        <w:t>.</w:t>
      </w:r>
    </w:p>
    <w:p w14:paraId="0A51BE74" w14:textId="77777777" w:rsidR="006C28B0" w:rsidRDefault="006C28B0" w:rsidP="006C28B0">
      <w:pPr>
        <w:pStyle w:val="Style2"/>
        <w:numPr>
          <w:ilvl w:val="0"/>
          <w:numId w:val="0"/>
        </w:numPr>
        <w:ind w:left="1418"/>
      </w:pPr>
    </w:p>
    <w:p w14:paraId="59F6660C" w14:textId="6E31E08A" w:rsidR="00DC59F4" w:rsidRDefault="006C28B0" w:rsidP="00DC59F4">
      <w:pPr>
        <w:pStyle w:val="Style2"/>
        <w:numPr>
          <w:ilvl w:val="0"/>
          <w:numId w:val="0"/>
        </w:numPr>
        <w:ind w:left="1134"/>
      </w:pPr>
      <w:r>
        <w:t xml:space="preserve">Details of the different types of </w:t>
      </w:r>
      <w:proofErr w:type="gramStart"/>
      <w:r>
        <w:t>lockdown</w:t>
      </w:r>
      <w:proofErr w:type="gramEnd"/>
      <w:r>
        <w:t xml:space="preserve"> and the actions required are included in Appendix </w:t>
      </w:r>
      <w:r w:rsidR="00054170">
        <w:t>G.</w:t>
      </w:r>
    </w:p>
    <w:p w14:paraId="32ACD2C9" w14:textId="7474B325" w:rsidR="009417EA" w:rsidRPr="002557EB" w:rsidRDefault="009417EA" w:rsidP="00612DE3">
      <w:pPr>
        <w:pStyle w:val="Heading3"/>
      </w:pPr>
      <w:bookmarkStart w:id="50" w:name="_Toc123305351"/>
      <w:r w:rsidRPr="002557EB">
        <w:t>Lockdown roles and responsibilities</w:t>
      </w:r>
      <w:bookmarkEnd w:id="50"/>
    </w:p>
    <w:p w14:paraId="0076B4F7" w14:textId="5990F8FD" w:rsidR="002557EB" w:rsidRPr="00054170" w:rsidRDefault="006E49BD" w:rsidP="00AC63A8">
      <w:pPr>
        <w:pStyle w:val="Style2"/>
        <w:ind w:left="1134"/>
        <w:rPr>
          <w:b/>
        </w:rPr>
      </w:pPr>
      <w:r w:rsidRPr="006E49BD">
        <w:t>The SMD</w:t>
      </w:r>
      <w:r w:rsidR="002557EB" w:rsidRPr="006E49BD">
        <w:t xml:space="preserve">, </w:t>
      </w:r>
      <w:r w:rsidR="00252A01" w:rsidRPr="006E49BD">
        <w:t>ICB</w:t>
      </w:r>
      <w:r w:rsidR="002557EB" w:rsidRPr="006E49BD">
        <w:t xml:space="preserve"> director</w:t>
      </w:r>
      <w:r w:rsidR="007C5086">
        <w:t>/manager</w:t>
      </w:r>
      <w:r w:rsidR="002557EB" w:rsidRPr="006E49BD">
        <w:t xml:space="preserve"> on call or </w:t>
      </w:r>
      <w:r w:rsidR="007351AE">
        <w:t xml:space="preserve">Collaboration Hub Programme </w:t>
      </w:r>
      <w:r w:rsidR="002D0EAC">
        <w:t>Manager</w:t>
      </w:r>
      <w:r w:rsidR="002557EB" w:rsidRPr="00252A01">
        <w:t xml:space="preserve"> will have responsibility for activating and ensuring effective lockdown if required</w:t>
      </w:r>
      <w:r>
        <w:t xml:space="preserve"> as set out on </w:t>
      </w:r>
      <w:r w:rsidRPr="00054170">
        <w:t xml:space="preserve">Appendix </w:t>
      </w:r>
      <w:r w:rsidR="00054170" w:rsidRPr="00054170">
        <w:t>G</w:t>
      </w:r>
      <w:r w:rsidR="002557EB" w:rsidRPr="00054170">
        <w:t>.</w:t>
      </w:r>
    </w:p>
    <w:p w14:paraId="1E652392" w14:textId="26CDB774" w:rsidR="009417EA" w:rsidRPr="006E49BD" w:rsidRDefault="00252A01" w:rsidP="006E49BD">
      <w:pPr>
        <w:pStyle w:val="Heading3"/>
      </w:pPr>
      <w:bookmarkStart w:id="51" w:name="_Toc123305352"/>
      <w:r w:rsidRPr="006E49BD">
        <w:t>ICB</w:t>
      </w:r>
      <w:r w:rsidR="009417EA" w:rsidRPr="006E49BD">
        <w:t xml:space="preserve"> Fire Marshals</w:t>
      </w:r>
      <w:bookmarkEnd w:id="51"/>
    </w:p>
    <w:p w14:paraId="026B9395" w14:textId="10C47BEE" w:rsidR="00F245EB" w:rsidRDefault="00F245EB" w:rsidP="006E49BD">
      <w:pPr>
        <w:pStyle w:val="Style2"/>
        <w:ind w:left="1134"/>
        <w:rPr>
          <w:color w:val="auto"/>
        </w:rPr>
      </w:pPr>
      <w:r>
        <w:rPr>
          <w:color w:val="auto"/>
        </w:rPr>
        <w:t>ICB Fire Marshals will be trained to undertake Lockdowns.</w:t>
      </w:r>
    </w:p>
    <w:p w14:paraId="5CD30FEF" w14:textId="77777777" w:rsidR="00F245EB" w:rsidRDefault="00F245EB" w:rsidP="00F245EB">
      <w:pPr>
        <w:pStyle w:val="Style2"/>
        <w:numPr>
          <w:ilvl w:val="0"/>
          <w:numId w:val="0"/>
        </w:numPr>
        <w:ind w:left="1134"/>
        <w:rPr>
          <w:color w:val="auto"/>
        </w:rPr>
      </w:pPr>
    </w:p>
    <w:p w14:paraId="1A9F3111" w14:textId="0343F52A" w:rsidR="006E49BD" w:rsidRDefault="009417EA" w:rsidP="006E49BD">
      <w:pPr>
        <w:pStyle w:val="Style2"/>
        <w:ind w:left="1134"/>
        <w:rPr>
          <w:color w:val="auto"/>
        </w:rPr>
      </w:pPr>
      <w:r w:rsidRPr="00252A01">
        <w:rPr>
          <w:color w:val="auto"/>
        </w:rPr>
        <w:t xml:space="preserve">On instruction from the </w:t>
      </w:r>
      <w:r w:rsidR="006E49BD">
        <w:rPr>
          <w:color w:val="auto"/>
        </w:rPr>
        <w:t xml:space="preserve">SMD, ICB </w:t>
      </w:r>
      <w:r w:rsidRPr="00252A01">
        <w:rPr>
          <w:color w:val="auto"/>
        </w:rPr>
        <w:t>Director</w:t>
      </w:r>
      <w:r w:rsidR="007C5086">
        <w:rPr>
          <w:color w:val="auto"/>
        </w:rPr>
        <w:t>/Manager</w:t>
      </w:r>
      <w:r w:rsidRPr="00252A01">
        <w:rPr>
          <w:color w:val="auto"/>
        </w:rPr>
        <w:t xml:space="preserve"> </w:t>
      </w:r>
      <w:proofErr w:type="gramStart"/>
      <w:r w:rsidRPr="00252A01">
        <w:rPr>
          <w:color w:val="auto"/>
        </w:rPr>
        <w:t>On</w:t>
      </w:r>
      <w:proofErr w:type="gramEnd"/>
      <w:r w:rsidRPr="00252A01">
        <w:rPr>
          <w:color w:val="auto"/>
        </w:rPr>
        <w:t xml:space="preserve"> Call</w:t>
      </w:r>
      <w:r w:rsidR="00B37A41">
        <w:rPr>
          <w:color w:val="auto"/>
        </w:rPr>
        <w:t>,</w:t>
      </w:r>
      <w:r w:rsidR="006E49BD">
        <w:rPr>
          <w:color w:val="auto"/>
        </w:rPr>
        <w:t xml:space="preserve"> Fire Marshals</w:t>
      </w:r>
      <w:r w:rsidR="00F245EB">
        <w:rPr>
          <w:color w:val="auto"/>
        </w:rPr>
        <w:t xml:space="preserve"> and, depending on the circumstances, other staff </w:t>
      </w:r>
      <w:r w:rsidRPr="00252A01">
        <w:rPr>
          <w:color w:val="auto"/>
        </w:rPr>
        <w:t xml:space="preserve">will carry out </w:t>
      </w:r>
      <w:r w:rsidR="006E49BD">
        <w:rPr>
          <w:color w:val="auto"/>
        </w:rPr>
        <w:t>the appropriate level of</w:t>
      </w:r>
      <w:r w:rsidRPr="00252A01">
        <w:rPr>
          <w:color w:val="auto"/>
        </w:rPr>
        <w:t xml:space="preserve"> </w:t>
      </w:r>
      <w:r w:rsidR="006E49BD">
        <w:rPr>
          <w:color w:val="auto"/>
        </w:rPr>
        <w:t xml:space="preserve">Lockdown.  </w:t>
      </w:r>
    </w:p>
    <w:p w14:paraId="29126CA3" w14:textId="266F1239" w:rsidR="009417EA" w:rsidRPr="00252A01" w:rsidRDefault="009417EA" w:rsidP="00F245EB">
      <w:pPr>
        <w:pStyle w:val="Style2"/>
        <w:ind w:left="1134"/>
        <w:rPr>
          <w:color w:val="auto"/>
        </w:rPr>
      </w:pPr>
      <w:r w:rsidRPr="00252A01">
        <w:rPr>
          <w:color w:val="auto"/>
        </w:rPr>
        <w:t xml:space="preserve">The staff involved will not be pulled away from this task until the Lockdown is complete or staff are instructed to do so by any of those </w:t>
      </w:r>
      <w:r w:rsidR="006E49BD">
        <w:rPr>
          <w:color w:val="auto"/>
        </w:rPr>
        <w:t xml:space="preserve">listed in 8.5.1. </w:t>
      </w:r>
      <w:r w:rsidRPr="00252A01">
        <w:rPr>
          <w:color w:val="auto"/>
        </w:rPr>
        <w:t xml:space="preserve">above.  </w:t>
      </w:r>
      <w:hyperlink w:anchor="_Appendix_1_–" w:history="1">
        <w:r w:rsidRPr="00252A01">
          <w:rPr>
            <w:rStyle w:val="Hyperlink"/>
            <w:b/>
            <w:bCs/>
          </w:rPr>
          <w:t>See action card 2</w:t>
        </w:r>
        <w:r w:rsidR="00CA2C4A" w:rsidRPr="00252A01">
          <w:rPr>
            <w:rStyle w:val="Hyperlink"/>
            <w:b/>
            <w:bCs/>
          </w:rPr>
          <w:t xml:space="preserve"> in appendix F</w:t>
        </w:r>
        <w:r w:rsidRPr="00252A01">
          <w:rPr>
            <w:rStyle w:val="Hyperlink"/>
            <w:b/>
            <w:bCs/>
          </w:rPr>
          <w:t>.</w:t>
        </w:r>
      </w:hyperlink>
    </w:p>
    <w:p w14:paraId="1E3D0B6C" w14:textId="77777777" w:rsidR="00527CEF" w:rsidRPr="00252A01" w:rsidRDefault="00527CEF" w:rsidP="00527CEF">
      <w:pPr>
        <w:pStyle w:val="Style2"/>
        <w:numPr>
          <w:ilvl w:val="0"/>
          <w:numId w:val="0"/>
        </w:numPr>
        <w:ind w:left="1134"/>
        <w:rPr>
          <w:color w:val="auto"/>
        </w:rPr>
      </w:pPr>
    </w:p>
    <w:p w14:paraId="42DE5F77" w14:textId="66B88737" w:rsidR="009417EA" w:rsidRPr="00E032AA" w:rsidRDefault="00F245EB" w:rsidP="00E032AA">
      <w:pPr>
        <w:pStyle w:val="Heading3"/>
      </w:pPr>
      <w:bookmarkStart w:id="52" w:name="_Toc123305353"/>
      <w:r w:rsidRPr="00E032AA">
        <w:t>Managers/Directors</w:t>
      </w:r>
      <w:bookmarkEnd w:id="52"/>
    </w:p>
    <w:p w14:paraId="68011F2F" w14:textId="2F652E55" w:rsidR="009417EA" w:rsidRPr="00252A01" w:rsidRDefault="00F245EB" w:rsidP="00E032AA">
      <w:pPr>
        <w:pStyle w:val="Style2"/>
        <w:ind w:left="1134"/>
      </w:pPr>
      <w:r>
        <w:t xml:space="preserve">Should </w:t>
      </w:r>
      <w:proofErr w:type="gramStart"/>
      <w:r>
        <w:t>insufficient</w:t>
      </w:r>
      <w:proofErr w:type="gramEnd"/>
      <w:r w:rsidRPr="00252A01">
        <w:t xml:space="preserve"> </w:t>
      </w:r>
      <w:r>
        <w:t>F</w:t>
      </w:r>
      <w:r w:rsidRPr="00252A01">
        <w:t xml:space="preserve">ire </w:t>
      </w:r>
      <w:r>
        <w:t>M</w:t>
      </w:r>
      <w:r w:rsidRPr="00252A01">
        <w:t xml:space="preserve">arshal’s </w:t>
      </w:r>
      <w:r>
        <w:t xml:space="preserve">be available to effect the Lockdown, </w:t>
      </w:r>
      <w:r w:rsidRPr="00E032AA">
        <w:rPr>
          <w:color w:val="auto"/>
        </w:rPr>
        <w:t>managers</w:t>
      </w:r>
      <w:r>
        <w:t xml:space="preserve"> or d</w:t>
      </w:r>
      <w:r w:rsidR="009417EA" w:rsidRPr="00252A01">
        <w:t xml:space="preserve">irectors </w:t>
      </w:r>
      <w:r>
        <w:t>on-site at the time of an incident must</w:t>
      </w:r>
      <w:r w:rsidR="009417EA" w:rsidRPr="00252A01">
        <w:t xml:space="preserve"> </w:t>
      </w:r>
      <w:r>
        <w:t>nominate sufficient members of staff to assist</w:t>
      </w:r>
      <w:r w:rsidR="009417EA" w:rsidRPr="00252A01">
        <w:t xml:space="preserve">. </w:t>
      </w:r>
      <w:r>
        <w:t xml:space="preserve"> </w:t>
      </w:r>
      <w:r w:rsidR="009417EA" w:rsidRPr="00252A01">
        <w:t xml:space="preserve">Directors must ensure their staff are made aware of the Lockdown Procedure and their responsibilities. </w:t>
      </w:r>
      <w:hyperlink w:anchor="_Appendix_1_–" w:history="1">
        <w:r w:rsidR="009417EA" w:rsidRPr="00252A01">
          <w:rPr>
            <w:rStyle w:val="Hyperlink"/>
            <w:b/>
            <w:bCs/>
          </w:rPr>
          <w:t>See action card 3</w:t>
        </w:r>
        <w:r w:rsidR="00CA2C4A" w:rsidRPr="00252A01">
          <w:rPr>
            <w:rStyle w:val="Hyperlink"/>
            <w:b/>
            <w:bCs/>
          </w:rPr>
          <w:t xml:space="preserve"> in appendix F</w:t>
        </w:r>
        <w:r w:rsidR="009417EA" w:rsidRPr="00252A01">
          <w:rPr>
            <w:rStyle w:val="Hyperlink"/>
            <w:b/>
            <w:bCs/>
          </w:rPr>
          <w:t>.</w:t>
        </w:r>
      </w:hyperlink>
    </w:p>
    <w:p w14:paraId="54F38412" w14:textId="77777777" w:rsidR="002557EB" w:rsidRPr="00E032AA" w:rsidRDefault="002557EB" w:rsidP="00E032AA">
      <w:pPr>
        <w:pStyle w:val="Heading3"/>
      </w:pPr>
      <w:bookmarkStart w:id="53" w:name="_Toc450200810"/>
      <w:bookmarkStart w:id="54" w:name="_Toc123305354"/>
      <w:r w:rsidRPr="00E032AA">
        <w:t>Other Staff</w:t>
      </w:r>
      <w:bookmarkEnd w:id="53"/>
      <w:bookmarkEnd w:id="54"/>
      <w:r w:rsidRPr="00E032AA">
        <w:t xml:space="preserve"> </w:t>
      </w:r>
    </w:p>
    <w:p w14:paraId="290762F6" w14:textId="489F2BD2" w:rsidR="00527CEF" w:rsidRDefault="002557EB" w:rsidP="00AC63A8">
      <w:pPr>
        <w:pStyle w:val="Style2"/>
        <w:ind w:left="1134"/>
      </w:pPr>
      <w:r w:rsidRPr="00252A01">
        <w:t xml:space="preserve">Staff are expected to fully co-operate with management </w:t>
      </w:r>
      <w:r w:rsidR="00E032AA">
        <w:t xml:space="preserve">and follow security procedures in operation to protect </w:t>
      </w:r>
      <w:r w:rsidRPr="00252A01">
        <w:t xml:space="preserve">the </w:t>
      </w:r>
      <w:r w:rsidR="00E032AA">
        <w:t>safety of staff/visitors and ICB assets</w:t>
      </w:r>
      <w:r w:rsidRPr="00252A01">
        <w:t xml:space="preserve">. </w:t>
      </w:r>
    </w:p>
    <w:p w14:paraId="0DADCD73" w14:textId="77777777" w:rsidR="00E032AA" w:rsidRPr="00252A01" w:rsidRDefault="00E032AA" w:rsidP="00E032AA">
      <w:pPr>
        <w:pStyle w:val="Style2"/>
        <w:numPr>
          <w:ilvl w:val="0"/>
          <w:numId w:val="0"/>
        </w:numPr>
        <w:ind w:left="1134"/>
      </w:pPr>
    </w:p>
    <w:p w14:paraId="1D1E9270" w14:textId="5B659021" w:rsidR="002557EB" w:rsidRDefault="002557EB" w:rsidP="00AC63A8">
      <w:pPr>
        <w:pStyle w:val="Style2"/>
        <w:ind w:left="1134"/>
      </w:pPr>
      <w:proofErr w:type="gramStart"/>
      <w:r w:rsidRPr="002557EB">
        <w:t>In order to</w:t>
      </w:r>
      <w:proofErr w:type="gramEnd"/>
      <w:r w:rsidRPr="002557EB">
        <w:t xml:space="preserve"> support a lockdown, staff </w:t>
      </w:r>
      <w:r w:rsidR="00E032AA">
        <w:t>might</w:t>
      </w:r>
      <w:r w:rsidRPr="002557EB">
        <w:t xml:space="preserve"> have to carry out activities that are outside of their normal job description.</w:t>
      </w:r>
    </w:p>
    <w:p w14:paraId="7D657865" w14:textId="62572E08" w:rsidR="002557EB" w:rsidRPr="007F7286" w:rsidRDefault="002557EB" w:rsidP="00E032AA">
      <w:pPr>
        <w:pStyle w:val="Heading3"/>
        <w:rPr>
          <w:b w:val="0"/>
          <w:bCs/>
        </w:rPr>
      </w:pPr>
      <w:bookmarkStart w:id="55" w:name="_Toc444862862"/>
      <w:bookmarkStart w:id="56" w:name="_Toc123305355"/>
      <w:r w:rsidRPr="007F7286">
        <w:t>Head of Communications</w:t>
      </w:r>
      <w:bookmarkEnd w:id="55"/>
      <w:bookmarkEnd w:id="56"/>
    </w:p>
    <w:p w14:paraId="3D6F99A1" w14:textId="3A0C177F" w:rsidR="002557EB" w:rsidRPr="007F7286" w:rsidRDefault="00E032AA" w:rsidP="00AC63A8">
      <w:pPr>
        <w:pStyle w:val="Style2"/>
        <w:ind w:left="1134"/>
        <w:rPr>
          <w:color w:val="auto"/>
        </w:rPr>
      </w:pPr>
      <w:r w:rsidRPr="007F7286">
        <w:t>The Head of Communications will</w:t>
      </w:r>
      <w:r w:rsidR="002557EB" w:rsidRPr="007F7286">
        <w:t xml:space="preserve"> develop communication channels with staff and visitors and will liaise with external media</w:t>
      </w:r>
      <w:r w:rsidRPr="007F7286">
        <w:t xml:space="preserve">.  </w:t>
      </w:r>
    </w:p>
    <w:p w14:paraId="07F798B0" w14:textId="77777777" w:rsidR="005F0E22" w:rsidRPr="00D3605D" w:rsidRDefault="005F0E22" w:rsidP="00D3605D">
      <w:pPr>
        <w:pStyle w:val="Heading2"/>
      </w:pPr>
      <w:bookmarkStart w:id="57" w:name="_Toc450200814"/>
      <w:bookmarkStart w:id="58" w:name="_Toc123305356"/>
      <w:r w:rsidRPr="00D3605D">
        <w:t>Procedures and Processes</w:t>
      </w:r>
      <w:bookmarkEnd w:id="57"/>
      <w:bookmarkEnd w:id="58"/>
    </w:p>
    <w:p w14:paraId="106D4996" w14:textId="77777777" w:rsidR="008A34D5" w:rsidRPr="00C2308E" w:rsidRDefault="008A34D5" w:rsidP="00C2308E">
      <w:pPr>
        <w:pStyle w:val="Heading3"/>
      </w:pPr>
      <w:bookmarkStart w:id="59" w:name="_Toc123305357"/>
      <w:r w:rsidRPr="00C2308E">
        <w:t>Major Incident Plan</w:t>
      </w:r>
      <w:bookmarkEnd w:id="59"/>
    </w:p>
    <w:p w14:paraId="69198C59" w14:textId="79936180" w:rsidR="0014343B" w:rsidRPr="0014343B" w:rsidRDefault="008A34D5" w:rsidP="0014343B">
      <w:pPr>
        <w:pStyle w:val="Style2"/>
        <w:ind w:left="1134"/>
        <w:rPr>
          <w:color w:val="auto"/>
        </w:rPr>
      </w:pPr>
      <w:r w:rsidRPr="0014343B">
        <w:rPr>
          <w:color w:val="auto"/>
        </w:rPr>
        <w:t>When a lockdown is instigated roles and responsibilities are broken down into four stages</w:t>
      </w:r>
      <w:r w:rsidR="00356C4A" w:rsidRPr="0014343B">
        <w:rPr>
          <w:color w:val="auto"/>
        </w:rPr>
        <w:t xml:space="preserve"> (see Appendix </w:t>
      </w:r>
      <w:r w:rsidR="0016731D">
        <w:rPr>
          <w:color w:val="auto"/>
        </w:rPr>
        <w:t>G</w:t>
      </w:r>
      <w:r w:rsidR="00356C4A" w:rsidRPr="0014343B">
        <w:rPr>
          <w:color w:val="auto"/>
        </w:rPr>
        <w:t>)</w:t>
      </w:r>
      <w:r w:rsidRPr="0014343B">
        <w:rPr>
          <w:color w:val="auto"/>
        </w:rPr>
        <w:t>:</w:t>
      </w:r>
      <w:r w:rsidR="0014343B" w:rsidRPr="0014343B">
        <w:rPr>
          <w:color w:val="auto"/>
        </w:rPr>
        <w:t xml:space="preserve"> There are different types of potential lockdown scenarios:</w:t>
      </w:r>
    </w:p>
    <w:p w14:paraId="142A2D71" w14:textId="1815A89F" w:rsidR="0014343B" w:rsidRPr="0014343B" w:rsidRDefault="0014343B" w:rsidP="0014343B">
      <w:pPr>
        <w:pStyle w:val="Style2"/>
        <w:numPr>
          <w:ilvl w:val="0"/>
          <w:numId w:val="31"/>
        </w:numPr>
        <w:ind w:firstLine="0"/>
        <w:rPr>
          <w:color w:val="auto"/>
        </w:rPr>
      </w:pPr>
      <w:r w:rsidRPr="0014343B">
        <w:rPr>
          <w:color w:val="auto"/>
        </w:rPr>
        <w:t>Full lockdown</w:t>
      </w:r>
    </w:p>
    <w:p w14:paraId="311E0C3D" w14:textId="16A66D5A" w:rsidR="0014343B" w:rsidRPr="0014343B" w:rsidRDefault="0014343B" w:rsidP="0014343B">
      <w:pPr>
        <w:pStyle w:val="Style2"/>
        <w:numPr>
          <w:ilvl w:val="0"/>
          <w:numId w:val="31"/>
        </w:numPr>
        <w:ind w:firstLine="0"/>
        <w:rPr>
          <w:color w:val="auto"/>
        </w:rPr>
      </w:pPr>
      <w:r w:rsidRPr="0014343B">
        <w:rPr>
          <w:color w:val="auto"/>
        </w:rPr>
        <w:t>Partial Lock down</w:t>
      </w:r>
    </w:p>
    <w:p w14:paraId="4AF3D123" w14:textId="5BC0FA56" w:rsidR="0014343B" w:rsidRDefault="0014343B" w:rsidP="0014343B">
      <w:pPr>
        <w:pStyle w:val="Style2"/>
        <w:numPr>
          <w:ilvl w:val="0"/>
          <w:numId w:val="31"/>
        </w:numPr>
        <w:ind w:firstLine="0"/>
        <w:rPr>
          <w:color w:val="auto"/>
        </w:rPr>
      </w:pPr>
      <w:r w:rsidRPr="0014343B">
        <w:rPr>
          <w:color w:val="auto"/>
        </w:rPr>
        <w:t>Progressive Lockdown</w:t>
      </w:r>
    </w:p>
    <w:p w14:paraId="03228351" w14:textId="77777777" w:rsidR="0014343B" w:rsidRDefault="0014343B" w:rsidP="0014343B">
      <w:pPr>
        <w:pStyle w:val="Style2"/>
        <w:numPr>
          <w:ilvl w:val="0"/>
          <w:numId w:val="0"/>
        </w:numPr>
        <w:ind w:left="1134"/>
        <w:rPr>
          <w:color w:val="auto"/>
        </w:rPr>
      </w:pPr>
    </w:p>
    <w:p w14:paraId="037D1C25" w14:textId="0ED63675" w:rsidR="008A34D5" w:rsidRPr="005F0E22" w:rsidRDefault="008A34D5" w:rsidP="009C60A9">
      <w:pPr>
        <w:pStyle w:val="Style2"/>
        <w:ind w:left="1134"/>
        <w:rPr>
          <w:color w:val="auto"/>
        </w:rPr>
      </w:pPr>
      <w:r w:rsidRPr="005F0E22">
        <w:rPr>
          <w:color w:val="auto"/>
        </w:rPr>
        <w:t xml:space="preserve">During a lockdown </w:t>
      </w:r>
      <w:r w:rsidRPr="00252A01">
        <w:rPr>
          <w:color w:val="auto"/>
        </w:rPr>
        <w:t xml:space="preserve">the </w:t>
      </w:r>
      <w:r w:rsidR="00252A01" w:rsidRPr="00252A01">
        <w:rPr>
          <w:color w:val="auto"/>
        </w:rPr>
        <w:t>ICB</w:t>
      </w:r>
      <w:r w:rsidRPr="00252A01">
        <w:rPr>
          <w:color w:val="auto"/>
        </w:rPr>
        <w:t xml:space="preserve"> may h</w:t>
      </w:r>
      <w:r w:rsidRPr="005F0E22">
        <w:rPr>
          <w:color w:val="auto"/>
        </w:rPr>
        <w:t>ave to make the decision to move essential business activity and support services to alternative temporary locations. This decision will b</w:t>
      </w:r>
      <w:r w:rsidRPr="004922D1">
        <w:rPr>
          <w:color w:val="auto"/>
        </w:rPr>
        <w:t xml:space="preserve">e made by the </w:t>
      </w:r>
      <w:r w:rsidR="009C60A9">
        <w:rPr>
          <w:color w:val="auto"/>
        </w:rPr>
        <w:t xml:space="preserve">ICB Chief Executive or SMD. </w:t>
      </w:r>
    </w:p>
    <w:p w14:paraId="71AD72B5" w14:textId="77777777" w:rsidR="008A34D5" w:rsidRPr="005F0E22" w:rsidRDefault="008A34D5" w:rsidP="006A308F">
      <w:pPr>
        <w:pStyle w:val="Heading3"/>
      </w:pPr>
      <w:bookmarkStart w:id="60" w:name="_Toc123305358"/>
      <w:r w:rsidRPr="005F0E22">
        <w:t>Business Continuity during Lockdown</w:t>
      </w:r>
      <w:bookmarkEnd w:id="60"/>
    </w:p>
    <w:p w14:paraId="26167D98" w14:textId="5FECDEE8" w:rsidR="008A34D5" w:rsidRPr="00252A01" w:rsidRDefault="008A34D5" w:rsidP="00AC63A8">
      <w:pPr>
        <w:pStyle w:val="Style2"/>
        <w:ind w:left="1134"/>
        <w:rPr>
          <w:color w:val="auto"/>
        </w:rPr>
      </w:pPr>
      <w:r w:rsidRPr="005F0E22">
        <w:rPr>
          <w:color w:val="auto"/>
        </w:rPr>
        <w:t xml:space="preserve">Business Continuity is the maintaining of essential business </w:t>
      </w:r>
      <w:r w:rsidRPr="00252A01">
        <w:rPr>
          <w:color w:val="auto"/>
        </w:rPr>
        <w:t xml:space="preserve">of the </w:t>
      </w:r>
      <w:r w:rsidR="00252A01" w:rsidRPr="00252A01">
        <w:rPr>
          <w:color w:val="auto"/>
        </w:rPr>
        <w:t>ICB</w:t>
      </w:r>
      <w:r w:rsidRPr="00252A01">
        <w:rPr>
          <w:color w:val="auto"/>
        </w:rPr>
        <w:t xml:space="preserve"> in the event of a disruption or a major incident.</w:t>
      </w:r>
    </w:p>
    <w:p w14:paraId="47DD032A" w14:textId="77777777" w:rsidR="008A34D5" w:rsidRPr="005F0E22" w:rsidRDefault="008A34D5" w:rsidP="00AC63A8">
      <w:pPr>
        <w:pStyle w:val="Style2"/>
        <w:ind w:left="1134"/>
        <w:rPr>
          <w:color w:val="auto"/>
        </w:rPr>
      </w:pPr>
      <w:r w:rsidRPr="005F0E22">
        <w:rPr>
          <w:color w:val="auto"/>
        </w:rPr>
        <w:t>The Business Continuity Plan will be shaped by both the cause and duration of a lockdown.</w:t>
      </w:r>
    </w:p>
    <w:p w14:paraId="04CF3F06" w14:textId="580E76E7" w:rsidR="008A34D5" w:rsidRPr="005F0E22" w:rsidRDefault="008A34D5" w:rsidP="006A308F">
      <w:pPr>
        <w:pStyle w:val="Heading3"/>
      </w:pPr>
      <w:bookmarkStart w:id="61" w:name="_Toc123305359"/>
      <w:r w:rsidRPr="005F0E22">
        <w:t>Activation of a Lockdown</w:t>
      </w:r>
      <w:r w:rsidR="001970D1">
        <w:t xml:space="preserve"> </w:t>
      </w:r>
      <w:r w:rsidR="001970D1" w:rsidRPr="005B5A2F">
        <w:rPr>
          <w:b w:val="0"/>
          <w:bCs/>
          <w:color w:val="auto"/>
        </w:rPr>
        <w:t>(refer to actions cards)</w:t>
      </w:r>
      <w:bookmarkEnd w:id="61"/>
    </w:p>
    <w:p w14:paraId="1DB177B6" w14:textId="42B09380" w:rsidR="008A34D5" w:rsidRPr="005F0E22" w:rsidRDefault="008A34D5" w:rsidP="008A34D5">
      <w:pPr>
        <w:pStyle w:val="Style2"/>
        <w:numPr>
          <w:ilvl w:val="0"/>
          <w:numId w:val="0"/>
        </w:numPr>
        <w:ind w:left="1134"/>
        <w:rPr>
          <w:color w:val="auto"/>
        </w:rPr>
      </w:pPr>
      <w:r w:rsidRPr="005F0E22">
        <w:rPr>
          <w:color w:val="auto"/>
        </w:rPr>
        <w:t>A decision to initiate a lockdown should be guided by the following four factors:</w:t>
      </w:r>
    </w:p>
    <w:p w14:paraId="3C4A533D" w14:textId="77777777" w:rsidR="008A34D5" w:rsidRPr="005F0E22" w:rsidRDefault="008A34D5" w:rsidP="008A34D5">
      <w:pPr>
        <w:pStyle w:val="ListParagraph"/>
        <w:rPr>
          <w:color w:val="auto"/>
        </w:rPr>
      </w:pPr>
      <w:r w:rsidRPr="005F0E22">
        <w:rPr>
          <w:color w:val="auto"/>
        </w:rPr>
        <w:t xml:space="preserve">The protection of staff, </w:t>
      </w:r>
      <w:proofErr w:type="gramStart"/>
      <w:r w:rsidRPr="005F0E22">
        <w:rPr>
          <w:color w:val="auto"/>
        </w:rPr>
        <w:t>visitors</w:t>
      </w:r>
      <w:proofErr w:type="gramEnd"/>
      <w:r w:rsidRPr="005F0E22">
        <w:rPr>
          <w:color w:val="auto"/>
        </w:rPr>
        <w:t xml:space="preserve"> or assets </w:t>
      </w:r>
    </w:p>
    <w:p w14:paraId="0A682800" w14:textId="77777777" w:rsidR="008A34D5" w:rsidRPr="005F0E22" w:rsidRDefault="008A34D5" w:rsidP="008A34D5">
      <w:pPr>
        <w:pStyle w:val="ListParagraph"/>
        <w:rPr>
          <w:color w:val="auto"/>
        </w:rPr>
      </w:pPr>
      <w:r w:rsidRPr="005F0E22">
        <w:rPr>
          <w:color w:val="auto"/>
        </w:rPr>
        <w:t>The isolation of a threat or hazard</w:t>
      </w:r>
    </w:p>
    <w:p w14:paraId="58D33D7F" w14:textId="77777777" w:rsidR="008A34D5" w:rsidRPr="005F0E22" w:rsidRDefault="008A34D5" w:rsidP="008A34D5">
      <w:pPr>
        <w:pStyle w:val="ListParagraph"/>
        <w:rPr>
          <w:color w:val="auto"/>
        </w:rPr>
      </w:pPr>
      <w:r w:rsidRPr="005F0E22">
        <w:rPr>
          <w:color w:val="auto"/>
        </w:rPr>
        <w:t>Establishing a safe distance between /staff/assets and a threat/hazard</w:t>
      </w:r>
    </w:p>
    <w:p w14:paraId="6A0A7CB5" w14:textId="5BD9C3CD" w:rsidR="008A34D5" w:rsidRPr="006A308F" w:rsidRDefault="008A34D5" w:rsidP="00020751">
      <w:pPr>
        <w:pStyle w:val="ListParagraph"/>
        <w:rPr>
          <w:color w:val="auto"/>
        </w:rPr>
      </w:pPr>
      <w:r w:rsidRPr="005F0E22">
        <w:rPr>
          <w:color w:val="auto"/>
        </w:rPr>
        <w:t>Neutralising the threat or hazard</w:t>
      </w:r>
    </w:p>
    <w:p w14:paraId="2F5F2A76" w14:textId="61210F04" w:rsidR="008A34D5" w:rsidRDefault="008A34D5" w:rsidP="00AC63A8">
      <w:pPr>
        <w:pStyle w:val="Style2"/>
        <w:ind w:left="1134"/>
        <w:rPr>
          <w:color w:val="auto"/>
        </w:rPr>
      </w:pPr>
      <w:r w:rsidRPr="00900F3A">
        <w:rPr>
          <w:color w:val="auto"/>
        </w:rPr>
        <w:t xml:space="preserve">The </w:t>
      </w:r>
      <w:r w:rsidR="009C60A9" w:rsidRPr="00900F3A">
        <w:rPr>
          <w:color w:val="auto"/>
        </w:rPr>
        <w:t>SMD</w:t>
      </w:r>
      <w:r w:rsidRPr="00900F3A">
        <w:rPr>
          <w:color w:val="auto"/>
        </w:rPr>
        <w:t xml:space="preserve"> or the On Call Director</w:t>
      </w:r>
      <w:r w:rsidR="007C5086" w:rsidRPr="00900F3A">
        <w:rPr>
          <w:color w:val="auto"/>
        </w:rPr>
        <w:t>/Manager</w:t>
      </w:r>
      <w:r w:rsidRPr="005F0E22">
        <w:rPr>
          <w:color w:val="auto"/>
        </w:rPr>
        <w:t xml:space="preserve">, are responsible for </w:t>
      </w:r>
      <w:r w:rsidRPr="00252A01">
        <w:rPr>
          <w:color w:val="auto"/>
        </w:rPr>
        <w:t>ensuring that a Lockdown, if called, is carried out and maintained</w:t>
      </w:r>
      <w:r w:rsidR="009C60A9">
        <w:rPr>
          <w:color w:val="auto"/>
        </w:rPr>
        <w:t xml:space="preserve"> and for liaising with any other occupiers of the premises to ensure that the site is secured. </w:t>
      </w:r>
    </w:p>
    <w:p w14:paraId="4C002713" w14:textId="77777777" w:rsidR="009C60A9" w:rsidRPr="00252A01" w:rsidRDefault="009C60A9" w:rsidP="009C60A9">
      <w:pPr>
        <w:pStyle w:val="Style2"/>
        <w:numPr>
          <w:ilvl w:val="0"/>
          <w:numId w:val="0"/>
        </w:numPr>
        <w:ind w:left="1134"/>
        <w:rPr>
          <w:color w:val="auto"/>
        </w:rPr>
      </w:pPr>
    </w:p>
    <w:p w14:paraId="70ECAA42" w14:textId="3CE7E66F" w:rsidR="008A34D5" w:rsidRDefault="008A34D5" w:rsidP="00AC63A8">
      <w:pPr>
        <w:pStyle w:val="Style2"/>
        <w:ind w:left="1134"/>
        <w:rPr>
          <w:color w:val="auto"/>
        </w:rPr>
      </w:pPr>
      <w:r w:rsidRPr="00252A01">
        <w:rPr>
          <w:color w:val="auto"/>
        </w:rPr>
        <w:t xml:space="preserve">The </w:t>
      </w:r>
      <w:r w:rsidR="00252A01" w:rsidRPr="00252A01">
        <w:rPr>
          <w:color w:val="auto"/>
        </w:rPr>
        <w:t>ICB</w:t>
      </w:r>
      <w:r w:rsidR="009C60A9">
        <w:rPr>
          <w:color w:val="auto"/>
        </w:rPr>
        <w:t>’s</w:t>
      </w:r>
      <w:r w:rsidRPr="00252A01">
        <w:rPr>
          <w:color w:val="auto"/>
        </w:rPr>
        <w:t xml:space="preserve"> identified </w:t>
      </w:r>
      <w:r w:rsidR="009C60A9">
        <w:rPr>
          <w:color w:val="auto"/>
        </w:rPr>
        <w:t>F</w:t>
      </w:r>
      <w:r w:rsidRPr="00252A01">
        <w:rPr>
          <w:color w:val="auto"/>
        </w:rPr>
        <w:t xml:space="preserve">ire </w:t>
      </w:r>
      <w:r w:rsidR="009C60A9">
        <w:rPr>
          <w:color w:val="auto"/>
        </w:rPr>
        <w:t>M</w:t>
      </w:r>
      <w:r w:rsidRPr="00252A01">
        <w:rPr>
          <w:color w:val="auto"/>
        </w:rPr>
        <w:t>arshals will assist in the lockdown process as necessar</w:t>
      </w:r>
      <w:r w:rsidRPr="005F0E22">
        <w:rPr>
          <w:color w:val="auto"/>
        </w:rPr>
        <w:t xml:space="preserve">y. </w:t>
      </w:r>
    </w:p>
    <w:p w14:paraId="41FB6116" w14:textId="77777777" w:rsidR="009C60A9" w:rsidRDefault="009C60A9" w:rsidP="009C60A9">
      <w:pPr>
        <w:pStyle w:val="Style2"/>
        <w:numPr>
          <w:ilvl w:val="0"/>
          <w:numId w:val="0"/>
        </w:numPr>
        <w:ind w:left="1134"/>
        <w:rPr>
          <w:color w:val="auto"/>
        </w:rPr>
      </w:pPr>
    </w:p>
    <w:p w14:paraId="0448D136" w14:textId="1E9D098E" w:rsidR="008A34D5" w:rsidRPr="005F0E22" w:rsidRDefault="008A34D5" w:rsidP="00AC63A8">
      <w:pPr>
        <w:pStyle w:val="Style2"/>
        <w:ind w:left="1134"/>
        <w:rPr>
          <w:color w:val="auto"/>
        </w:rPr>
      </w:pPr>
      <w:r w:rsidRPr="005F0E22">
        <w:rPr>
          <w:color w:val="auto"/>
        </w:rPr>
        <w:t>Once a lockdown has been initiated, its time and duration will depend on the individual circumstances. Staff will take every effort to minimise the duration as much as possible.</w:t>
      </w:r>
    </w:p>
    <w:p w14:paraId="788EC294" w14:textId="77777777" w:rsidR="008A34D5" w:rsidRPr="005F0E22" w:rsidRDefault="008A34D5" w:rsidP="006A308F">
      <w:pPr>
        <w:pStyle w:val="Heading3"/>
      </w:pPr>
      <w:bookmarkStart w:id="62" w:name="_Toc123305360"/>
      <w:r w:rsidRPr="005F0E22">
        <w:t>Full Lockdown</w:t>
      </w:r>
      <w:bookmarkEnd w:id="62"/>
    </w:p>
    <w:p w14:paraId="17CBB04A" w14:textId="2BEC2766" w:rsidR="008A34D5" w:rsidRPr="005F0E22" w:rsidRDefault="008A34D5" w:rsidP="00AC63A8">
      <w:pPr>
        <w:pStyle w:val="Style2"/>
        <w:ind w:left="1134"/>
        <w:rPr>
          <w:color w:val="auto"/>
        </w:rPr>
      </w:pPr>
      <w:r w:rsidRPr="005F0E22">
        <w:rPr>
          <w:color w:val="auto"/>
        </w:rPr>
        <w:t xml:space="preserve">If a full lockdown is </w:t>
      </w:r>
      <w:proofErr w:type="gramStart"/>
      <w:r w:rsidRPr="005F0E22">
        <w:rPr>
          <w:color w:val="auto"/>
        </w:rPr>
        <w:t>needed</w:t>
      </w:r>
      <w:proofErr w:type="gramEnd"/>
      <w:r w:rsidRPr="005F0E22">
        <w:rPr>
          <w:color w:val="auto"/>
        </w:rPr>
        <w:t xml:space="preserve"> then staff should contact the emergency services immediately for their assistance (if necessary). Cordons can only be officially enforced by the Police. If the </w:t>
      </w:r>
      <w:proofErr w:type="gramStart"/>
      <w:r w:rsidRPr="005F0E22">
        <w:rPr>
          <w:color w:val="auto"/>
        </w:rPr>
        <w:t>On</w:t>
      </w:r>
      <w:proofErr w:type="gramEnd"/>
      <w:r w:rsidRPr="005F0E22">
        <w:rPr>
          <w:color w:val="auto"/>
        </w:rPr>
        <w:t xml:space="preserve"> call Director</w:t>
      </w:r>
      <w:r w:rsidR="007C5086">
        <w:rPr>
          <w:color w:val="auto"/>
        </w:rPr>
        <w:t>/Manager</w:t>
      </w:r>
      <w:r w:rsidRPr="005F0E22">
        <w:rPr>
          <w:color w:val="auto"/>
        </w:rPr>
        <w:t xml:space="preserve"> believes that a situation may warrant such measures they must contact the emergency services. The Police (and Fire Service) may also be able to assist in the management of on/offsite traffic, crowd control and any evacuation.</w:t>
      </w:r>
    </w:p>
    <w:p w14:paraId="7C36B88F" w14:textId="77777777" w:rsidR="008A34D5" w:rsidRPr="005F0E22" w:rsidRDefault="008A34D5" w:rsidP="006A308F">
      <w:pPr>
        <w:pStyle w:val="Heading3"/>
      </w:pPr>
      <w:bookmarkStart w:id="63" w:name="_Toc123305361"/>
      <w:r w:rsidRPr="005F0E22">
        <w:t>Partial and Progressive Lockdown</w:t>
      </w:r>
      <w:bookmarkEnd w:id="63"/>
    </w:p>
    <w:p w14:paraId="5A533032" w14:textId="419D61D2" w:rsidR="008A34D5" w:rsidRPr="005F0E22" w:rsidRDefault="008A34D5" w:rsidP="00AC63A8">
      <w:pPr>
        <w:pStyle w:val="Style2"/>
        <w:ind w:left="1134"/>
        <w:rPr>
          <w:color w:val="auto"/>
        </w:rPr>
      </w:pPr>
      <w:r w:rsidRPr="005F0E22">
        <w:rPr>
          <w:color w:val="auto"/>
        </w:rPr>
        <w:t xml:space="preserve">If only a partial or progressive lockdown is needed, the </w:t>
      </w:r>
      <w:proofErr w:type="gramStart"/>
      <w:r w:rsidRPr="005F0E22">
        <w:rPr>
          <w:color w:val="auto"/>
        </w:rPr>
        <w:t>On</w:t>
      </w:r>
      <w:proofErr w:type="gramEnd"/>
      <w:r w:rsidRPr="005F0E22">
        <w:rPr>
          <w:color w:val="auto"/>
        </w:rPr>
        <w:t xml:space="preserve"> call Director with staff support should make every effort to manage/contain the situation with a view to contacting the emergency services if the circumstances begin to escalate. </w:t>
      </w:r>
    </w:p>
    <w:p w14:paraId="446CDDE2" w14:textId="77777777" w:rsidR="008A34D5" w:rsidRPr="005F0E22" w:rsidRDefault="008A34D5" w:rsidP="00AC63A8">
      <w:pPr>
        <w:pStyle w:val="Style2"/>
        <w:ind w:left="1134"/>
        <w:rPr>
          <w:color w:val="auto"/>
        </w:rPr>
      </w:pPr>
      <w:r w:rsidRPr="005F0E22">
        <w:rPr>
          <w:color w:val="auto"/>
        </w:rPr>
        <w:t>As soon as a lockdown has been called, staff should report to an agreed location. At this point, they will need to identify key resources, all of which should be maintained at a central location:</w:t>
      </w:r>
    </w:p>
    <w:p w14:paraId="1F88FA46" w14:textId="77777777" w:rsidR="008A34D5" w:rsidRPr="005F0E22" w:rsidRDefault="008A34D5" w:rsidP="008A34D5">
      <w:pPr>
        <w:pStyle w:val="ListParagraph"/>
        <w:rPr>
          <w:color w:val="auto"/>
        </w:rPr>
      </w:pPr>
      <w:r w:rsidRPr="005F0E22">
        <w:rPr>
          <w:color w:val="auto"/>
        </w:rPr>
        <w:t>Map – of the premises, contained in the Fire Evacuation Procedures</w:t>
      </w:r>
    </w:p>
    <w:p w14:paraId="64F61ABB" w14:textId="77777777" w:rsidR="008A34D5" w:rsidRPr="005F0E22" w:rsidRDefault="008A34D5" w:rsidP="008A34D5">
      <w:pPr>
        <w:pStyle w:val="ListParagraph"/>
        <w:rPr>
          <w:color w:val="auto"/>
        </w:rPr>
      </w:pPr>
      <w:r w:rsidRPr="005F0E22">
        <w:rPr>
          <w:color w:val="auto"/>
        </w:rPr>
        <w:t>Keys – to secure doors and window</w:t>
      </w:r>
    </w:p>
    <w:p w14:paraId="506C66D4" w14:textId="77777777" w:rsidR="008A34D5" w:rsidRPr="005F0E22" w:rsidRDefault="008A34D5" w:rsidP="008A34D5">
      <w:pPr>
        <w:pStyle w:val="ListParagraph"/>
        <w:rPr>
          <w:color w:val="auto"/>
        </w:rPr>
      </w:pPr>
      <w:r w:rsidRPr="005F0E22">
        <w:rPr>
          <w:color w:val="auto"/>
        </w:rPr>
        <w:t>Radios or mobile phones – where available as part of the Fire Evacuation Procedures</w:t>
      </w:r>
    </w:p>
    <w:p w14:paraId="69B1A642" w14:textId="77777777" w:rsidR="008A34D5" w:rsidRPr="005F0E22" w:rsidRDefault="008A34D5" w:rsidP="008A34D5">
      <w:pPr>
        <w:pStyle w:val="ListParagraph"/>
        <w:rPr>
          <w:color w:val="auto"/>
        </w:rPr>
      </w:pPr>
      <w:r w:rsidRPr="005F0E22">
        <w:rPr>
          <w:color w:val="auto"/>
        </w:rPr>
        <w:t xml:space="preserve">Tabards – to identify key staff, where used by Fire Marshals/Wardens </w:t>
      </w:r>
    </w:p>
    <w:p w14:paraId="5F442A9C" w14:textId="77777777" w:rsidR="008A34D5" w:rsidRPr="005F0E22" w:rsidRDefault="008A34D5" w:rsidP="008A34D5">
      <w:pPr>
        <w:pStyle w:val="ListParagraph"/>
        <w:rPr>
          <w:color w:val="auto"/>
        </w:rPr>
      </w:pPr>
      <w:r w:rsidRPr="005F0E22">
        <w:rPr>
          <w:color w:val="auto"/>
        </w:rPr>
        <w:t>Signage / barriers – where available to highlight no access routes.</w:t>
      </w:r>
    </w:p>
    <w:p w14:paraId="55238D72" w14:textId="77777777" w:rsidR="008A34D5" w:rsidRPr="005F0E22" w:rsidRDefault="008A34D5" w:rsidP="006A308F">
      <w:pPr>
        <w:pStyle w:val="Heading3"/>
      </w:pPr>
      <w:bookmarkStart w:id="64" w:name="_Toc123305362"/>
      <w:r w:rsidRPr="005F0E22">
        <w:t>Staff Deployment</w:t>
      </w:r>
      <w:bookmarkEnd w:id="64"/>
    </w:p>
    <w:p w14:paraId="4FF62209" w14:textId="1688DE17" w:rsidR="008A34D5" w:rsidRPr="005F0E22" w:rsidRDefault="008A34D5" w:rsidP="00A83866">
      <w:pPr>
        <w:pStyle w:val="Style2"/>
        <w:tabs>
          <w:tab w:val="left" w:pos="2410"/>
        </w:tabs>
        <w:ind w:left="1134"/>
        <w:rPr>
          <w:color w:val="auto"/>
        </w:rPr>
      </w:pPr>
      <w:r w:rsidRPr="00252A01">
        <w:rPr>
          <w:color w:val="auto"/>
        </w:rPr>
        <w:t xml:space="preserve">The </w:t>
      </w:r>
      <w:r w:rsidR="00252A01" w:rsidRPr="00252A01">
        <w:rPr>
          <w:color w:val="auto"/>
        </w:rPr>
        <w:t>ICB</w:t>
      </w:r>
      <w:r w:rsidRPr="00252A01">
        <w:rPr>
          <w:color w:val="auto"/>
        </w:rPr>
        <w:t xml:space="preserve"> does no</w:t>
      </w:r>
      <w:r w:rsidRPr="005F0E22">
        <w:rPr>
          <w:color w:val="auto"/>
        </w:rPr>
        <w:t>t employ Security Guards or other full time security personnel. Arrangements for securing an area will therefore depend on the availability of staff who are present in the building at the time of the incident,</w:t>
      </w:r>
    </w:p>
    <w:p w14:paraId="30848205" w14:textId="0465737F" w:rsidR="008A34D5" w:rsidRPr="005F0E22" w:rsidRDefault="008A34D5" w:rsidP="00A83866">
      <w:pPr>
        <w:pStyle w:val="Style2"/>
        <w:tabs>
          <w:tab w:val="left" w:pos="2410"/>
        </w:tabs>
        <w:ind w:left="1134"/>
        <w:rPr>
          <w:color w:val="auto"/>
        </w:rPr>
      </w:pPr>
      <w:r w:rsidRPr="005F0E22">
        <w:rPr>
          <w:color w:val="auto"/>
        </w:rPr>
        <w:t xml:space="preserve">Once staff have been issued with the items </w:t>
      </w:r>
      <w:r w:rsidR="00057602" w:rsidRPr="005F0E22">
        <w:rPr>
          <w:color w:val="auto"/>
        </w:rPr>
        <w:t>above,</w:t>
      </w:r>
      <w:r w:rsidRPr="005F0E22">
        <w:rPr>
          <w:color w:val="auto"/>
        </w:rPr>
        <w:t xml:space="preserve"> they will need to go as quickly as possible to fulfil their roles. Action must be taken quickly to secure the building. Any access controls should be utilised to speed up the process. A manual lockdown should be undertaken as quickly and safely as possible.</w:t>
      </w:r>
    </w:p>
    <w:p w14:paraId="667CCFFB" w14:textId="33ECD36B" w:rsidR="008A34D5" w:rsidRPr="005F0E22" w:rsidRDefault="008A34D5" w:rsidP="00A83866">
      <w:pPr>
        <w:pStyle w:val="Style2"/>
        <w:tabs>
          <w:tab w:val="left" w:pos="2410"/>
        </w:tabs>
        <w:ind w:left="1134"/>
        <w:rPr>
          <w:color w:val="auto"/>
        </w:rPr>
      </w:pPr>
      <w:r w:rsidRPr="005F0E22">
        <w:rPr>
          <w:color w:val="auto"/>
        </w:rPr>
        <w:t xml:space="preserve">To speed up a manual lockdown, careful consideration needs to be given to the order in which doors and windows will be locked. Senior staff should decide this based on the </w:t>
      </w:r>
      <w:r w:rsidR="00057602" w:rsidRPr="005F0E22">
        <w:rPr>
          <w:color w:val="auto"/>
        </w:rPr>
        <w:t>high-risk</w:t>
      </w:r>
      <w:r w:rsidRPr="005F0E22">
        <w:rPr>
          <w:color w:val="auto"/>
        </w:rPr>
        <w:t xml:space="preserve"> areas within their premises, their use and accessibility to the public.</w:t>
      </w:r>
    </w:p>
    <w:p w14:paraId="5D43CC0A" w14:textId="77777777" w:rsidR="008A34D5" w:rsidRPr="005F0E22" w:rsidRDefault="008A34D5" w:rsidP="00A83866">
      <w:pPr>
        <w:pStyle w:val="Style2"/>
        <w:tabs>
          <w:tab w:val="left" w:pos="2410"/>
        </w:tabs>
        <w:ind w:left="1134"/>
        <w:rPr>
          <w:color w:val="auto"/>
        </w:rPr>
      </w:pPr>
      <w:r w:rsidRPr="005F0E22">
        <w:rPr>
          <w:color w:val="auto"/>
        </w:rPr>
        <w:t>Department staff will be responsible for controlling the movement of visitors within their department areas. Where possible, staff will be positioned at the main entrances/fire exits to explain the situation to people and request their co-operation. It is important that some staff are positioned by the main external fire exit doors as fire legislation may prevent these from being locked.</w:t>
      </w:r>
    </w:p>
    <w:p w14:paraId="0CF77F24" w14:textId="77777777" w:rsidR="008A34D5" w:rsidRPr="005F0E22" w:rsidRDefault="008A34D5" w:rsidP="00A83866">
      <w:pPr>
        <w:pStyle w:val="Style2"/>
        <w:tabs>
          <w:tab w:val="left" w:pos="2410"/>
        </w:tabs>
        <w:ind w:left="1134"/>
        <w:rPr>
          <w:color w:val="auto"/>
        </w:rPr>
      </w:pPr>
      <w:r w:rsidRPr="005F0E22">
        <w:rPr>
          <w:color w:val="auto"/>
        </w:rPr>
        <w:t xml:space="preserve">Staff should remain calm and professional during the deployment in order to keep </w:t>
      </w:r>
      <w:proofErr w:type="gramStart"/>
      <w:r w:rsidRPr="005F0E22">
        <w:rPr>
          <w:color w:val="auto"/>
        </w:rPr>
        <w:t>visitors</w:t>
      </w:r>
      <w:proofErr w:type="gramEnd"/>
      <w:r w:rsidRPr="005F0E22">
        <w:rPr>
          <w:color w:val="auto"/>
        </w:rPr>
        <w:t xml:space="preserve"> calm.</w:t>
      </w:r>
    </w:p>
    <w:p w14:paraId="0DD543F3" w14:textId="77777777" w:rsidR="008A34D5" w:rsidRPr="005F0E22" w:rsidRDefault="008A34D5" w:rsidP="006A308F">
      <w:pPr>
        <w:pStyle w:val="Heading3"/>
      </w:pPr>
      <w:bookmarkStart w:id="65" w:name="_Toc123305363"/>
      <w:r w:rsidRPr="005F0E22">
        <w:t>Maintaining a Lockdown</w:t>
      </w:r>
      <w:bookmarkEnd w:id="65"/>
    </w:p>
    <w:p w14:paraId="499C79C6" w14:textId="62060B2C" w:rsidR="008A34D5" w:rsidRPr="005F0E22" w:rsidRDefault="008A34D5" w:rsidP="00A83866">
      <w:pPr>
        <w:pStyle w:val="Style2"/>
        <w:ind w:left="1134"/>
        <w:rPr>
          <w:color w:val="auto"/>
        </w:rPr>
      </w:pPr>
      <w:r w:rsidRPr="005F0E22">
        <w:rPr>
          <w:color w:val="auto"/>
        </w:rPr>
        <w:t xml:space="preserve">Once staff are in control of their </w:t>
      </w:r>
      <w:r w:rsidR="00FE0ADA" w:rsidRPr="005F0E22">
        <w:rPr>
          <w:color w:val="auto"/>
        </w:rPr>
        <w:t>areas,</w:t>
      </w:r>
      <w:r w:rsidRPr="005F0E22">
        <w:rPr>
          <w:color w:val="auto"/>
        </w:rPr>
        <w:t xml:space="preserve"> they should communicate this to the </w:t>
      </w:r>
      <w:proofErr w:type="gramStart"/>
      <w:r w:rsidRPr="005F0E22">
        <w:rPr>
          <w:color w:val="auto"/>
        </w:rPr>
        <w:t>On</w:t>
      </w:r>
      <w:proofErr w:type="gramEnd"/>
      <w:r w:rsidRPr="005F0E22">
        <w:rPr>
          <w:color w:val="auto"/>
        </w:rPr>
        <w:t xml:space="preserve"> call Director</w:t>
      </w:r>
      <w:r w:rsidR="007C5086">
        <w:rPr>
          <w:color w:val="auto"/>
        </w:rPr>
        <w:t>/Manager</w:t>
      </w:r>
      <w:r w:rsidRPr="005F0E22">
        <w:rPr>
          <w:color w:val="auto"/>
        </w:rPr>
        <w:t xml:space="preserve">.  Communication links should be </w:t>
      </w:r>
      <w:proofErr w:type="gramStart"/>
      <w:r w:rsidRPr="005F0E22">
        <w:rPr>
          <w:color w:val="auto"/>
        </w:rPr>
        <w:t>maintained at all times</w:t>
      </w:r>
      <w:proofErr w:type="gramEnd"/>
      <w:r w:rsidRPr="005F0E22">
        <w:rPr>
          <w:color w:val="auto"/>
        </w:rPr>
        <w:t xml:space="preserve"> so that staff can be updated on the progress of the lock down.</w:t>
      </w:r>
    </w:p>
    <w:p w14:paraId="12F87920" w14:textId="78A62061" w:rsidR="008A34D5" w:rsidRPr="00252A01" w:rsidRDefault="008A34D5" w:rsidP="00A83866">
      <w:pPr>
        <w:pStyle w:val="Style2"/>
        <w:ind w:left="1134"/>
        <w:rPr>
          <w:color w:val="auto"/>
        </w:rPr>
      </w:pPr>
      <w:r w:rsidRPr="00252A01">
        <w:rPr>
          <w:color w:val="auto"/>
        </w:rPr>
        <w:t xml:space="preserve">The </w:t>
      </w:r>
      <w:r w:rsidR="00252A01" w:rsidRPr="00252A01">
        <w:rPr>
          <w:color w:val="auto"/>
        </w:rPr>
        <w:t>ICB</w:t>
      </w:r>
      <w:r w:rsidRPr="00252A01">
        <w:rPr>
          <w:color w:val="auto"/>
        </w:rPr>
        <w:t xml:space="preserve"> has the right to refuse access. If someone enters the premises having been advised not </w:t>
      </w:r>
      <w:r w:rsidR="00FE0ADA" w:rsidRPr="00252A01">
        <w:rPr>
          <w:color w:val="auto"/>
        </w:rPr>
        <w:t>to or</w:t>
      </w:r>
      <w:r w:rsidRPr="00252A01">
        <w:rPr>
          <w:color w:val="auto"/>
        </w:rPr>
        <w:t xml:space="preserve"> is already in the premises but refuses to leave; they may be considered a trespasser. If an individual enters a locked down premises or refuses to leave, they could be prosecuted and the police should be contacted via 999.   </w:t>
      </w:r>
    </w:p>
    <w:p w14:paraId="614B6C15" w14:textId="2B31EBB8" w:rsidR="008A34D5" w:rsidRPr="005F0E22" w:rsidRDefault="008A34D5" w:rsidP="00A83866">
      <w:pPr>
        <w:pStyle w:val="Style2"/>
        <w:ind w:left="1134"/>
        <w:rPr>
          <w:color w:val="auto"/>
        </w:rPr>
      </w:pPr>
      <w:r w:rsidRPr="00252A01">
        <w:rPr>
          <w:color w:val="auto"/>
        </w:rPr>
        <w:t xml:space="preserve">In the absence of the police, who are able to enforce a containment cordon, it will only be lawful for </w:t>
      </w:r>
      <w:r w:rsidR="00252A01" w:rsidRPr="00252A01">
        <w:rPr>
          <w:color w:val="auto"/>
        </w:rPr>
        <w:t>ICB</w:t>
      </w:r>
      <w:r w:rsidRPr="00252A01">
        <w:rPr>
          <w:color w:val="auto"/>
        </w:rPr>
        <w:t xml:space="preserve"> staff to prevent the exit of a significant number of people from its premises by utilising specific legislative provision (</w:t>
      </w:r>
      <w:proofErr w:type="gramStart"/>
      <w:r w:rsidRPr="00252A01">
        <w:rPr>
          <w:color w:val="auto"/>
        </w:rPr>
        <w:t>e.g.</w:t>
      </w:r>
      <w:proofErr w:type="gramEnd"/>
      <w:r w:rsidRPr="00252A01">
        <w:rPr>
          <w:color w:val="auto"/>
        </w:rPr>
        <w:t xml:space="preserve"> emergency regulations under the Civil</w:t>
      </w:r>
      <w:r w:rsidRPr="005F0E22">
        <w:rPr>
          <w:color w:val="auto"/>
        </w:rPr>
        <w:t xml:space="preserve"> Contingencies Act and/or Public Health (Control of Disease) Act 1984) which provides for the protection of the public from notifiable diseases. </w:t>
      </w:r>
    </w:p>
    <w:p w14:paraId="257E48F5" w14:textId="77777777" w:rsidR="008A34D5" w:rsidRPr="005F0E22" w:rsidRDefault="008A34D5" w:rsidP="00A83866">
      <w:pPr>
        <w:pStyle w:val="Style2"/>
        <w:ind w:left="1134"/>
        <w:rPr>
          <w:color w:val="auto"/>
        </w:rPr>
      </w:pPr>
      <w:r w:rsidRPr="005F0E22">
        <w:rPr>
          <w:color w:val="auto"/>
        </w:rPr>
        <w:t>Even when the above regulations can be used, specific articles of the Human Rights Act 1998 must also be considered – for example, a person’s right to liberty (Article 5) and an individual’s right to a family (Article 12). Without these regulations, it is likely that exit could only be prevented in relation to specific individuals in certain circumstances, which are likely to be limited to the following situations:</w:t>
      </w:r>
    </w:p>
    <w:p w14:paraId="78C1A4FC" w14:textId="77777777" w:rsidR="008A34D5" w:rsidRPr="005F0E22" w:rsidRDefault="008A34D5" w:rsidP="008A34D5">
      <w:pPr>
        <w:pStyle w:val="ListParagraph"/>
        <w:rPr>
          <w:color w:val="auto"/>
        </w:rPr>
      </w:pPr>
      <w:r w:rsidRPr="005F0E22">
        <w:rPr>
          <w:color w:val="auto"/>
        </w:rPr>
        <w:t>The individual is committing an offence or causing injury or damage to property which may lead to them being arrested.</w:t>
      </w:r>
    </w:p>
    <w:p w14:paraId="37E34A6A" w14:textId="77777777" w:rsidR="008A34D5" w:rsidRPr="005F0E22" w:rsidRDefault="008A34D5" w:rsidP="008A34D5">
      <w:pPr>
        <w:pStyle w:val="ListParagraph"/>
        <w:rPr>
          <w:color w:val="auto"/>
        </w:rPr>
      </w:pPr>
      <w:r w:rsidRPr="005F0E22">
        <w:rPr>
          <w:color w:val="auto"/>
        </w:rPr>
        <w:t>They are detained under the Mental Health Act or otherwise lawfully detained.</w:t>
      </w:r>
    </w:p>
    <w:p w14:paraId="25AA8985" w14:textId="77777777" w:rsidR="008A34D5" w:rsidRPr="005F0E22" w:rsidRDefault="008A34D5" w:rsidP="00A83866">
      <w:pPr>
        <w:pStyle w:val="Style2"/>
        <w:ind w:left="1134" w:hanging="992"/>
        <w:rPr>
          <w:color w:val="auto"/>
        </w:rPr>
      </w:pPr>
      <w:r w:rsidRPr="005F0E22">
        <w:rPr>
          <w:color w:val="auto"/>
        </w:rPr>
        <w:t>It is important to remember that staff can only appeal to people to stay inside a locked down area. If people still choose to leave, a safe route must be available for them to do so.</w:t>
      </w:r>
    </w:p>
    <w:p w14:paraId="1A6A71F6" w14:textId="77777777" w:rsidR="008A34D5" w:rsidRPr="005F0E22" w:rsidRDefault="008A34D5" w:rsidP="006A308F">
      <w:pPr>
        <w:pStyle w:val="Heading3"/>
      </w:pPr>
      <w:bookmarkStart w:id="66" w:name="_Toc123305364"/>
      <w:r w:rsidRPr="005F0E22">
        <w:t>Stand Down</w:t>
      </w:r>
      <w:bookmarkEnd w:id="66"/>
    </w:p>
    <w:p w14:paraId="00A29827" w14:textId="66AC83AA" w:rsidR="008A34D5" w:rsidRDefault="008A34D5" w:rsidP="00A83866">
      <w:pPr>
        <w:pStyle w:val="Style2"/>
        <w:ind w:left="1134"/>
        <w:rPr>
          <w:color w:val="auto"/>
        </w:rPr>
      </w:pPr>
      <w:r w:rsidRPr="005F0E22">
        <w:rPr>
          <w:color w:val="auto"/>
        </w:rPr>
        <w:t>Once the decision has been given to stand down by the On Call Director</w:t>
      </w:r>
      <w:r w:rsidR="007C5086">
        <w:rPr>
          <w:color w:val="auto"/>
        </w:rPr>
        <w:t>/Manager</w:t>
      </w:r>
      <w:r w:rsidRPr="005F0E22">
        <w:rPr>
          <w:color w:val="auto"/>
        </w:rPr>
        <w:t xml:space="preserve">, staff should open key doors first.  Any signage or barriers should be removed in order of risk/priority to allow access again. Staff should reassure visitors during the stand down </w:t>
      </w:r>
      <w:proofErr w:type="gramStart"/>
      <w:r w:rsidRPr="005F0E22">
        <w:rPr>
          <w:color w:val="auto"/>
        </w:rPr>
        <w:t>in order to</w:t>
      </w:r>
      <w:proofErr w:type="gramEnd"/>
      <w:r w:rsidRPr="005F0E22">
        <w:rPr>
          <w:color w:val="auto"/>
        </w:rPr>
        <w:t xml:space="preserve"> keep them calm. The On Call Director</w:t>
      </w:r>
      <w:r w:rsidR="00142B98">
        <w:rPr>
          <w:color w:val="auto"/>
        </w:rPr>
        <w:t xml:space="preserve"> </w:t>
      </w:r>
      <w:r w:rsidRPr="005F0E22">
        <w:rPr>
          <w:color w:val="auto"/>
        </w:rPr>
        <w:t>will need to contact the Communications Team to inform them of the lockdown outcome and any resolved situations.</w:t>
      </w:r>
    </w:p>
    <w:p w14:paraId="1E6217D1" w14:textId="06A47C6F" w:rsidR="00F901A2" w:rsidRDefault="00F901A2" w:rsidP="00F901A2">
      <w:pPr>
        <w:pStyle w:val="Heading3"/>
      </w:pPr>
      <w:bookmarkStart w:id="67" w:name="_Toc123305365"/>
      <w:r>
        <w:t>Lessons learnt</w:t>
      </w:r>
      <w:bookmarkEnd w:id="67"/>
    </w:p>
    <w:p w14:paraId="6F4662B2" w14:textId="6165E8A9" w:rsidR="00F901A2" w:rsidRDefault="00251634" w:rsidP="00F901A2">
      <w:pPr>
        <w:pStyle w:val="Style2"/>
        <w:ind w:left="1134"/>
      </w:pPr>
      <w:r w:rsidRPr="00251634">
        <w:t xml:space="preserve">The ability to learn from any event whether enables organisations to identify good practice and retain it but also to identify areas where they can improve. </w:t>
      </w:r>
      <w:r w:rsidR="00F617C7">
        <w:t xml:space="preserve">The process should be led by </w:t>
      </w:r>
      <w:r w:rsidR="00334734">
        <w:t xml:space="preserve">the </w:t>
      </w:r>
      <w:r w:rsidR="00F617C7" w:rsidRPr="00F617C7">
        <w:t>Director/Manager on-call</w:t>
      </w:r>
      <w:r w:rsidR="00F617C7">
        <w:t>.</w:t>
      </w:r>
    </w:p>
    <w:p w14:paraId="3A4AD99F" w14:textId="70757830" w:rsidR="009E3F79" w:rsidRPr="00F901A2" w:rsidRDefault="00FD6DE8" w:rsidP="00FD6DE8">
      <w:pPr>
        <w:pStyle w:val="Style2"/>
        <w:ind w:left="1134"/>
      </w:pPr>
      <w:r>
        <w:t>The k</w:t>
      </w:r>
      <w:r w:rsidR="009E3F79">
        <w:t>ey questions to consider are: What went well?</w:t>
      </w:r>
      <w:r>
        <w:t xml:space="preserve"> </w:t>
      </w:r>
      <w:r w:rsidR="009E3F79">
        <w:t>Where can we improve?</w:t>
      </w:r>
      <w:r>
        <w:t xml:space="preserve"> and any r</w:t>
      </w:r>
      <w:r w:rsidR="009E3F79">
        <w:t>ecommendations</w:t>
      </w:r>
      <w:r>
        <w:t>.</w:t>
      </w:r>
    </w:p>
    <w:p w14:paraId="6BDAACE0" w14:textId="2F362BA3" w:rsidR="007B3708" w:rsidRDefault="007B3708" w:rsidP="007B3708">
      <w:pPr>
        <w:pStyle w:val="Heading2"/>
      </w:pPr>
      <w:bookmarkStart w:id="68" w:name="_Toc123305366"/>
      <w:bookmarkStart w:id="69" w:name="_Toc84611059"/>
      <w:bookmarkStart w:id="70" w:name="_Toc89326549"/>
      <w:r>
        <w:t>Dissemination and implementation process, including training</w:t>
      </w:r>
      <w:bookmarkEnd w:id="68"/>
    </w:p>
    <w:p w14:paraId="457AD3E8" w14:textId="1AFF4351" w:rsidR="007B3708" w:rsidRDefault="007B3708" w:rsidP="007B3708">
      <w:pPr>
        <w:pStyle w:val="Heading3"/>
      </w:pPr>
      <w:bookmarkStart w:id="71" w:name="_Toc123305367"/>
      <w:r>
        <w:t>Dissemination and implementation</w:t>
      </w:r>
      <w:bookmarkEnd w:id="71"/>
    </w:p>
    <w:p w14:paraId="36138233" w14:textId="4DCCCC55" w:rsidR="00443AE5" w:rsidRDefault="006A308F" w:rsidP="00A83866">
      <w:pPr>
        <w:pStyle w:val="Style2"/>
        <w:ind w:left="1134"/>
      </w:pPr>
      <w:r w:rsidRPr="00B37D87">
        <w:t xml:space="preserve">The </w:t>
      </w:r>
      <w:r w:rsidR="00DF05E0">
        <w:t>SMD</w:t>
      </w:r>
      <w:r w:rsidR="00443AE5" w:rsidRPr="00B37D87">
        <w:t xml:space="preserve"> will ensure that a copy of this policy is freely available </w:t>
      </w:r>
      <w:r w:rsidR="00443AE5" w:rsidRPr="00252A01">
        <w:t xml:space="preserve">to all </w:t>
      </w:r>
      <w:r w:rsidR="00252A01" w:rsidRPr="00252A01">
        <w:t>ICB</w:t>
      </w:r>
      <w:r w:rsidR="00443AE5" w:rsidRPr="00252A01">
        <w:t xml:space="preserve"> staff (electronically and/or </w:t>
      </w:r>
      <w:r w:rsidR="00FC2D8E">
        <w:t>h</w:t>
      </w:r>
      <w:r w:rsidR="00443AE5" w:rsidRPr="00252A01">
        <w:t>ar</w:t>
      </w:r>
      <w:r w:rsidR="00443AE5" w:rsidRPr="00B37D87">
        <w:t xml:space="preserve">d copy). </w:t>
      </w:r>
    </w:p>
    <w:p w14:paraId="38D6A5E2" w14:textId="322EA020" w:rsidR="00F913CD" w:rsidRPr="0015255F" w:rsidRDefault="00F913CD" w:rsidP="00540B04">
      <w:pPr>
        <w:pStyle w:val="Heading3"/>
      </w:pPr>
      <w:bookmarkStart w:id="72" w:name="_Toc123305368"/>
      <w:r w:rsidRPr="0015255F">
        <w:t xml:space="preserve">Monitoring </w:t>
      </w:r>
      <w:r w:rsidRPr="006B3E9C">
        <w:t>Compliance</w:t>
      </w:r>
      <w:bookmarkEnd w:id="69"/>
      <w:bookmarkEnd w:id="70"/>
      <w:bookmarkEnd w:id="72"/>
    </w:p>
    <w:p w14:paraId="64F67B2D" w14:textId="2F78CAE7" w:rsidR="00DF05E0" w:rsidRDefault="00B37D87" w:rsidP="00A83866">
      <w:pPr>
        <w:pStyle w:val="Style2"/>
        <w:ind w:left="1134"/>
      </w:pPr>
      <w:r w:rsidRPr="00B37D87">
        <w:t xml:space="preserve">The </w:t>
      </w:r>
      <w:r w:rsidR="00DF05E0">
        <w:t>SMD</w:t>
      </w:r>
      <w:r w:rsidRPr="00B37D87">
        <w:t xml:space="preserve">, </w:t>
      </w:r>
      <w:r w:rsidR="00DF05E0">
        <w:t>t</w:t>
      </w:r>
      <w:r w:rsidRPr="00B37D87">
        <w:t>he Head of Emergency Planning</w:t>
      </w:r>
      <w:r w:rsidR="00DF05E0">
        <w:t xml:space="preserve"> </w:t>
      </w:r>
      <w:r w:rsidRPr="00B37D87">
        <w:t xml:space="preserve">and LSMS will undertake </w:t>
      </w:r>
      <w:r w:rsidR="00DF05E0">
        <w:t xml:space="preserve">periodic testing of the lockdown process at each relevant location and the results will inform the risk assessment process.  </w:t>
      </w:r>
    </w:p>
    <w:p w14:paraId="1B9F0422" w14:textId="2FADD18C" w:rsidR="004A77E6" w:rsidRPr="00B37D87" w:rsidRDefault="00B37D87" w:rsidP="00A83866">
      <w:pPr>
        <w:pStyle w:val="Style2"/>
        <w:ind w:left="1134"/>
      </w:pPr>
      <w:r w:rsidRPr="00B37D87">
        <w:t xml:space="preserve">The </w:t>
      </w:r>
      <w:r w:rsidR="00DF05E0">
        <w:t>SMD</w:t>
      </w:r>
      <w:r w:rsidRPr="00B37D87">
        <w:t xml:space="preserve"> will ensure that the processes outlined in this policy and any associated policies and guidance are followed.</w:t>
      </w:r>
    </w:p>
    <w:p w14:paraId="07FE13F9" w14:textId="3051F48A" w:rsidR="00475968" w:rsidRDefault="00F072F3" w:rsidP="00475968">
      <w:pPr>
        <w:pStyle w:val="Heading3"/>
      </w:pPr>
      <w:bookmarkStart w:id="73" w:name="_Toc123305369"/>
      <w:r>
        <w:t>Policy development</w:t>
      </w:r>
      <w:bookmarkEnd w:id="73"/>
    </w:p>
    <w:p w14:paraId="531F13FE" w14:textId="7E3144B7" w:rsidR="00475968" w:rsidRPr="00475968" w:rsidRDefault="00475968" w:rsidP="00A83866">
      <w:pPr>
        <w:pStyle w:val="Style2"/>
        <w:ind w:left="1134"/>
      </w:pPr>
      <w:r w:rsidRPr="00475968">
        <w:t>Consultation and communication with stakeholders during development.</w:t>
      </w:r>
    </w:p>
    <w:p w14:paraId="03671137" w14:textId="6856E4E4" w:rsidR="00F913CD" w:rsidRPr="0015255F" w:rsidRDefault="00F913CD" w:rsidP="00540B04">
      <w:pPr>
        <w:pStyle w:val="Heading3"/>
      </w:pPr>
      <w:bookmarkStart w:id="74" w:name="_Toc84611060"/>
      <w:bookmarkStart w:id="75" w:name="_Toc89326550"/>
      <w:bookmarkStart w:id="76" w:name="_Toc123305370"/>
      <w:r w:rsidRPr="0015255F">
        <w:t xml:space="preserve">Staff </w:t>
      </w:r>
      <w:r w:rsidRPr="006B3E9C">
        <w:t>Training</w:t>
      </w:r>
      <w:bookmarkEnd w:id="74"/>
      <w:bookmarkEnd w:id="75"/>
      <w:bookmarkEnd w:id="76"/>
    </w:p>
    <w:p w14:paraId="240C110C" w14:textId="51AB519C" w:rsidR="00F913CD" w:rsidRDefault="00107869" w:rsidP="00A83866">
      <w:pPr>
        <w:pStyle w:val="Style2"/>
        <w:ind w:left="1134"/>
      </w:pPr>
      <w:r>
        <w:t xml:space="preserve">All management </w:t>
      </w:r>
      <w:r w:rsidRPr="00107869">
        <w:t>and staff need awareness raising training, personal safety awareness and dealing with conflict, as well as preventing and reporting crime in the workplace.</w:t>
      </w:r>
    </w:p>
    <w:p w14:paraId="650B7C33" w14:textId="7148156F" w:rsidR="00B03080" w:rsidRDefault="00B03080" w:rsidP="00D56693">
      <w:pPr>
        <w:pStyle w:val="ListParagraph"/>
        <w:numPr>
          <w:ilvl w:val="0"/>
          <w:numId w:val="0"/>
        </w:numPr>
        <w:ind w:left="1134"/>
      </w:pPr>
      <w:r>
        <w:t>Dealing with situations of potential or actual abuse, aggression of violence, must include:</w:t>
      </w:r>
    </w:p>
    <w:p w14:paraId="55D31024" w14:textId="08C34F6F" w:rsidR="00B03080" w:rsidRDefault="00B03080" w:rsidP="00A83866">
      <w:pPr>
        <w:pStyle w:val="ListParagraph"/>
        <w:ind w:left="1134"/>
      </w:pPr>
      <w:r>
        <w:t>Understanding the causes</w:t>
      </w:r>
      <w:r w:rsidR="00D56693">
        <w:t>.</w:t>
      </w:r>
    </w:p>
    <w:p w14:paraId="4BFF19DF" w14:textId="47CB0C9F" w:rsidR="00B03080" w:rsidRDefault="00B03080" w:rsidP="00A83866">
      <w:pPr>
        <w:pStyle w:val="ListParagraph"/>
        <w:ind w:left="1134"/>
      </w:pPr>
      <w:r>
        <w:t>Recognising the warning signs</w:t>
      </w:r>
      <w:r w:rsidR="00D56693">
        <w:t>.</w:t>
      </w:r>
    </w:p>
    <w:p w14:paraId="7F0DA64C" w14:textId="53B00B8C" w:rsidR="00B03080" w:rsidRDefault="00B03080" w:rsidP="00A83866">
      <w:pPr>
        <w:pStyle w:val="ListParagraph"/>
        <w:ind w:left="1134"/>
      </w:pPr>
      <w:r>
        <w:t>Identifying when and where to get help</w:t>
      </w:r>
      <w:r w:rsidR="00D56693">
        <w:t>.</w:t>
      </w:r>
    </w:p>
    <w:p w14:paraId="49B1B050" w14:textId="23B7E742" w:rsidR="00B03080" w:rsidRDefault="00B03080" w:rsidP="00A83866">
      <w:pPr>
        <w:pStyle w:val="ListParagraph"/>
        <w:ind w:left="1134"/>
      </w:pPr>
      <w:r>
        <w:t>Interpersonal skills/defusing techniques</w:t>
      </w:r>
      <w:r w:rsidR="00D56693">
        <w:t>.</w:t>
      </w:r>
    </w:p>
    <w:p w14:paraId="04EF67C3" w14:textId="79809B72" w:rsidR="00A523D3" w:rsidRDefault="00A523D3" w:rsidP="00A83866">
      <w:pPr>
        <w:pStyle w:val="Style2"/>
        <w:ind w:left="1134"/>
      </w:pPr>
      <w:r>
        <w:t xml:space="preserve">Where necessary and/or appropriate staff will be given a local induction where they will be informed of specific health and safety related hazards and controls. Managers are to identify any specific security related training needs for the staff they are directly responsible for and must make adequate arrangements for staff to be able an </w:t>
      </w:r>
      <w:proofErr w:type="gramStart"/>
      <w:r>
        <w:t>actually attend</w:t>
      </w:r>
      <w:proofErr w:type="gramEnd"/>
      <w:r>
        <w:t xml:space="preserve">. Once training needs have been recognised, the managers should then </w:t>
      </w:r>
      <w:proofErr w:type="gramStart"/>
      <w:r>
        <w:t>make arrangements</w:t>
      </w:r>
      <w:proofErr w:type="gramEnd"/>
      <w:r>
        <w:t xml:space="preserve"> for the member of staff to undertake the next available course. Managers are also responsible for keeping records of all security training for all their members of their staff</w:t>
      </w:r>
      <w:ins w:id="77" w:author="Martindale Jo (06Q) Mid Essex CCG" w:date="2022-04-22T14:23:00Z">
        <w:r w:rsidR="00DA0CC8">
          <w:t>.</w:t>
        </w:r>
      </w:ins>
    </w:p>
    <w:p w14:paraId="677BDE85" w14:textId="2D2C7857" w:rsidR="00B03080" w:rsidRDefault="00B03080" w:rsidP="00A83866">
      <w:pPr>
        <w:pStyle w:val="Style2"/>
        <w:ind w:left="1134"/>
      </w:pPr>
      <w:r w:rsidRPr="00B03080">
        <w:t xml:space="preserve">Such training must be included in departmental programmes as part of </w:t>
      </w:r>
      <w:r w:rsidR="00136347" w:rsidRPr="00B03080">
        <w:t>in-service</w:t>
      </w:r>
      <w:r w:rsidRPr="00B03080">
        <w:t xml:space="preserve"> training, and with periodic refresher courses. Security awareness training will be mandatory for clinical staff with frontline roles.</w:t>
      </w:r>
      <w:r w:rsidR="00B14AC1">
        <w:t xml:space="preserve"> </w:t>
      </w:r>
      <w:r w:rsidRPr="00B03080">
        <w:t>C</w:t>
      </w:r>
      <w:r w:rsidR="00DF05E0">
        <w:t xml:space="preserve">urrent guidance is that NHS staff should receive conflict resolution training every three years. </w:t>
      </w:r>
    </w:p>
    <w:p w14:paraId="493780F4" w14:textId="4E22E3EA" w:rsidR="00B37D87" w:rsidRPr="00B14AC1" w:rsidRDefault="00B37D87" w:rsidP="00A83866">
      <w:pPr>
        <w:pStyle w:val="Style2"/>
        <w:ind w:left="1134"/>
        <w:rPr>
          <w:color w:val="auto"/>
        </w:rPr>
      </w:pPr>
      <w:r w:rsidRPr="00B14AC1">
        <w:rPr>
          <w:color w:val="auto"/>
        </w:rPr>
        <w:t xml:space="preserve">Staff should be made aware of their site’s lockdown plans as part of their local induction. They will also be expected to participate in any major incident training exercise or staged lockdown, whether this is co-ordinated as a real-time </w:t>
      </w:r>
      <w:r w:rsidR="00136347" w:rsidRPr="00B14AC1">
        <w:rPr>
          <w:color w:val="auto"/>
        </w:rPr>
        <w:t>on-site</w:t>
      </w:r>
      <w:r w:rsidRPr="00B14AC1">
        <w:rPr>
          <w:color w:val="auto"/>
        </w:rPr>
        <w:t xml:space="preserve"> session or as a desk-top exercise.  Fire Marshalls will also receive regular training/update training and will be made aware when the National Threat Level is increased so that Lockdown arrangements can be reviewed.  </w:t>
      </w:r>
    </w:p>
    <w:p w14:paraId="7DF6B752" w14:textId="77777777" w:rsidR="00F913CD" w:rsidRPr="0015255F" w:rsidRDefault="00F913CD" w:rsidP="006B3E9C">
      <w:pPr>
        <w:pStyle w:val="Heading2"/>
      </w:pPr>
      <w:bookmarkStart w:id="78" w:name="_Toc84611061"/>
      <w:bookmarkStart w:id="79" w:name="_Toc89326551"/>
      <w:bookmarkStart w:id="80" w:name="_Toc123305371"/>
      <w:r w:rsidRPr="0015255F">
        <w:t>Arrangements For Review</w:t>
      </w:r>
      <w:bookmarkEnd w:id="78"/>
      <w:bookmarkEnd w:id="79"/>
      <w:bookmarkEnd w:id="80"/>
    </w:p>
    <w:p w14:paraId="7CE3CD4E" w14:textId="77777777" w:rsidR="00F913CD" w:rsidRPr="0015255F" w:rsidRDefault="00F913CD" w:rsidP="00AC63A8">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3FA2FD22" w:rsidR="00F913CD" w:rsidRDefault="00F913CD" w:rsidP="00AC63A8">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81" w:name="_Toc84611062"/>
    </w:p>
    <w:p w14:paraId="4D2967FC" w14:textId="77777777" w:rsidR="00F913CD" w:rsidRPr="0015255F" w:rsidRDefault="00F913CD" w:rsidP="006B3E9C">
      <w:pPr>
        <w:pStyle w:val="Heading2"/>
      </w:pPr>
      <w:bookmarkStart w:id="82" w:name="_Toc89326552"/>
      <w:bookmarkStart w:id="83" w:name="_Toc123305372"/>
      <w:bookmarkEnd w:id="81"/>
      <w:r w:rsidRPr="0015255F">
        <w:t xml:space="preserve">Associated Policies, Guidance </w:t>
      </w:r>
      <w:proofErr w:type="gramStart"/>
      <w:r w:rsidRPr="0015255F">
        <w:t>And</w:t>
      </w:r>
      <w:proofErr w:type="gramEnd"/>
      <w:r w:rsidRPr="0015255F">
        <w:t xml:space="preserve"> Documents</w:t>
      </w:r>
      <w:bookmarkEnd w:id="82"/>
      <w:bookmarkEnd w:id="83"/>
    </w:p>
    <w:p w14:paraId="36041236" w14:textId="612F89F2" w:rsidR="00DF05E0" w:rsidRPr="00DF05E0" w:rsidRDefault="00DF05E0" w:rsidP="00DF05E0">
      <w:pPr>
        <w:pStyle w:val="ListParagraph"/>
        <w:ind w:left="1418"/>
      </w:pPr>
      <w:r w:rsidRPr="00DF05E0">
        <w:t>Violence Prevention and Reduction Standard 2021</w:t>
      </w:r>
      <w:r w:rsidR="00D56693">
        <w:t>.</w:t>
      </w:r>
      <w:r w:rsidRPr="00DF05E0">
        <w:tab/>
      </w:r>
      <w:r w:rsidRPr="00DF05E0">
        <w:tab/>
      </w:r>
    </w:p>
    <w:p w14:paraId="6394E4DA" w14:textId="1BEACBFB" w:rsidR="00DF05E0" w:rsidRPr="00DF05E0" w:rsidRDefault="00DF05E0" w:rsidP="00DF05E0">
      <w:pPr>
        <w:pStyle w:val="ListParagraph"/>
        <w:ind w:left="1418"/>
      </w:pPr>
      <w:r w:rsidRPr="00DF05E0">
        <w:t xml:space="preserve">NHS England EPRR Framework </w:t>
      </w:r>
      <w:r w:rsidR="009A23F6">
        <w:t>2022</w:t>
      </w:r>
      <w:r w:rsidR="00D56693">
        <w:t>.</w:t>
      </w:r>
    </w:p>
    <w:p w14:paraId="621C5822" w14:textId="637EFB04" w:rsidR="00DF05E0" w:rsidRPr="00DF05E0" w:rsidRDefault="00DF05E0" w:rsidP="00DF05E0">
      <w:pPr>
        <w:pStyle w:val="ListParagraph"/>
        <w:ind w:left="1418"/>
      </w:pPr>
      <w:r w:rsidRPr="00DF05E0">
        <w:t>NHS Resilience PAS 2015</w:t>
      </w:r>
      <w:r w:rsidR="00D56693">
        <w:t>.</w:t>
      </w:r>
    </w:p>
    <w:p w14:paraId="746E017E" w14:textId="09EC9B52" w:rsidR="00DF05E0" w:rsidRPr="00DF05E0" w:rsidRDefault="00DF05E0" w:rsidP="00DF05E0">
      <w:pPr>
        <w:pStyle w:val="ListParagraph"/>
        <w:ind w:left="1418"/>
      </w:pPr>
      <w:r w:rsidRPr="00DF05E0">
        <w:t>Developing Dynamic Lockdown Procedures – GOV.</w:t>
      </w:r>
    </w:p>
    <w:p w14:paraId="7C464142" w14:textId="1970BC38" w:rsidR="00A03F08" w:rsidRPr="00371728" w:rsidRDefault="00DF05E0" w:rsidP="00DF05E0">
      <w:pPr>
        <w:pStyle w:val="ListParagraph"/>
        <w:ind w:left="1418"/>
      </w:pPr>
      <w:r w:rsidRPr="00DF05E0">
        <w:t>Bomb Threat guidance, Home Office</w:t>
      </w:r>
      <w:r w:rsidR="00D56693">
        <w:t>.</w:t>
      </w:r>
    </w:p>
    <w:p w14:paraId="7DE6C051" w14:textId="28DB7A45" w:rsidR="00F913CD" w:rsidRPr="000F560D" w:rsidRDefault="00F03344" w:rsidP="00201DAA">
      <w:pPr>
        <w:pStyle w:val="Heading4"/>
        <w:ind w:left="1134"/>
      </w:pPr>
      <w:hyperlink r:id="rId19" w:history="1">
        <w:r w:rsidR="00F913CD" w:rsidRPr="00334734">
          <w:rPr>
            <w:rStyle w:val="Hyperlink"/>
          </w:rPr>
          <w:t>Associated Policies</w:t>
        </w:r>
      </w:hyperlink>
    </w:p>
    <w:p w14:paraId="65CC89E5" w14:textId="14F17C2D" w:rsidR="00B47659" w:rsidRPr="006B23DD" w:rsidRDefault="00B47659" w:rsidP="00B47659">
      <w:pPr>
        <w:pStyle w:val="NoSpacing"/>
        <w:ind w:left="1134"/>
        <w:rPr>
          <w:sz w:val="24"/>
          <w:szCs w:val="24"/>
        </w:rPr>
      </w:pPr>
      <w:bookmarkStart w:id="84" w:name="_Toc89326553"/>
      <w:r w:rsidRPr="006B23DD">
        <w:rPr>
          <w:sz w:val="24"/>
          <w:szCs w:val="24"/>
        </w:rPr>
        <w:t>Lone Worker Policy</w:t>
      </w:r>
      <w:r w:rsidR="00D56693">
        <w:rPr>
          <w:sz w:val="24"/>
          <w:szCs w:val="24"/>
        </w:rPr>
        <w:t>.</w:t>
      </w:r>
      <w:r w:rsidRPr="006B23DD">
        <w:rPr>
          <w:sz w:val="24"/>
          <w:szCs w:val="24"/>
        </w:rPr>
        <w:t xml:space="preserve"> </w:t>
      </w:r>
    </w:p>
    <w:p w14:paraId="72D2FFD6" w14:textId="6571B3A4" w:rsidR="00B47659" w:rsidRPr="006B23DD" w:rsidRDefault="00A03F08" w:rsidP="00B47659">
      <w:pPr>
        <w:pStyle w:val="NoSpacing"/>
        <w:ind w:left="1134"/>
        <w:rPr>
          <w:sz w:val="24"/>
          <w:szCs w:val="24"/>
        </w:rPr>
      </w:pPr>
      <w:r w:rsidRPr="006B23DD">
        <w:rPr>
          <w:sz w:val="24"/>
          <w:szCs w:val="24"/>
        </w:rPr>
        <w:t xml:space="preserve">Management of </w:t>
      </w:r>
      <w:r w:rsidR="00B47659" w:rsidRPr="006B23DD">
        <w:rPr>
          <w:sz w:val="24"/>
          <w:szCs w:val="24"/>
        </w:rPr>
        <w:t>Violence &amp; Aggression Policy</w:t>
      </w:r>
      <w:r w:rsidR="00D56693">
        <w:rPr>
          <w:sz w:val="24"/>
          <w:szCs w:val="24"/>
        </w:rPr>
        <w:t>.</w:t>
      </w:r>
    </w:p>
    <w:p w14:paraId="23ADB94B" w14:textId="1120653A" w:rsidR="00B47659" w:rsidRPr="006B23DD" w:rsidRDefault="00B47659" w:rsidP="00B47659">
      <w:pPr>
        <w:pStyle w:val="NoSpacing"/>
        <w:ind w:left="1134"/>
        <w:rPr>
          <w:sz w:val="24"/>
          <w:szCs w:val="24"/>
        </w:rPr>
      </w:pPr>
      <w:r w:rsidRPr="006B23DD">
        <w:rPr>
          <w:sz w:val="24"/>
          <w:szCs w:val="24"/>
        </w:rPr>
        <w:t>Whistleblowing Polic</w:t>
      </w:r>
      <w:r w:rsidR="00A03F08" w:rsidRPr="006B23DD">
        <w:rPr>
          <w:sz w:val="24"/>
          <w:szCs w:val="24"/>
        </w:rPr>
        <w:t>y</w:t>
      </w:r>
      <w:r w:rsidR="00D56693">
        <w:rPr>
          <w:sz w:val="24"/>
          <w:szCs w:val="24"/>
        </w:rPr>
        <w:t>.</w:t>
      </w:r>
    </w:p>
    <w:p w14:paraId="5AAA3229" w14:textId="22D8109A" w:rsidR="00B47659" w:rsidRPr="006B23DD" w:rsidRDefault="00252A01" w:rsidP="00B47659">
      <w:pPr>
        <w:pStyle w:val="NoSpacing"/>
        <w:ind w:left="1134"/>
        <w:rPr>
          <w:sz w:val="24"/>
          <w:szCs w:val="24"/>
        </w:rPr>
      </w:pPr>
      <w:r w:rsidRPr="006B23DD">
        <w:rPr>
          <w:sz w:val="24"/>
          <w:szCs w:val="24"/>
        </w:rPr>
        <w:t>ICB</w:t>
      </w:r>
      <w:r w:rsidR="00B47659" w:rsidRPr="006B23DD">
        <w:rPr>
          <w:sz w:val="24"/>
          <w:szCs w:val="24"/>
        </w:rPr>
        <w:t xml:space="preserve"> Driving at Work Policy</w:t>
      </w:r>
      <w:r w:rsidR="00D56693">
        <w:rPr>
          <w:sz w:val="24"/>
          <w:szCs w:val="24"/>
        </w:rPr>
        <w:t>.</w:t>
      </w:r>
    </w:p>
    <w:p w14:paraId="4E532669" w14:textId="4DF259F4" w:rsidR="00B47659" w:rsidRPr="006B23DD" w:rsidRDefault="00B47659" w:rsidP="00B47659">
      <w:pPr>
        <w:pStyle w:val="NoSpacing"/>
        <w:ind w:left="1134"/>
        <w:rPr>
          <w:sz w:val="24"/>
          <w:szCs w:val="24"/>
        </w:rPr>
      </w:pPr>
      <w:r w:rsidRPr="006B23DD">
        <w:rPr>
          <w:sz w:val="24"/>
          <w:szCs w:val="24"/>
        </w:rPr>
        <w:t>Anti-Fraud and Bribery Policy</w:t>
      </w:r>
      <w:r w:rsidR="00D56693">
        <w:rPr>
          <w:sz w:val="24"/>
          <w:szCs w:val="24"/>
        </w:rPr>
        <w:t>.</w:t>
      </w:r>
    </w:p>
    <w:p w14:paraId="79B90E0A" w14:textId="1AB28704" w:rsidR="00A03F08" w:rsidRDefault="00A03F08" w:rsidP="00B47659">
      <w:pPr>
        <w:pStyle w:val="NoSpacing"/>
        <w:ind w:left="1134"/>
        <w:rPr>
          <w:sz w:val="24"/>
          <w:szCs w:val="24"/>
        </w:rPr>
      </w:pPr>
      <w:r w:rsidRPr="006B23DD">
        <w:rPr>
          <w:sz w:val="24"/>
          <w:szCs w:val="24"/>
        </w:rPr>
        <w:t>Disciplinary Policy</w:t>
      </w:r>
      <w:r w:rsidR="00D56693">
        <w:rPr>
          <w:sz w:val="24"/>
          <w:szCs w:val="24"/>
        </w:rPr>
        <w:t>.</w:t>
      </w:r>
    </w:p>
    <w:p w14:paraId="23825361" w14:textId="2E4275F1" w:rsidR="00F913CD" w:rsidRDefault="00F913CD" w:rsidP="006B3E9C">
      <w:pPr>
        <w:pStyle w:val="Heading2"/>
      </w:pPr>
      <w:bookmarkStart w:id="85" w:name="_Toc123305373"/>
      <w:r w:rsidRPr="0015255F">
        <w:t>References</w:t>
      </w:r>
      <w:bookmarkEnd w:id="84"/>
      <w:bookmarkEnd w:id="85"/>
    </w:p>
    <w:p w14:paraId="46B366DB" w14:textId="537BC1A3" w:rsidR="00A03F08" w:rsidRPr="00A03F08" w:rsidRDefault="00A03F08" w:rsidP="00A03F08">
      <w:pPr>
        <w:rPr>
          <w:b/>
          <w:bCs/>
        </w:rPr>
      </w:pPr>
      <w:r>
        <w:rPr>
          <w:b/>
          <w:bCs/>
        </w:rPr>
        <w:t>Legislation</w:t>
      </w:r>
    </w:p>
    <w:p w14:paraId="75ABAB59" w14:textId="560577CA" w:rsidR="00B37D87" w:rsidRPr="00B14AC1" w:rsidRDefault="00B37D87" w:rsidP="00B37D87">
      <w:pPr>
        <w:pStyle w:val="ListParagraph"/>
        <w:rPr>
          <w:color w:val="auto"/>
        </w:rPr>
      </w:pPr>
      <w:bookmarkStart w:id="86" w:name="_Toc89326554"/>
      <w:r w:rsidRPr="00B14AC1">
        <w:rPr>
          <w:color w:val="auto"/>
        </w:rPr>
        <w:t>Civil Contingencies Act 2004</w:t>
      </w:r>
      <w:r w:rsidR="00D56693">
        <w:rPr>
          <w:color w:val="auto"/>
        </w:rPr>
        <w:t>.</w:t>
      </w:r>
    </w:p>
    <w:p w14:paraId="55D97861" w14:textId="2AD158BA" w:rsidR="00B37D87" w:rsidRPr="00B14AC1" w:rsidRDefault="00B37D87" w:rsidP="00B37D87">
      <w:pPr>
        <w:pStyle w:val="ListParagraph"/>
        <w:rPr>
          <w:color w:val="auto"/>
        </w:rPr>
      </w:pPr>
      <w:r w:rsidRPr="00B14AC1">
        <w:rPr>
          <w:color w:val="auto"/>
        </w:rPr>
        <w:t>Human Rights Act 1998</w:t>
      </w:r>
      <w:r w:rsidR="00D56693">
        <w:rPr>
          <w:color w:val="auto"/>
        </w:rPr>
        <w:t>.</w:t>
      </w:r>
    </w:p>
    <w:p w14:paraId="12EC159B" w14:textId="3C4590F7" w:rsidR="00B37D87" w:rsidRPr="00B14AC1" w:rsidRDefault="00B37D87" w:rsidP="00B37D87">
      <w:pPr>
        <w:pStyle w:val="ListParagraph"/>
        <w:rPr>
          <w:color w:val="auto"/>
        </w:rPr>
      </w:pPr>
      <w:r w:rsidRPr="00B14AC1">
        <w:rPr>
          <w:color w:val="auto"/>
        </w:rPr>
        <w:t>Health and Safety at Work Act 1974</w:t>
      </w:r>
      <w:r w:rsidR="00D56693">
        <w:rPr>
          <w:color w:val="auto"/>
        </w:rPr>
        <w:t>.</w:t>
      </w:r>
    </w:p>
    <w:bookmarkEnd w:id="86"/>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87" w:name="_Appendix_A_-"/>
      <w:bookmarkStart w:id="88" w:name="_Toc419388298"/>
      <w:bookmarkStart w:id="89" w:name="_Toc47357161"/>
      <w:bookmarkStart w:id="90" w:name="_Toc84611065"/>
      <w:bookmarkStart w:id="91" w:name="_Toc89326555"/>
      <w:bookmarkStart w:id="92" w:name="_Toc123305374"/>
      <w:bookmarkEnd w:id="87"/>
      <w:r w:rsidRPr="006606C1">
        <w:t>Appendix</w:t>
      </w:r>
      <w:r>
        <w:t xml:space="preserve"> A</w:t>
      </w:r>
      <w:bookmarkEnd w:id="88"/>
      <w:bookmarkEnd w:id="89"/>
      <w:bookmarkEnd w:id="90"/>
      <w:bookmarkEnd w:id="91"/>
      <w:r>
        <w:t xml:space="preserve"> </w:t>
      </w:r>
      <w:bookmarkStart w:id="93" w:name="_Toc84611066"/>
      <w:bookmarkStart w:id="94" w:name="_Toc89326556"/>
      <w:r w:rsidR="003A663C">
        <w:t xml:space="preserve">- </w:t>
      </w:r>
      <w:r w:rsidRPr="00FC7C60">
        <w:t>Equality Impact Assessment</w:t>
      </w:r>
      <w:bookmarkEnd w:id="92"/>
      <w:bookmarkEnd w:id="93"/>
      <w:bookmarkEnd w:id="94"/>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95" w:name="_Toc89326557"/>
      <w:bookmarkStart w:id="96"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AC5F93">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09F68F74" w:rsidR="0039715A" w:rsidRPr="0039715A" w:rsidRDefault="006B23DD" w:rsidP="0039715A">
            <w:pPr>
              <w:spacing w:before="0" w:after="0"/>
              <w:ind w:left="0"/>
              <w:rPr>
                <w:rFonts w:ascii="Arial" w:eastAsia="Times New Roman" w:hAnsi="Arial" w:cs="Arial"/>
                <w:bCs/>
                <w:color w:val="auto"/>
              </w:rPr>
            </w:pPr>
            <w:r>
              <w:rPr>
                <w:rFonts w:ascii="Arial" w:eastAsia="Times New Roman" w:hAnsi="Arial" w:cs="Arial"/>
                <w:bCs/>
                <w:color w:val="auto"/>
              </w:rPr>
              <w:t>Security &amp; Lockdown Policy</w:t>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632F1DA5" w:rsidR="0039715A" w:rsidRPr="0039715A" w:rsidRDefault="00D56693"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63FF979B" w:rsidR="0039715A" w:rsidRPr="0039715A" w:rsidRDefault="006B23DD" w:rsidP="0039715A">
            <w:pPr>
              <w:spacing w:before="0" w:after="0"/>
              <w:ind w:left="0"/>
              <w:rPr>
                <w:rFonts w:ascii="Arial" w:eastAsia="Times New Roman" w:hAnsi="Arial" w:cs="Arial"/>
                <w:bCs/>
                <w:color w:val="auto"/>
              </w:rPr>
            </w:pPr>
            <w:r>
              <w:rPr>
                <w:rFonts w:ascii="Arial" w:eastAsia="Times New Roman" w:hAnsi="Arial" w:cs="Arial"/>
                <w:bCs/>
                <w:color w:val="auto"/>
              </w:rPr>
              <w:t>EPRR</w:t>
            </w:r>
          </w:p>
        </w:tc>
      </w:tr>
      <w:tr w:rsidR="0039715A" w:rsidRPr="0039715A" w14:paraId="264D93CB" w14:textId="77777777" w:rsidTr="00AC5F93">
        <w:tc>
          <w:tcPr>
            <w:tcW w:w="2966" w:type="pct"/>
          </w:tcPr>
          <w:p w14:paraId="4AEDED00" w14:textId="5F681356" w:rsid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444EB461" w14:textId="5368416D" w:rsidR="006B23DD" w:rsidRPr="006B23DD" w:rsidRDefault="006B23DD" w:rsidP="0039715A">
            <w:pPr>
              <w:spacing w:before="0" w:after="0"/>
              <w:ind w:left="0"/>
              <w:rPr>
                <w:rFonts w:ascii="Arial" w:eastAsia="Times New Roman" w:hAnsi="Arial" w:cs="Arial"/>
                <w:color w:val="auto"/>
              </w:rPr>
            </w:pPr>
            <w:r w:rsidRPr="006B23DD">
              <w:rPr>
                <w:rFonts w:ascii="Arial" w:eastAsia="Times New Roman" w:hAnsi="Arial" w:cs="Arial"/>
                <w:color w:val="auto"/>
              </w:rPr>
              <w:t>Jo Martindale, Business Continuity &amp; EPRR Officer</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250E5AB1" w:rsidR="0039715A" w:rsidRPr="0039715A" w:rsidRDefault="006B23DD" w:rsidP="0039715A">
            <w:pPr>
              <w:spacing w:before="0" w:after="0"/>
              <w:ind w:left="0"/>
              <w:rPr>
                <w:rFonts w:ascii="Arial" w:eastAsia="Times New Roman" w:hAnsi="Arial" w:cs="Arial"/>
                <w:bCs/>
                <w:color w:val="auto"/>
              </w:rPr>
            </w:pPr>
            <w:r>
              <w:rPr>
                <w:rFonts w:ascii="Arial" w:eastAsia="Times New Roman" w:hAnsi="Arial" w:cs="Arial"/>
                <w:bCs/>
                <w:color w:val="auto"/>
              </w:rPr>
              <w:t>11/05/2022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AC5F93">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AC5F93">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57523E">
        <w:trPr>
          <w:trHeight w:val="565"/>
        </w:trPr>
        <w:tc>
          <w:tcPr>
            <w:tcW w:w="5000" w:type="pct"/>
          </w:tcPr>
          <w:p w14:paraId="6ED2851C" w14:textId="6BCB67E3" w:rsidR="0039715A" w:rsidRPr="0039715A" w:rsidRDefault="0057523E" w:rsidP="0039715A">
            <w:pPr>
              <w:autoSpaceDE w:val="0"/>
              <w:autoSpaceDN w:val="0"/>
              <w:adjustRightInd w:val="0"/>
              <w:spacing w:before="0" w:after="0"/>
              <w:ind w:left="0"/>
              <w:rPr>
                <w:rFonts w:ascii="Arial" w:eastAsia="Times New Roman" w:hAnsi="Arial" w:cs="Arial"/>
                <w:b/>
                <w:bCs/>
                <w:color w:val="000000"/>
              </w:rPr>
            </w:pPr>
            <w:r w:rsidRPr="00141F61">
              <w:rPr>
                <w:rFonts w:ascii="Arial" w:eastAsia="Times New Roman" w:hAnsi="Arial" w:cs="Arial"/>
                <w:color w:val="000000"/>
              </w:rPr>
              <w:t>The Policy will support the organisation and its staff to achieve legislati</w:t>
            </w:r>
            <w:r>
              <w:rPr>
                <w:rFonts w:ascii="Arial" w:eastAsia="Times New Roman" w:hAnsi="Arial" w:cs="Arial"/>
                <w:color w:val="000000"/>
              </w:rPr>
              <w:t>ve</w:t>
            </w:r>
            <w:r w:rsidRPr="00141F61">
              <w:rPr>
                <w:rFonts w:ascii="Arial" w:eastAsia="Times New Roman" w:hAnsi="Arial" w:cs="Arial"/>
                <w:color w:val="000000"/>
              </w:rPr>
              <w:t xml:space="preserve"> requirements in relation to </w:t>
            </w:r>
            <w:r>
              <w:rPr>
                <w:rFonts w:ascii="Arial" w:eastAsia="Times New Roman" w:hAnsi="Arial" w:cs="Arial"/>
                <w:color w:val="000000"/>
              </w:rPr>
              <w:t>the effective management of EPRR.</w:t>
            </w:r>
            <w:r w:rsidRPr="00141F61">
              <w:rPr>
                <w:rFonts w:ascii="Arial" w:eastAsia="Times New Roman" w:hAnsi="Arial" w:cs="Arial"/>
                <w:color w:val="000000"/>
              </w:rPr>
              <w:t xml:space="preserve">  </w:t>
            </w:r>
          </w:p>
        </w:tc>
      </w:tr>
      <w:tr w:rsidR="0039715A" w:rsidRPr="0039715A" w14:paraId="506D2BC1" w14:textId="77777777" w:rsidTr="00AC5F93">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AC5F93">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57523E">
        <w:trPr>
          <w:trHeight w:val="720"/>
        </w:trPr>
        <w:tc>
          <w:tcPr>
            <w:tcW w:w="5000" w:type="pct"/>
          </w:tcPr>
          <w:p w14:paraId="3AB229FC" w14:textId="5138BB95" w:rsidR="0039715A" w:rsidRPr="0039715A" w:rsidRDefault="0057523E" w:rsidP="0039715A">
            <w:pPr>
              <w:spacing w:before="0" w:after="0"/>
              <w:ind w:left="0"/>
              <w:rPr>
                <w:rFonts w:ascii="Arial" w:eastAsia="Times New Roman" w:hAnsi="Arial" w:cs="Arial"/>
                <w:b/>
                <w:color w:val="auto"/>
              </w:rPr>
            </w:pPr>
            <w:r w:rsidRPr="00627DE6">
              <w:rPr>
                <w:rFonts w:ascii="Arial" w:eastAsia="Times New Roman" w:hAnsi="Arial" w:cs="Arial"/>
                <w:bCs/>
                <w:color w:val="auto"/>
              </w:rPr>
              <w:t xml:space="preserve">The </w:t>
            </w:r>
            <w:r>
              <w:rPr>
                <w:rFonts w:ascii="Arial" w:eastAsia="Times New Roman" w:hAnsi="Arial" w:cs="Arial"/>
                <w:bCs/>
                <w:color w:val="auto"/>
              </w:rPr>
              <w:t>ICB</w:t>
            </w:r>
            <w:r w:rsidRPr="00627DE6">
              <w:rPr>
                <w:rFonts w:ascii="Arial" w:eastAsia="Times New Roman" w:hAnsi="Arial" w:cs="Arial"/>
                <w:bCs/>
                <w:color w:val="auto"/>
              </w:rPr>
              <w:t xml:space="preserve"> regular</w:t>
            </w:r>
            <w:r>
              <w:rPr>
                <w:rFonts w:ascii="Arial" w:eastAsia="Times New Roman" w:hAnsi="Arial" w:cs="Arial"/>
                <w:bCs/>
                <w:color w:val="auto"/>
              </w:rPr>
              <w:t>ly</w:t>
            </w:r>
            <w:r w:rsidRPr="00627DE6">
              <w:rPr>
                <w:rFonts w:ascii="Arial" w:eastAsia="Times New Roman" w:hAnsi="Arial" w:cs="Arial"/>
                <w:bCs/>
                <w:color w:val="auto"/>
              </w:rPr>
              <w:t xml:space="preserve"> monitor</w:t>
            </w:r>
            <w:r>
              <w:rPr>
                <w:rFonts w:ascii="Arial" w:eastAsia="Times New Roman" w:hAnsi="Arial" w:cs="Arial"/>
                <w:bCs/>
                <w:color w:val="auto"/>
              </w:rPr>
              <w:t>s</w:t>
            </w:r>
            <w:r w:rsidRPr="00627DE6">
              <w:rPr>
                <w:rFonts w:ascii="Arial" w:eastAsia="Times New Roman" w:hAnsi="Arial" w:cs="Arial"/>
                <w:bCs/>
                <w:color w:val="auto"/>
              </w:rPr>
              <w:t xml:space="preserve"> the make-up of the workforce, including protected groups.</w:t>
            </w:r>
          </w:p>
        </w:tc>
      </w:tr>
      <w:tr w:rsidR="0039715A" w:rsidRPr="0039715A" w14:paraId="0D875C19" w14:textId="77777777" w:rsidTr="00AC5F93">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AC5F93">
        <w:trPr>
          <w:trHeight w:val="926"/>
        </w:trPr>
        <w:tc>
          <w:tcPr>
            <w:tcW w:w="5000" w:type="pct"/>
          </w:tcPr>
          <w:p w14:paraId="4706D7E7" w14:textId="77777777" w:rsidR="0039715A" w:rsidRDefault="00735B8E" w:rsidP="0039715A">
            <w:pPr>
              <w:spacing w:before="0" w:after="0"/>
              <w:ind w:left="0"/>
              <w:rPr>
                <w:rFonts w:ascii="Arial" w:eastAsia="Times New Roman" w:hAnsi="Arial" w:cs="Arial"/>
                <w:color w:val="auto"/>
              </w:rPr>
            </w:pPr>
            <w:r>
              <w:rPr>
                <w:rFonts w:ascii="Arial" w:eastAsia="Times New Roman" w:hAnsi="Arial" w:cs="Arial"/>
                <w:color w:val="auto"/>
              </w:rPr>
              <w:t>Emergency planning team</w:t>
            </w:r>
          </w:p>
          <w:p w14:paraId="1CE4F21E" w14:textId="4D3F3D43" w:rsidR="00735B8E" w:rsidRPr="0039715A" w:rsidRDefault="00735B8E" w:rsidP="0039715A">
            <w:pPr>
              <w:spacing w:before="0" w:after="0"/>
              <w:ind w:left="0"/>
              <w:rPr>
                <w:rFonts w:ascii="Arial" w:eastAsia="Times New Roman" w:hAnsi="Arial" w:cs="Arial"/>
                <w:color w:val="auto"/>
              </w:rPr>
            </w:pPr>
            <w:r>
              <w:rPr>
                <w:rFonts w:ascii="Arial" w:eastAsia="Times New Roman" w:hAnsi="Arial" w:cs="Arial"/>
                <w:color w:val="auto"/>
              </w:rPr>
              <w:t>Governance leads</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020751">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020751">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020751">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AC5F93">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0540485A" w:rsidR="0039715A" w:rsidRPr="0039715A" w:rsidRDefault="00DD3222"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131FB19F"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3E2A787E" w:rsidR="0039715A" w:rsidRPr="0039715A" w:rsidRDefault="00735B8E" w:rsidP="0039715A">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The Policy will ensure that individuals of all ages are considered in relation to Health and Safety tasks.</w:t>
            </w:r>
          </w:p>
        </w:tc>
      </w:tr>
      <w:tr w:rsidR="0039715A" w:rsidRPr="0039715A" w14:paraId="25C57506" w14:textId="77777777" w:rsidTr="00AC5F93">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E245F38" w:rsidR="0039715A" w:rsidRPr="0039715A" w:rsidRDefault="00DD3222"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41EDDAD5"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6BDCB1BE" w14:textId="0E45F719" w:rsidR="00735B8E" w:rsidRPr="00735B8E" w:rsidRDefault="00735B8E" w:rsidP="00735B8E">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This Policy has a positive impact on any staff who have a physical/Mental impairment by considering their</w:t>
            </w:r>
            <w:r w:rsidR="00517FB4">
              <w:rPr>
                <w:rFonts w:ascii="Arial" w:eastAsia="Times New Roman" w:hAnsi="Arial" w:cs="Arial"/>
                <w:color w:val="auto"/>
                <w:sz w:val="22"/>
                <w:szCs w:val="22"/>
              </w:rPr>
              <w:t xml:space="preserve"> </w:t>
            </w:r>
            <w:r w:rsidRPr="00735B8E">
              <w:rPr>
                <w:rFonts w:ascii="Arial" w:eastAsia="Times New Roman" w:hAnsi="Arial" w:cs="Arial"/>
                <w:color w:val="auto"/>
                <w:sz w:val="22"/>
                <w:szCs w:val="22"/>
              </w:rPr>
              <w:t>needs regarding H&amp;S and the subsequent policies and procedures that underpin the Health and Safety</w:t>
            </w:r>
          </w:p>
          <w:p w14:paraId="1A89711F" w14:textId="0C9BC57B" w:rsidR="0039715A" w:rsidRPr="0039715A" w:rsidRDefault="00735B8E" w:rsidP="00735B8E">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Strategy.</w:t>
            </w:r>
          </w:p>
        </w:tc>
      </w:tr>
      <w:tr w:rsidR="0039715A" w:rsidRPr="0039715A" w14:paraId="4A7DA75D" w14:textId="77777777" w:rsidTr="00AC5F93">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74A8AC4E" w:rsidR="0039715A" w:rsidRPr="0039715A" w:rsidRDefault="00517FB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279405A1" w:rsidR="0039715A" w:rsidRPr="0039715A" w:rsidRDefault="00517FB4" w:rsidP="0039715A">
            <w:pPr>
              <w:spacing w:before="0" w:after="0"/>
              <w:ind w:left="0"/>
              <w:rPr>
                <w:rFonts w:ascii="Arial" w:eastAsia="Times New Roman" w:hAnsi="Arial" w:cs="Arial"/>
                <w:color w:val="auto"/>
                <w:sz w:val="22"/>
                <w:szCs w:val="22"/>
              </w:rPr>
            </w:pPr>
            <w:r w:rsidRPr="00517FB4">
              <w:rPr>
                <w:rFonts w:ascii="Arial" w:eastAsia="Times New Roman" w:hAnsi="Arial" w:cs="Arial"/>
                <w:color w:val="auto"/>
                <w:sz w:val="22"/>
                <w:szCs w:val="22"/>
              </w:rPr>
              <w:t>The Policy has no impact on sexual orientation.</w:t>
            </w:r>
          </w:p>
        </w:tc>
      </w:tr>
      <w:tr w:rsidR="0039715A" w:rsidRPr="0039715A" w14:paraId="5172CDAF" w14:textId="77777777" w:rsidTr="00AC5F93">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1F1A2EA1" w:rsidR="0039715A" w:rsidRPr="0039715A" w:rsidRDefault="00735B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4859A0A1" w:rsidR="0039715A" w:rsidRPr="0039715A" w:rsidRDefault="00735B8E" w:rsidP="0039715A">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 xml:space="preserve">The Policy has no impact on </w:t>
            </w:r>
            <w:r>
              <w:rPr>
                <w:rFonts w:ascii="Arial" w:eastAsia="Times New Roman" w:hAnsi="Arial" w:cs="Arial"/>
                <w:color w:val="auto"/>
                <w:sz w:val="22"/>
                <w:szCs w:val="22"/>
              </w:rPr>
              <w:t>gender.</w:t>
            </w:r>
          </w:p>
        </w:tc>
      </w:tr>
      <w:tr w:rsidR="0039715A" w:rsidRPr="0039715A" w14:paraId="78DE3D4D" w14:textId="77777777" w:rsidTr="00AC5F93">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6E5F7A00" w:rsidR="0039715A" w:rsidRPr="0039715A" w:rsidRDefault="00735B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23F62980" w:rsidR="0039715A" w:rsidRPr="0039715A" w:rsidRDefault="00735B8E" w:rsidP="0039715A">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 xml:space="preserve">The Policy has no impact on </w:t>
            </w:r>
            <w:r>
              <w:rPr>
                <w:rFonts w:ascii="Arial" w:eastAsia="Times New Roman" w:hAnsi="Arial" w:cs="Arial"/>
                <w:color w:val="auto"/>
                <w:sz w:val="22"/>
                <w:szCs w:val="22"/>
              </w:rPr>
              <w:t>sexual orientation.</w:t>
            </w:r>
          </w:p>
        </w:tc>
      </w:tr>
      <w:tr w:rsidR="0039715A" w:rsidRPr="0039715A" w14:paraId="6E53A04F" w14:textId="77777777" w:rsidTr="00AC5F93">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4EF3B21C" w:rsidR="0039715A" w:rsidRPr="0039715A" w:rsidRDefault="00735B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3EC8A0FB" w:rsidR="0039715A" w:rsidRPr="0039715A" w:rsidRDefault="00735B8E" w:rsidP="0039715A">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 xml:space="preserve">The Policy has no impact on </w:t>
            </w:r>
            <w:r>
              <w:rPr>
                <w:rFonts w:ascii="Arial" w:eastAsia="Times New Roman" w:hAnsi="Arial" w:cs="Arial"/>
                <w:color w:val="auto"/>
                <w:sz w:val="22"/>
                <w:szCs w:val="22"/>
              </w:rPr>
              <w:t>transgender/gender resignment.</w:t>
            </w:r>
          </w:p>
        </w:tc>
      </w:tr>
      <w:tr w:rsidR="0039715A" w:rsidRPr="0039715A" w14:paraId="0E7461B4" w14:textId="77777777" w:rsidTr="00AC5F93">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03B3427B" w:rsidR="0039715A" w:rsidRPr="0039715A" w:rsidRDefault="00735B8E"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5129911" w14:textId="77777777" w:rsidR="00735B8E" w:rsidRPr="00735B8E" w:rsidRDefault="00735B8E" w:rsidP="00735B8E">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There are no requirements for translation within the current staff group should the staff group characteristics</w:t>
            </w:r>
          </w:p>
          <w:p w14:paraId="4C30FD5B" w14:textId="458B150C" w:rsidR="0039715A" w:rsidRPr="0039715A" w:rsidRDefault="00735B8E" w:rsidP="00735B8E">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 xml:space="preserve">change then versions and signage within the </w:t>
            </w:r>
            <w:r>
              <w:rPr>
                <w:rFonts w:ascii="Arial" w:eastAsia="Times New Roman" w:hAnsi="Arial" w:cs="Arial"/>
                <w:color w:val="auto"/>
                <w:sz w:val="22"/>
                <w:szCs w:val="22"/>
              </w:rPr>
              <w:t>ICB</w:t>
            </w:r>
            <w:r w:rsidRPr="00735B8E">
              <w:rPr>
                <w:rFonts w:ascii="Arial" w:eastAsia="Times New Roman" w:hAnsi="Arial" w:cs="Arial"/>
                <w:color w:val="auto"/>
                <w:sz w:val="22"/>
                <w:szCs w:val="22"/>
              </w:rPr>
              <w:t xml:space="preserve"> in other languages can be obtained.</w:t>
            </w:r>
          </w:p>
        </w:tc>
      </w:tr>
      <w:tr w:rsidR="0039715A" w:rsidRPr="0039715A" w14:paraId="73EFD30E" w14:textId="77777777" w:rsidTr="00AC5F93">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7E21F164" w:rsidR="0039715A" w:rsidRPr="0039715A" w:rsidRDefault="00517FB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D5327F1" w14:textId="77777777" w:rsidR="00735B8E" w:rsidRPr="00735B8E" w:rsidRDefault="00735B8E" w:rsidP="00735B8E">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The Policy can be accessed by all staff via intranet and policies/procedures are in place which underpin the</w:t>
            </w:r>
          </w:p>
          <w:p w14:paraId="6A300E02" w14:textId="466A7BF3" w:rsidR="00735B8E" w:rsidRPr="00735B8E" w:rsidRDefault="00735B8E" w:rsidP="00735B8E">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 xml:space="preserve">policy’s aims. The </w:t>
            </w:r>
            <w:r>
              <w:rPr>
                <w:rFonts w:ascii="Arial" w:eastAsia="Times New Roman" w:hAnsi="Arial" w:cs="Arial"/>
                <w:color w:val="auto"/>
                <w:sz w:val="22"/>
                <w:szCs w:val="22"/>
              </w:rPr>
              <w:t>ICB</w:t>
            </w:r>
            <w:r w:rsidRPr="00735B8E">
              <w:rPr>
                <w:rFonts w:ascii="Arial" w:eastAsia="Times New Roman" w:hAnsi="Arial" w:cs="Arial"/>
                <w:color w:val="auto"/>
                <w:sz w:val="22"/>
                <w:szCs w:val="22"/>
              </w:rPr>
              <w:t xml:space="preserve"> also has risk assessment </w:t>
            </w:r>
            <w:r w:rsidR="00517FB4">
              <w:rPr>
                <w:rFonts w:ascii="Arial" w:eastAsia="Times New Roman" w:hAnsi="Arial" w:cs="Arial"/>
                <w:color w:val="auto"/>
                <w:sz w:val="22"/>
                <w:szCs w:val="22"/>
              </w:rPr>
              <w:t>d</w:t>
            </w:r>
            <w:r w:rsidRPr="00735B8E">
              <w:rPr>
                <w:rFonts w:ascii="Arial" w:eastAsia="Times New Roman" w:hAnsi="Arial" w:cs="Arial"/>
                <w:color w:val="auto"/>
                <w:sz w:val="22"/>
                <w:szCs w:val="22"/>
              </w:rPr>
              <w:t>ocumentation in place to</w:t>
            </w:r>
          </w:p>
          <w:p w14:paraId="0BE8902D" w14:textId="50964B2D" w:rsidR="0039715A" w:rsidRPr="0039715A" w:rsidRDefault="00735B8E" w:rsidP="00735B8E">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ensure all risks are considered.</w:t>
            </w:r>
          </w:p>
        </w:tc>
      </w:tr>
      <w:tr w:rsidR="00735B8E" w:rsidRPr="0039715A" w14:paraId="36FC0961" w14:textId="77777777" w:rsidTr="00AC5F93">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735B8E" w:rsidRPr="0039715A" w:rsidRDefault="00735B8E" w:rsidP="00735B8E">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735B8E" w:rsidRPr="0039715A" w:rsidRDefault="00735B8E" w:rsidP="00735B8E">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735B8E" w:rsidRPr="0039715A" w:rsidRDefault="00735B8E" w:rsidP="00735B8E">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26A34715" w:rsidR="00735B8E" w:rsidRPr="0039715A" w:rsidRDefault="00735B8E" w:rsidP="00735B8E">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246626F8" w:rsidR="00735B8E" w:rsidRPr="0039715A" w:rsidRDefault="00735B8E" w:rsidP="00735B8E">
            <w:pPr>
              <w:spacing w:before="0" w:after="0"/>
              <w:ind w:left="0"/>
              <w:rPr>
                <w:rFonts w:ascii="Arial" w:eastAsia="Times New Roman" w:hAnsi="Arial" w:cs="Arial"/>
                <w:color w:val="auto"/>
                <w:sz w:val="22"/>
                <w:szCs w:val="22"/>
              </w:rPr>
            </w:pPr>
            <w:r w:rsidRPr="00735B8E">
              <w:rPr>
                <w:rFonts w:ascii="Arial" w:eastAsia="Times New Roman" w:hAnsi="Arial" w:cs="Arial"/>
                <w:color w:val="auto"/>
                <w:sz w:val="22"/>
                <w:szCs w:val="22"/>
              </w:rPr>
              <w:t>The Policy has no impact on marriage or civil partnership.</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AC5F93">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AC5F93">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AC5F93">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AC5F93">
        <w:trPr>
          <w:trHeight w:val="983"/>
        </w:trPr>
        <w:tc>
          <w:tcPr>
            <w:tcW w:w="5000" w:type="pct"/>
            <w:tcBorders>
              <w:top w:val="single" w:sz="4" w:space="0" w:color="auto"/>
              <w:left w:val="single" w:sz="4" w:space="0" w:color="auto"/>
              <w:right w:val="single" w:sz="4" w:space="0" w:color="auto"/>
            </w:tcBorders>
          </w:tcPr>
          <w:p w14:paraId="7DB44F0B" w14:textId="4595F340" w:rsidR="0039715A" w:rsidRPr="0039715A" w:rsidRDefault="006A6400" w:rsidP="0039715A">
            <w:pPr>
              <w:spacing w:before="0" w:after="0"/>
              <w:ind w:left="0"/>
              <w:rPr>
                <w:rFonts w:ascii="Arial" w:eastAsia="Times New Roman" w:hAnsi="Arial" w:cs="Arial"/>
                <w:bCs/>
                <w:color w:val="auto"/>
              </w:rPr>
            </w:pPr>
            <w:r>
              <w:rPr>
                <w:rFonts w:ascii="Arial" w:eastAsia="Times New Roman" w:hAnsi="Arial" w:cs="Arial"/>
                <w:bCs/>
                <w:color w:val="auto"/>
              </w:rPr>
              <w:t>Review of policy to take place following an incident debriefing process to implementing lessons learnt. Will also monitor for changes is legislation / best practise which may affect the content of the document.</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AC5F93">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AC5F93">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AC5F93">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AC5F93">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AC5F93">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95"/>
      <w:bookmarkEnd w:id="96"/>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3ADB54A9" w:rsidR="00706434" w:rsidRDefault="00D9038F" w:rsidP="003A663C">
      <w:pPr>
        <w:pStyle w:val="Heading2"/>
        <w:numPr>
          <w:ilvl w:val="0"/>
          <w:numId w:val="0"/>
        </w:numPr>
      </w:pPr>
      <w:bookmarkStart w:id="97" w:name="_Appendix_B_–"/>
      <w:bookmarkStart w:id="98" w:name="_Toc123305375"/>
      <w:bookmarkEnd w:id="97"/>
      <w:r w:rsidRPr="006606C1">
        <w:t>Appendix</w:t>
      </w:r>
      <w:r>
        <w:t xml:space="preserve"> </w:t>
      </w:r>
      <w:r w:rsidR="00182901">
        <w:t>B</w:t>
      </w:r>
      <w:r>
        <w:t xml:space="preserve"> </w:t>
      </w:r>
      <w:bookmarkStart w:id="99" w:name="_Toc89326563"/>
      <w:r w:rsidR="00706434">
        <w:t>–</w:t>
      </w:r>
      <w:r w:rsidR="003A663C">
        <w:t xml:space="preserve"> </w:t>
      </w:r>
      <w:r w:rsidR="00A91E93">
        <w:t>Bomb Threat Action Plan</w:t>
      </w:r>
      <w:bookmarkEnd w:id="98"/>
      <w:r w:rsidR="00DA417F">
        <w:t xml:space="preserve"> </w:t>
      </w:r>
    </w:p>
    <w:bookmarkEnd w:id="99"/>
    <w:p w14:paraId="5069E530" w14:textId="13F3A446" w:rsidR="00A91E93" w:rsidRDefault="00A91E93" w:rsidP="00A91E93">
      <w:pPr>
        <w:ind w:left="0"/>
      </w:pPr>
      <w:r>
        <w:t xml:space="preserve">The following </w:t>
      </w:r>
      <w:r w:rsidR="0046522D">
        <w:t>is</w:t>
      </w:r>
      <w:r>
        <w:t xml:space="preserve"> a reference guide for staff required in response to a Bomb Threat:</w:t>
      </w:r>
    </w:p>
    <w:p w14:paraId="1B11351C" w14:textId="4C21761A" w:rsidR="00A91E93" w:rsidRPr="00A91E93" w:rsidRDefault="00A91E93" w:rsidP="00A91E93">
      <w:pPr>
        <w:ind w:left="0"/>
        <w:rPr>
          <w:b/>
          <w:bCs/>
        </w:rPr>
      </w:pPr>
      <w:r w:rsidRPr="00A91E93">
        <w:rPr>
          <w:b/>
          <w:bCs/>
        </w:rPr>
        <w:t>Switchboard</w:t>
      </w:r>
    </w:p>
    <w:p w14:paraId="72BC5688" w14:textId="0B78AE46" w:rsidR="00A91E93" w:rsidRDefault="00A91E93" w:rsidP="00A91E93">
      <w:pPr>
        <w:ind w:left="0"/>
      </w:pPr>
      <w:r>
        <w:t xml:space="preserve">On receipt of a call the receiver should elicit as much information as possible about the caller. </w:t>
      </w:r>
    </w:p>
    <w:p w14:paraId="36E26B97" w14:textId="2FC2614A" w:rsidR="00A91E93" w:rsidRDefault="00A91E93" w:rsidP="00A91E93">
      <w:pPr>
        <w:ind w:left="0"/>
      </w:pPr>
      <w:r>
        <w:t>On completion of the telephone call the receiver should immediately contact the following:</w:t>
      </w:r>
    </w:p>
    <w:p w14:paraId="50F472F2" w14:textId="14C02408" w:rsidR="00A91E93" w:rsidRPr="006B23DD" w:rsidRDefault="00A91E93" w:rsidP="007423DE">
      <w:pPr>
        <w:pStyle w:val="ListParagraph"/>
        <w:numPr>
          <w:ilvl w:val="0"/>
          <w:numId w:val="33"/>
        </w:numPr>
        <w:rPr>
          <w:color w:val="auto"/>
        </w:rPr>
      </w:pPr>
      <w:r>
        <w:t xml:space="preserve">Essex Police using </w:t>
      </w:r>
      <w:r w:rsidRPr="006B23DD">
        <w:rPr>
          <w:color w:val="auto"/>
        </w:rPr>
        <w:t>999 Emergency Number (or refer to local systems)</w:t>
      </w:r>
    </w:p>
    <w:p w14:paraId="658A7F83" w14:textId="51D1D307" w:rsidR="00A91E93" w:rsidRPr="006B23DD" w:rsidRDefault="009078DB" w:rsidP="007423DE">
      <w:pPr>
        <w:pStyle w:val="ListParagraph"/>
        <w:numPr>
          <w:ilvl w:val="0"/>
          <w:numId w:val="33"/>
        </w:numPr>
        <w:rPr>
          <w:color w:val="auto"/>
        </w:rPr>
      </w:pPr>
      <w:r w:rsidRPr="006B23DD">
        <w:rPr>
          <w:color w:val="auto"/>
        </w:rPr>
        <w:t>Alliance Director, On-call director/</w:t>
      </w:r>
      <w:proofErr w:type="gramStart"/>
      <w:r w:rsidRPr="006B23DD">
        <w:rPr>
          <w:color w:val="auto"/>
        </w:rPr>
        <w:t>manager</w:t>
      </w:r>
      <w:proofErr w:type="gramEnd"/>
      <w:r w:rsidR="00A91E93" w:rsidRPr="006B23DD">
        <w:rPr>
          <w:color w:val="auto"/>
        </w:rPr>
        <w:t xml:space="preserve"> or </w:t>
      </w:r>
      <w:r w:rsidRPr="006B23DD">
        <w:rPr>
          <w:color w:val="auto"/>
        </w:rPr>
        <w:t>Chief Executive Officer</w:t>
      </w:r>
    </w:p>
    <w:p w14:paraId="04927DC8" w14:textId="16B7E72B" w:rsidR="00A91E93" w:rsidRPr="006B23DD" w:rsidRDefault="00A91E93" w:rsidP="007423DE">
      <w:pPr>
        <w:pStyle w:val="ListParagraph"/>
        <w:numPr>
          <w:ilvl w:val="0"/>
          <w:numId w:val="33"/>
        </w:numPr>
        <w:rPr>
          <w:color w:val="auto"/>
        </w:rPr>
      </w:pPr>
      <w:r w:rsidRPr="006B23DD">
        <w:rPr>
          <w:color w:val="auto"/>
        </w:rPr>
        <w:t xml:space="preserve">Other surrounding buildings </w:t>
      </w:r>
    </w:p>
    <w:p w14:paraId="73482C0B" w14:textId="03A71287" w:rsidR="007423DE" w:rsidRDefault="007423DE" w:rsidP="007423DE">
      <w:pPr>
        <w:pStyle w:val="ListParagraph"/>
        <w:numPr>
          <w:ilvl w:val="0"/>
          <w:numId w:val="32"/>
        </w:numPr>
      </w:pPr>
      <w:r w:rsidRPr="006B23DD">
        <w:rPr>
          <w:color w:val="auto"/>
        </w:rPr>
        <w:t xml:space="preserve">Neighbouring buildings </w:t>
      </w:r>
      <w:r>
        <w:t>/ co-located services</w:t>
      </w:r>
    </w:p>
    <w:p w14:paraId="34EC15DE" w14:textId="5CA60F60" w:rsidR="00A91E93" w:rsidRDefault="00A91E93" w:rsidP="00A91E93">
      <w:pPr>
        <w:ind w:left="0"/>
      </w:pPr>
      <w:r>
        <w:t xml:space="preserve">Arrangements should be made for the immediate evacuation of the </w:t>
      </w:r>
      <w:proofErr w:type="gramStart"/>
      <w:r>
        <w:t>Building</w:t>
      </w:r>
      <w:proofErr w:type="gramEnd"/>
      <w:r>
        <w:t xml:space="preserve">.  Staff should assemble well away from the building and await further instruction from the attending emergency services. Staff </w:t>
      </w:r>
      <w:r w:rsidRPr="00121CE9">
        <w:rPr>
          <w:b/>
          <w:bCs/>
        </w:rPr>
        <w:t>must not</w:t>
      </w:r>
      <w:r>
        <w:t xml:space="preserve"> return to the building until instructed to do so by the Essex Police.</w:t>
      </w:r>
    </w:p>
    <w:p w14:paraId="38614A76" w14:textId="4869A32C" w:rsidR="00201DAA" w:rsidRDefault="00A91E93" w:rsidP="00A91E93">
      <w:pPr>
        <w:ind w:left="0"/>
      </w:pPr>
      <w:r>
        <w:t xml:space="preserve">An Incident Form should be completed once the situation has been resolved.  </w:t>
      </w:r>
    </w:p>
    <w:p w14:paraId="17A5999E" w14:textId="4702F294" w:rsidR="00121CE9" w:rsidRDefault="00121CE9" w:rsidP="00A91E93">
      <w:pPr>
        <w:ind w:left="0"/>
      </w:pPr>
    </w:p>
    <w:p w14:paraId="5720E9BC" w14:textId="24B3C690" w:rsidR="00121CE9" w:rsidRDefault="00121CE9" w:rsidP="00A91E93">
      <w:pPr>
        <w:ind w:left="0"/>
      </w:pPr>
    </w:p>
    <w:p w14:paraId="1FD5400E" w14:textId="53072656" w:rsidR="00121CE9" w:rsidRDefault="00121CE9" w:rsidP="00A91E93">
      <w:pPr>
        <w:ind w:left="0"/>
      </w:pPr>
    </w:p>
    <w:p w14:paraId="5456957F" w14:textId="18B20454" w:rsidR="00121CE9" w:rsidRDefault="00121CE9" w:rsidP="00A91E93">
      <w:pPr>
        <w:ind w:left="0"/>
      </w:pPr>
    </w:p>
    <w:p w14:paraId="005CC02B" w14:textId="0144E733" w:rsidR="00121CE9" w:rsidRDefault="00121CE9" w:rsidP="00A91E93">
      <w:pPr>
        <w:ind w:left="0"/>
      </w:pPr>
    </w:p>
    <w:p w14:paraId="4B663E22" w14:textId="2C6A85D1" w:rsidR="00121CE9" w:rsidRDefault="00121CE9" w:rsidP="00A91E93">
      <w:pPr>
        <w:ind w:left="0"/>
      </w:pPr>
    </w:p>
    <w:p w14:paraId="0D9C6B76" w14:textId="44D33AC0" w:rsidR="00121CE9" w:rsidRDefault="00121CE9" w:rsidP="00A91E93">
      <w:pPr>
        <w:ind w:left="0"/>
      </w:pPr>
    </w:p>
    <w:p w14:paraId="7681AA05" w14:textId="67646C96" w:rsidR="00121CE9" w:rsidRDefault="00121CE9" w:rsidP="00A91E93">
      <w:pPr>
        <w:ind w:left="0"/>
      </w:pPr>
    </w:p>
    <w:p w14:paraId="12A6B08E" w14:textId="1FCFE6F1" w:rsidR="00121CE9" w:rsidRDefault="00121CE9" w:rsidP="00A91E93">
      <w:pPr>
        <w:ind w:left="0"/>
      </w:pPr>
    </w:p>
    <w:p w14:paraId="05DB7D9A" w14:textId="506E2C73" w:rsidR="00121CE9" w:rsidRDefault="00121CE9" w:rsidP="00A91E93">
      <w:pPr>
        <w:ind w:left="0"/>
      </w:pPr>
    </w:p>
    <w:p w14:paraId="2DAC17C3" w14:textId="3E186177" w:rsidR="00121CE9" w:rsidRDefault="00121CE9" w:rsidP="00A91E93">
      <w:pPr>
        <w:ind w:left="0"/>
      </w:pPr>
    </w:p>
    <w:p w14:paraId="485FF2F6" w14:textId="23F8B451" w:rsidR="00121CE9" w:rsidRDefault="00121CE9" w:rsidP="00A91E93">
      <w:pPr>
        <w:ind w:left="0"/>
      </w:pPr>
    </w:p>
    <w:p w14:paraId="172A3EF3" w14:textId="4ABDBA9B" w:rsidR="00121CE9" w:rsidRDefault="00121CE9" w:rsidP="00A91E93">
      <w:pPr>
        <w:ind w:left="0"/>
      </w:pPr>
    </w:p>
    <w:p w14:paraId="6BACAD57" w14:textId="75490A73" w:rsidR="00121CE9" w:rsidRDefault="00121CE9" w:rsidP="00121CE9">
      <w:pPr>
        <w:pStyle w:val="Heading2"/>
        <w:numPr>
          <w:ilvl w:val="0"/>
          <w:numId w:val="0"/>
        </w:numPr>
        <w:ind w:left="1134" w:hanging="1134"/>
      </w:pPr>
      <w:bookmarkStart w:id="100" w:name="_Toc123305376"/>
      <w:r>
        <w:t>Appendix C – Theft</w:t>
      </w:r>
      <w:bookmarkEnd w:id="100"/>
    </w:p>
    <w:p w14:paraId="45CB3204" w14:textId="6AC1D53E" w:rsidR="00121CE9" w:rsidRDefault="00121CE9" w:rsidP="00121CE9">
      <w:pPr>
        <w:ind w:left="0"/>
      </w:pPr>
      <w:r>
        <w:t>•</w:t>
      </w:r>
      <w:r w:rsidR="006B2160">
        <w:t xml:space="preserve"> </w:t>
      </w:r>
      <w:r>
        <w:t xml:space="preserve">Should a suspected theft </w:t>
      </w:r>
      <w:proofErr w:type="gramStart"/>
      <w:r>
        <w:t>occur</w:t>
      </w:r>
      <w:proofErr w:type="gramEnd"/>
      <w:r>
        <w:t xml:space="preserve"> the Police should be contacted immediately using 999. All forms of theft should be reported in this way.</w:t>
      </w:r>
    </w:p>
    <w:p w14:paraId="0C4D5A40" w14:textId="3ABC939F" w:rsidR="00121CE9" w:rsidRDefault="00121CE9" w:rsidP="00121CE9">
      <w:pPr>
        <w:ind w:left="0"/>
      </w:pPr>
      <w:r>
        <w:t>•</w:t>
      </w:r>
      <w:r w:rsidR="006B2160">
        <w:t xml:space="preserve"> </w:t>
      </w:r>
      <w:r>
        <w:t>An incident report must be completed (in accordance with the Incident Reporting &amp; Management Policy) and the LSMS notified.</w:t>
      </w:r>
    </w:p>
    <w:p w14:paraId="2AF8426B" w14:textId="291E8B82" w:rsidR="00121CE9" w:rsidRDefault="00121CE9" w:rsidP="00121CE9">
      <w:pPr>
        <w:ind w:left="0"/>
      </w:pPr>
      <w:r>
        <w:t>•</w:t>
      </w:r>
      <w:r w:rsidR="006B2160">
        <w:t xml:space="preserve"> </w:t>
      </w:r>
      <w:r>
        <w:t xml:space="preserve">The LSMS will contact the Police to monitor the investigation and assist where required, including </w:t>
      </w:r>
      <w:proofErr w:type="gramStart"/>
      <w:r>
        <w:t>interviewing</w:t>
      </w:r>
      <w:proofErr w:type="gramEnd"/>
      <w:r>
        <w:t xml:space="preserve"> and obtaining supporting information.</w:t>
      </w:r>
    </w:p>
    <w:p w14:paraId="3F784B2D" w14:textId="7226C51A" w:rsidR="00121CE9" w:rsidRDefault="00121CE9" w:rsidP="00121CE9">
      <w:pPr>
        <w:ind w:left="0"/>
      </w:pPr>
      <w:r>
        <w:t>•</w:t>
      </w:r>
      <w:r w:rsidR="006B2160">
        <w:t xml:space="preserve"> </w:t>
      </w:r>
      <w:r>
        <w:t xml:space="preserve">The outcomes of any investigations will be reported to the </w:t>
      </w:r>
      <w:r w:rsidR="00101164" w:rsidRPr="00101164">
        <w:t>Chief Executive</w:t>
      </w:r>
      <w:r w:rsidRPr="00101164">
        <w:t>,</w:t>
      </w:r>
      <w:r>
        <w:t xml:space="preserve"> appropriate Executive </w:t>
      </w:r>
      <w:proofErr w:type="gramStart"/>
      <w:r>
        <w:t>Director</w:t>
      </w:r>
      <w:proofErr w:type="gramEnd"/>
      <w:r>
        <w:t xml:space="preserve"> and the Audit Committee.</w:t>
      </w:r>
    </w:p>
    <w:p w14:paraId="68B68E6E" w14:textId="61C2DBC9" w:rsidR="00121CE9" w:rsidRDefault="00121CE9" w:rsidP="00121CE9"/>
    <w:p w14:paraId="0B7693B3" w14:textId="5F0D0029" w:rsidR="00121CE9" w:rsidRDefault="00121CE9" w:rsidP="00121CE9"/>
    <w:p w14:paraId="10CBFF56" w14:textId="7D0F42EE" w:rsidR="00121CE9" w:rsidRDefault="00121CE9" w:rsidP="00121CE9"/>
    <w:p w14:paraId="4D87A99C" w14:textId="688296F8" w:rsidR="00121CE9" w:rsidRDefault="00121CE9" w:rsidP="00121CE9"/>
    <w:p w14:paraId="74E68500" w14:textId="4A895A32" w:rsidR="00121CE9" w:rsidRDefault="00121CE9" w:rsidP="00121CE9"/>
    <w:p w14:paraId="1255FA1F" w14:textId="07693575" w:rsidR="00121CE9" w:rsidRDefault="00121CE9" w:rsidP="00121CE9"/>
    <w:p w14:paraId="6A3473D6" w14:textId="794CCAA1" w:rsidR="00121CE9" w:rsidRDefault="00121CE9" w:rsidP="00121CE9"/>
    <w:p w14:paraId="1206864A" w14:textId="1F5A8BD8" w:rsidR="00121CE9" w:rsidRDefault="00121CE9" w:rsidP="00121CE9"/>
    <w:p w14:paraId="6FB39177" w14:textId="56E084AE" w:rsidR="00121CE9" w:rsidRDefault="00121CE9" w:rsidP="00121CE9"/>
    <w:p w14:paraId="7E4EEA30" w14:textId="347B319E" w:rsidR="00121CE9" w:rsidRDefault="00121CE9" w:rsidP="00121CE9"/>
    <w:p w14:paraId="752B4FBD" w14:textId="199F0198" w:rsidR="00121CE9" w:rsidRDefault="00121CE9" w:rsidP="00121CE9"/>
    <w:p w14:paraId="040CE87B" w14:textId="7E3F7C5D" w:rsidR="00121CE9" w:rsidRDefault="00121CE9" w:rsidP="00121CE9"/>
    <w:p w14:paraId="6492F923" w14:textId="756CAF92" w:rsidR="00121CE9" w:rsidRDefault="00121CE9" w:rsidP="00121CE9"/>
    <w:p w14:paraId="6598578B" w14:textId="206351BB" w:rsidR="00121CE9" w:rsidRDefault="00121CE9" w:rsidP="00121CE9"/>
    <w:p w14:paraId="1D432B6F" w14:textId="34E5F327" w:rsidR="00121CE9" w:rsidRDefault="00121CE9" w:rsidP="00121CE9"/>
    <w:p w14:paraId="74ADF0FD" w14:textId="5003013C" w:rsidR="00121CE9" w:rsidRDefault="00121CE9" w:rsidP="00121CE9"/>
    <w:p w14:paraId="1E534738" w14:textId="7BE002CF" w:rsidR="00121CE9" w:rsidRDefault="00121CE9" w:rsidP="00121CE9"/>
    <w:p w14:paraId="5BD8CCBD" w14:textId="27334D26" w:rsidR="00121CE9" w:rsidRDefault="00121CE9" w:rsidP="00121CE9"/>
    <w:p w14:paraId="76236027" w14:textId="462C9E98" w:rsidR="00121CE9" w:rsidRDefault="00121CE9" w:rsidP="00121CE9"/>
    <w:p w14:paraId="344C70AF" w14:textId="79F03A1D" w:rsidR="00121CE9" w:rsidRDefault="00121CE9" w:rsidP="00121CE9">
      <w:pPr>
        <w:pStyle w:val="Heading2"/>
        <w:numPr>
          <w:ilvl w:val="0"/>
          <w:numId w:val="0"/>
        </w:numPr>
        <w:ind w:left="1134" w:hanging="1134"/>
      </w:pPr>
      <w:bookmarkStart w:id="101" w:name="_Toc123305377"/>
      <w:r>
        <w:t>Appendix D – Harassment</w:t>
      </w:r>
      <w:bookmarkEnd w:id="101"/>
    </w:p>
    <w:p w14:paraId="0C131CBE" w14:textId="2AC4ADD3" w:rsidR="00121CE9" w:rsidRPr="00252A01" w:rsidRDefault="00121CE9" w:rsidP="00121CE9">
      <w:pPr>
        <w:pStyle w:val="NoSpacing"/>
        <w:rPr>
          <w:sz w:val="24"/>
          <w:szCs w:val="24"/>
        </w:rPr>
      </w:pPr>
      <w:r w:rsidRPr="00252A01">
        <w:rPr>
          <w:sz w:val="24"/>
          <w:szCs w:val="24"/>
        </w:rPr>
        <w:t>Harassment is covered by the following legislation:</w:t>
      </w:r>
    </w:p>
    <w:p w14:paraId="564D4F64" w14:textId="77777777" w:rsidR="00121CE9" w:rsidRPr="00252A01" w:rsidRDefault="00121CE9" w:rsidP="00121CE9">
      <w:pPr>
        <w:pStyle w:val="NoSpacing"/>
        <w:rPr>
          <w:sz w:val="24"/>
          <w:szCs w:val="24"/>
        </w:rPr>
      </w:pPr>
    </w:p>
    <w:p w14:paraId="54425175" w14:textId="34479FBC" w:rsidR="00121CE9" w:rsidRPr="00252A01" w:rsidRDefault="00121CE9" w:rsidP="00020751">
      <w:pPr>
        <w:pStyle w:val="NoSpacing"/>
        <w:numPr>
          <w:ilvl w:val="0"/>
          <w:numId w:val="13"/>
        </w:numPr>
        <w:rPr>
          <w:sz w:val="24"/>
          <w:szCs w:val="24"/>
        </w:rPr>
      </w:pPr>
      <w:r w:rsidRPr="00252A01">
        <w:rPr>
          <w:sz w:val="24"/>
          <w:szCs w:val="24"/>
        </w:rPr>
        <w:t>Equality Act 2010</w:t>
      </w:r>
    </w:p>
    <w:p w14:paraId="050F32D0" w14:textId="6EEBA410" w:rsidR="00121CE9" w:rsidRPr="00252A01" w:rsidRDefault="00121CE9" w:rsidP="00020751">
      <w:pPr>
        <w:pStyle w:val="NoSpacing"/>
        <w:numPr>
          <w:ilvl w:val="0"/>
          <w:numId w:val="13"/>
        </w:numPr>
        <w:rPr>
          <w:sz w:val="24"/>
          <w:szCs w:val="24"/>
        </w:rPr>
      </w:pPr>
      <w:r w:rsidRPr="00252A01">
        <w:rPr>
          <w:sz w:val="24"/>
          <w:szCs w:val="24"/>
        </w:rPr>
        <w:t>Protection from Harassment Act 1997</w:t>
      </w:r>
    </w:p>
    <w:p w14:paraId="6101F9DD" w14:textId="77777777" w:rsidR="00121CE9" w:rsidRPr="00252A01" w:rsidRDefault="00121CE9" w:rsidP="00121CE9">
      <w:pPr>
        <w:pStyle w:val="NoSpacing"/>
        <w:rPr>
          <w:sz w:val="24"/>
          <w:szCs w:val="24"/>
        </w:rPr>
      </w:pPr>
    </w:p>
    <w:p w14:paraId="331D0CDC" w14:textId="3B9AC437" w:rsidR="00121CE9" w:rsidRPr="00252A01" w:rsidRDefault="00121CE9" w:rsidP="00121CE9">
      <w:pPr>
        <w:pStyle w:val="NoSpacing"/>
        <w:rPr>
          <w:sz w:val="24"/>
          <w:szCs w:val="24"/>
        </w:rPr>
      </w:pPr>
      <w:r w:rsidRPr="00252A01">
        <w:rPr>
          <w:b/>
          <w:bCs/>
          <w:sz w:val="24"/>
          <w:szCs w:val="24"/>
        </w:rPr>
        <w:t xml:space="preserve">Harassment </w:t>
      </w:r>
      <w:r w:rsidRPr="00252A01">
        <w:rPr>
          <w:sz w:val="24"/>
          <w:szCs w:val="24"/>
        </w:rPr>
        <w:t xml:space="preserve">under the Equality Act 2010 refers to unwanted conduct related to relevant protected characteristics, which are sex, gender reassignment, race (which includes </w:t>
      </w:r>
      <w:proofErr w:type="spellStart"/>
      <w:r w:rsidRPr="00252A01">
        <w:rPr>
          <w:sz w:val="24"/>
          <w:szCs w:val="24"/>
        </w:rPr>
        <w:t>colour</w:t>
      </w:r>
      <w:proofErr w:type="spellEnd"/>
      <w:r w:rsidRPr="00252A01">
        <w:rPr>
          <w:sz w:val="24"/>
          <w:szCs w:val="24"/>
        </w:rPr>
        <w:t>, nationality and ethnic or national origins), disability, sexual orientation, religion or belief and age, that:</w:t>
      </w:r>
    </w:p>
    <w:p w14:paraId="3B6642C1" w14:textId="77777777" w:rsidR="00121CE9" w:rsidRPr="00252A01" w:rsidRDefault="00121CE9" w:rsidP="00121CE9">
      <w:pPr>
        <w:pStyle w:val="NoSpacing"/>
        <w:rPr>
          <w:sz w:val="24"/>
          <w:szCs w:val="24"/>
        </w:rPr>
      </w:pPr>
    </w:p>
    <w:p w14:paraId="4FCA2026" w14:textId="7E3257E1" w:rsidR="00121CE9" w:rsidRPr="00252A01" w:rsidRDefault="00121CE9" w:rsidP="00020751">
      <w:pPr>
        <w:pStyle w:val="NoSpacing"/>
        <w:numPr>
          <w:ilvl w:val="0"/>
          <w:numId w:val="14"/>
        </w:numPr>
        <w:rPr>
          <w:sz w:val="24"/>
          <w:szCs w:val="24"/>
        </w:rPr>
      </w:pPr>
      <w:r w:rsidRPr="00252A01">
        <w:rPr>
          <w:sz w:val="24"/>
          <w:szCs w:val="24"/>
        </w:rPr>
        <w:t>Has the purpose of violating a person’s dignity or creating an intimidating, hostile, degrading, humiliating or offensive environment for that person; or</w:t>
      </w:r>
    </w:p>
    <w:p w14:paraId="0595518A" w14:textId="779F2B85" w:rsidR="00121CE9" w:rsidRPr="00252A01" w:rsidRDefault="00121CE9" w:rsidP="00020751">
      <w:pPr>
        <w:pStyle w:val="NoSpacing"/>
        <w:numPr>
          <w:ilvl w:val="0"/>
          <w:numId w:val="14"/>
        </w:numPr>
        <w:rPr>
          <w:sz w:val="24"/>
          <w:szCs w:val="24"/>
        </w:rPr>
      </w:pPr>
      <w:r w:rsidRPr="00252A01">
        <w:rPr>
          <w:sz w:val="24"/>
          <w:szCs w:val="24"/>
        </w:rPr>
        <w:t>Is reasonably considered by that person to have the effect of violating his/her dignity or of creating an intimidating, hostile, degrading, humiliating or offensive environment for him/her, even if this effect was not intended by the person responsible for the conduct.</w:t>
      </w:r>
    </w:p>
    <w:p w14:paraId="30558C3F" w14:textId="29B8CE69" w:rsidR="00121CE9" w:rsidRPr="00252A01" w:rsidRDefault="00121CE9" w:rsidP="00121CE9">
      <w:pPr>
        <w:pStyle w:val="NoSpacing"/>
        <w:rPr>
          <w:sz w:val="24"/>
          <w:szCs w:val="24"/>
        </w:rPr>
      </w:pPr>
    </w:p>
    <w:p w14:paraId="69BC2537" w14:textId="0E9B82C8" w:rsidR="00121CE9" w:rsidRPr="00252A01" w:rsidRDefault="00121CE9" w:rsidP="00121CE9">
      <w:pPr>
        <w:pStyle w:val="NoSpacing"/>
        <w:rPr>
          <w:sz w:val="24"/>
          <w:szCs w:val="24"/>
        </w:rPr>
      </w:pPr>
      <w:r w:rsidRPr="00252A01">
        <w:rPr>
          <w:sz w:val="24"/>
          <w:szCs w:val="24"/>
        </w:rPr>
        <w:t xml:space="preserve">The </w:t>
      </w:r>
      <w:r w:rsidR="00252A01" w:rsidRPr="00252A01">
        <w:rPr>
          <w:sz w:val="24"/>
          <w:szCs w:val="24"/>
        </w:rPr>
        <w:t>ICB</w:t>
      </w:r>
      <w:r w:rsidRPr="00252A01">
        <w:rPr>
          <w:sz w:val="24"/>
          <w:szCs w:val="24"/>
        </w:rPr>
        <w:t>’s Dignity at Work Policy (ME</w:t>
      </w:r>
      <w:r w:rsidR="00252A01" w:rsidRPr="00252A01">
        <w:rPr>
          <w:sz w:val="24"/>
          <w:szCs w:val="24"/>
        </w:rPr>
        <w:t>ICB</w:t>
      </w:r>
      <w:r w:rsidRPr="00252A01">
        <w:rPr>
          <w:sz w:val="24"/>
          <w:szCs w:val="24"/>
        </w:rPr>
        <w:t xml:space="preserve">084) sets out the procedure that should be referred to should an employee consider that they have experienced bullying or harassment at work.  </w:t>
      </w:r>
    </w:p>
    <w:p w14:paraId="6EFBA839" w14:textId="77777777" w:rsidR="00121CE9" w:rsidRPr="00252A01" w:rsidRDefault="00121CE9" w:rsidP="00121CE9">
      <w:pPr>
        <w:pStyle w:val="NoSpacing"/>
        <w:rPr>
          <w:sz w:val="24"/>
          <w:szCs w:val="24"/>
        </w:rPr>
      </w:pPr>
    </w:p>
    <w:p w14:paraId="71EC8E10" w14:textId="77777777" w:rsidR="00121CE9" w:rsidRPr="00252A01" w:rsidRDefault="00121CE9" w:rsidP="00121CE9">
      <w:pPr>
        <w:pStyle w:val="NoSpacing"/>
        <w:rPr>
          <w:sz w:val="24"/>
          <w:szCs w:val="24"/>
        </w:rPr>
      </w:pPr>
      <w:proofErr w:type="gramStart"/>
      <w:r w:rsidRPr="00252A01">
        <w:rPr>
          <w:sz w:val="24"/>
          <w:szCs w:val="24"/>
        </w:rPr>
        <w:t>Serious</w:t>
      </w:r>
      <w:proofErr w:type="gramEnd"/>
      <w:r w:rsidRPr="00252A01">
        <w:rPr>
          <w:sz w:val="24"/>
          <w:szCs w:val="24"/>
        </w:rPr>
        <w:t xml:space="preserve"> bullying or harassment at work may amount to other civil or criminal offences, e.g. a civil offence under the Protection from Harassment Act 1997 and criminal offences of assault.</w:t>
      </w:r>
    </w:p>
    <w:p w14:paraId="1B12E8E9" w14:textId="77777777" w:rsidR="00121CE9" w:rsidRPr="00252A01" w:rsidRDefault="00121CE9" w:rsidP="00121CE9">
      <w:pPr>
        <w:pStyle w:val="NoSpacing"/>
        <w:rPr>
          <w:sz w:val="24"/>
          <w:szCs w:val="24"/>
        </w:rPr>
      </w:pPr>
    </w:p>
    <w:p w14:paraId="31D352E2" w14:textId="24C2886C" w:rsidR="00121CE9" w:rsidRPr="00252A01" w:rsidRDefault="00121CE9" w:rsidP="00121CE9">
      <w:pPr>
        <w:pStyle w:val="NoSpacing"/>
        <w:rPr>
          <w:sz w:val="24"/>
          <w:szCs w:val="24"/>
        </w:rPr>
      </w:pPr>
      <w:r w:rsidRPr="00252A01">
        <w:rPr>
          <w:sz w:val="24"/>
          <w:szCs w:val="24"/>
        </w:rPr>
        <w:t xml:space="preserve">The Protection from Harassment Act 1997, Section 8, </w:t>
      </w:r>
      <w:proofErr w:type="gramStart"/>
      <w:r w:rsidRPr="00252A01">
        <w:rPr>
          <w:sz w:val="24"/>
          <w:szCs w:val="24"/>
        </w:rPr>
        <w:t>states:-</w:t>
      </w:r>
      <w:proofErr w:type="gramEnd"/>
    </w:p>
    <w:p w14:paraId="55F855CC" w14:textId="330066A6" w:rsidR="00121CE9" w:rsidRPr="00252A01" w:rsidRDefault="00121CE9" w:rsidP="00121CE9">
      <w:pPr>
        <w:pStyle w:val="NoSpacing"/>
        <w:rPr>
          <w:sz w:val="24"/>
          <w:szCs w:val="24"/>
        </w:rPr>
      </w:pPr>
    </w:p>
    <w:p w14:paraId="788303FA" w14:textId="77777777" w:rsidR="00121CE9" w:rsidRPr="00252A01" w:rsidRDefault="00121CE9" w:rsidP="00121CE9">
      <w:pPr>
        <w:pStyle w:val="NoSpacing"/>
        <w:rPr>
          <w:sz w:val="24"/>
          <w:szCs w:val="24"/>
        </w:rPr>
      </w:pPr>
      <w:r w:rsidRPr="00252A01">
        <w:rPr>
          <w:sz w:val="24"/>
          <w:szCs w:val="24"/>
        </w:rPr>
        <w:t xml:space="preserve">(1) Every individual has a right to be free from harassment and, accordingly, a person must not pursue a course of conduct which amounts to harassment of another and — </w:t>
      </w:r>
    </w:p>
    <w:p w14:paraId="553C89D3" w14:textId="77777777" w:rsidR="00121CE9" w:rsidRPr="00252A01" w:rsidRDefault="00121CE9" w:rsidP="00121CE9">
      <w:pPr>
        <w:pStyle w:val="NoSpacing"/>
        <w:rPr>
          <w:sz w:val="24"/>
          <w:szCs w:val="24"/>
        </w:rPr>
      </w:pPr>
      <w:r w:rsidRPr="00252A01">
        <w:rPr>
          <w:sz w:val="24"/>
          <w:szCs w:val="24"/>
        </w:rPr>
        <w:t xml:space="preserve">(a) is intended to amount to harassment of that person; or </w:t>
      </w:r>
    </w:p>
    <w:p w14:paraId="0E80552C" w14:textId="77777777" w:rsidR="00121CE9" w:rsidRPr="00252A01" w:rsidRDefault="00121CE9" w:rsidP="00121CE9">
      <w:pPr>
        <w:pStyle w:val="NoSpacing"/>
        <w:rPr>
          <w:sz w:val="24"/>
          <w:szCs w:val="24"/>
        </w:rPr>
      </w:pPr>
      <w:r w:rsidRPr="00252A01">
        <w:rPr>
          <w:sz w:val="24"/>
          <w:szCs w:val="24"/>
        </w:rPr>
        <w:t xml:space="preserve">(b) occurs in circumstances where it would appear to a reasonable person that it would amount to harassment of that person. </w:t>
      </w:r>
    </w:p>
    <w:p w14:paraId="6C503393" w14:textId="77777777" w:rsidR="00121CE9" w:rsidRPr="00252A01" w:rsidRDefault="00121CE9" w:rsidP="00121CE9">
      <w:pPr>
        <w:pStyle w:val="NoSpacing"/>
        <w:rPr>
          <w:sz w:val="24"/>
          <w:szCs w:val="24"/>
        </w:rPr>
      </w:pPr>
      <w:r w:rsidRPr="00252A01">
        <w:rPr>
          <w:sz w:val="24"/>
          <w:szCs w:val="24"/>
        </w:rPr>
        <w:t xml:space="preserve">(2) An actual or apprehended breach of subsection (1) may be the subject of a claim in civil proceedings by the person who is or may be the victim of the course of conduct in question; and any such claim shall be known as an action of harassment. </w:t>
      </w:r>
    </w:p>
    <w:p w14:paraId="5BD79040" w14:textId="77777777" w:rsidR="00121CE9" w:rsidRPr="00252A01" w:rsidRDefault="00121CE9" w:rsidP="00121CE9">
      <w:pPr>
        <w:pStyle w:val="NoSpacing"/>
        <w:rPr>
          <w:sz w:val="24"/>
          <w:szCs w:val="24"/>
        </w:rPr>
      </w:pPr>
      <w:r w:rsidRPr="00252A01">
        <w:rPr>
          <w:sz w:val="24"/>
          <w:szCs w:val="24"/>
        </w:rPr>
        <w:t xml:space="preserve">(3) For the purposes of this section — </w:t>
      </w:r>
    </w:p>
    <w:p w14:paraId="77C5DF35" w14:textId="77777777" w:rsidR="00121CE9" w:rsidRPr="00252A01" w:rsidRDefault="00121CE9" w:rsidP="00121CE9">
      <w:pPr>
        <w:pStyle w:val="NoSpacing"/>
        <w:rPr>
          <w:sz w:val="24"/>
          <w:szCs w:val="24"/>
        </w:rPr>
      </w:pPr>
      <w:r w:rsidRPr="00252A01">
        <w:rPr>
          <w:sz w:val="24"/>
          <w:szCs w:val="24"/>
        </w:rPr>
        <w:t>•</w:t>
      </w:r>
      <w:r w:rsidRPr="00252A01">
        <w:rPr>
          <w:sz w:val="24"/>
          <w:szCs w:val="24"/>
        </w:rPr>
        <w:tab/>
        <w:t xml:space="preserve">“conduct” includes </w:t>
      </w:r>
      <w:proofErr w:type="gramStart"/>
      <w:r w:rsidRPr="00252A01">
        <w:rPr>
          <w:sz w:val="24"/>
          <w:szCs w:val="24"/>
        </w:rPr>
        <w:t>speech;</w:t>
      </w:r>
      <w:proofErr w:type="gramEnd"/>
      <w:r w:rsidRPr="00252A01">
        <w:rPr>
          <w:sz w:val="24"/>
          <w:szCs w:val="24"/>
        </w:rPr>
        <w:t xml:space="preserve"> </w:t>
      </w:r>
    </w:p>
    <w:p w14:paraId="7D10ED09" w14:textId="77777777" w:rsidR="00121CE9" w:rsidRPr="00252A01" w:rsidRDefault="00121CE9" w:rsidP="00121CE9">
      <w:pPr>
        <w:pStyle w:val="NoSpacing"/>
        <w:rPr>
          <w:sz w:val="24"/>
          <w:szCs w:val="24"/>
        </w:rPr>
      </w:pPr>
      <w:r w:rsidRPr="00252A01">
        <w:rPr>
          <w:sz w:val="24"/>
          <w:szCs w:val="24"/>
        </w:rPr>
        <w:t>•</w:t>
      </w:r>
      <w:r w:rsidRPr="00252A01">
        <w:rPr>
          <w:sz w:val="24"/>
          <w:szCs w:val="24"/>
        </w:rPr>
        <w:tab/>
        <w:t xml:space="preserve">“harassment” of a person includes causing the person alarm or distress; and </w:t>
      </w:r>
    </w:p>
    <w:p w14:paraId="0D626AFC" w14:textId="77777777" w:rsidR="00121CE9" w:rsidRPr="00252A01" w:rsidRDefault="00121CE9" w:rsidP="00121CE9">
      <w:pPr>
        <w:pStyle w:val="NoSpacing"/>
        <w:rPr>
          <w:sz w:val="24"/>
          <w:szCs w:val="24"/>
        </w:rPr>
      </w:pPr>
      <w:r w:rsidRPr="00252A01">
        <w:rPr>
          <w:sz w:val="24"/>
          <w:szCs w:val="24"/>
        </w:rPr>
        <w:t xml:space="preserve">a course of conduct must involve conduct on at least two occasions. </w:t>
      </w:r>
    </w:p>
    <w:p w14:paraId="13AEEAA4" w14:textId="77777777" w:rsidR="00121CE9" w:rsidRPr="00252A01" w:rsidRDefault="00121CE9" w:rsidP="00121CE9">
      <w:pPr>
        <w:pStyle w:val="NoSpacing"/>
        <w:rPr>
          <w:sz w:val="24"/>
          <w:szCs w:val="24"/>
        </w:rPr>
      </w:pPr>
    </w:p>
    <w:p w14:paraId="386C45AF" w14:textId="16441FF9" w:rsidR="00121CE9" w:rsidRPr="00252A01" w:rsidRDefault="00121CE9" w:rsidP="00020751">
      <w:pPr>
        <w:pStyle w:val="NoSpacing"/>
        <w:numPr>
          <w:ilvl w:val="0"/>
          <w:numId w:val="15"/>
        </w:numPr>
        <w:rPr>
          <w:sz w:val="24"/>
          <w:szCs w:val="24"/>
        </w:rPr>
      </w:pPr>
      <w:r w:rsidRPr="00252A01">
        <w:rPr>
          <w:sz w:val="24"/>
          <w:szCs w:val="24"/>
        </w:rPr>
        <w:t xml:space="preserve">A ‘course of conduct’ may be inappropriate words, </w:t>
      </w:r>
      <w:proofErr w:type="gramStart"/>
      <w:r w:rsidRPr="00252A01">
        <w:rPr>
          <w:sz w:val="24"/>
          <w:szCs w:val="24"/>
        </w:rPr>
        <w:t>letters</w:t>
      </w:r>
      <w:proofErr w:type="gramEnd"/>
      <w:r w:rsidRPr="00252A01">
        <w:rPr>
          <w:sz w:val="24"/>
          <w:szCs w:val="24"/>
        </w:rPr>
        <w:t xml:space="preserve"> or gifts, etc. Each incident will be investigated by the </w:t>
      </w:r>
      <w:r w:rsidR="00252A01" w:rsidRPr="00252A01">
        <w:rPr>
          <w:sz w:val="24"/>
          <w:szCs w:val="24"/>
        </w:rPr>
        <w:t>ICB</w:t>
      </w:r>
      <w:r w:rsidRPr="00252A01">
        <w:rPr>
          <w:sz w:val="24"/>
          <w:szCs w:val="24"/>
        </w:rPr>
        <w:t xml:space="preserve"> and, where police and/or legal intervention is not judged to be necessary, the following will </w:t>
      </w:r>
      <w:proofErr w:type="gramStart"/>
      <w:r w:rsidRPr="00252A01">
        <w:rPr>
          <w:sz w:val="24"/>
          <w:szCs w:val="24"/>
        </w:rPr>
        <w:t>apply;</w:t>
      </w:r>
      <w:proofErr w:type="gramEnd"/>
      <w:r w:rsidRPr="00252A01">
        <w:rPr>
          <w:sz w:val="24"/>
          <w:szCs w:val="24"/>
        </w:rPr>
        <w:t xml:space="preserve">  </w:t>
      </w:r>
    </w:p>
    <w:p w14:paraId="2CBA1594" w14:textId="77777777" w:rsidR="00121CE9" w:rsidRPr="00252A01" w:rsidRDefault="00121CE9" w:rsidP="00121CE9">
      <w:pPr>
        <w:pStyle w:val="NoSpacing"/>
        <w:rPr>
          <w:sz w:val="24"/>
          <w:szCs w:val="24"/>
        </w:rPr>
      </w:pPr>
    </w:p>
    <w:p w14:paraId="79DAA1C8" w14:textId="50388FFA" w:rsidR="00121CE9" w:rsidRPr="00252A01" w:rsidRDefault="00121CE9" w:rsidP="00020751">
      <w:pPr>
        <w:pStyle w:val="NoSpacing"/>
        <w:numPr>
          <w:ilvl w:val="0"/>
          <w:numId w:val="15"/>
        </w:numPr>
        <w:rPr>
          <w:sz w:val="24"/>
          <w:szCs w:val="24"/>
        </w:rPr>
      </w:pPr>
      <w:r w:rsidRPr="00252A01">
        <w:rPr>
          <w:sz w:val="24"/>
          <w:szCs w:val="24"/>
        </w:rPr>
        <w:t>Should an incident of harassment occur where the alleged perpetrator is not a member of ME</w:t>
      </w:r>
      <w:r w:rsidR="00252A01" w:rsidRPr="00252A01">
        <w:rPr>
          <w:sz w:val="24"/>
          <w:szCs w:val="24"/>
        </w:rPr>
        <w:t>ICB</w:t>
      </w:r>
      <w:r w:rsidRPr="00252A01">
        <w:rPr>
          <w:sz w:val="24"/>
          <w:szCs w:val="24"/>
        </w:rPr>
        <w:t xml:space="preserve"> staff, the perpetrator </w:t>
      </w:r>
      <w:del w:id="102" w:author="Martindale Jo (06Q) Mid Essex CCG" w:date="2022-04-22T14:34:00Z">
        <w:r w:rsidRPr="00252A01" w:rsidDel="0091572F">
          <w:rPr>
            <w:sz w:val="24"/>
            <w:szCs w:val="24"/>
          </w:rPr>
          <w:delText xml:space="preserve"> </w:delText>
        </w:r>
      </w:del>
      <w:r w:rsidRPr="00252A01">
        <w:rPr>
          <w:sz w:val="24"/>
          <w:szCs w:val="24"/>
        </w:rPr>
        <w:t xml:space="preserve">should be given a verbal warning informing them that their </w:t>
      </w:r>
      <w:proofErr w:type="spellStart"/>
      <w:r w:rsidRPr="00252A01">
        <w:rPr>
          <w:sz w:val="24"/>
          <w:szCs w:val="24"/>
        </w:rPr>
        <w:t>behaviour</w:t>
      </w:r>
      <w:proofErr w:type="spellEnd"/>
      <w:r w:rsidRPr="00252A01">
        <w:rPr>
          <w:sz w:val="24"/>
          <w:szCs w:val="24"/>
        </w:rPr>
        <w:t xml:space="preserve"> is causing distress and is unacceptable.</w:t>
      </w:r>
    </w:p>
    <w:p w14:paraId="537D7FC0" w14:textId="77777777" w:rsidR="00121CE9" w:rsidRPr="00252A01" w:rsidRDefault="00121CE9" w:rsidP="00121CE9">
      <w:pPr>
        <w:pStyle w:val="NoSpacing"/>
        <w:rPr>
          <w:sz w:val="24"/>
          <w:szCs w:val="24"/>
        </w:rPr>
      </w:pPr>
    </w:p>
    <w:p w14:paraId="109AB99A" w14:textId="219FCE98" w:rsidR="00121CE9" w:rsidRPr="00252A01" w:rsidRDefault="00121CE9" w:rsidP="00020751">
      <w:pPr>
        <w:pStyle w:val="NoSpacing"/>
        <w:numPr>
          <w:ilvl w:val="0"/>
          <w:numId w:val="15"/>
        </w:numPr>
        <w:rPr>
          <w:sz w:val="24"/>
          <w:szCs w:val="24"/>
        </w:rPr>
      </w:pPr>
      <w:r w:rsidRPr="00252A01">
        <w:rPr>
          <w:sz w:val="24"/>
          <w:szCs w:val="24"/>
        </w:rPr>
        <w:t xml:space="preserve">An incident report should be completed via DATIX with all information (see Incident Reporting Policy) detailing that a verbal warning has been given, this should be sent to the </w:t>
      </w:r>
      <w:r w:rsidR="000C6A00">
        <w:rPr>
          <w:sz w:val="24"/>
          <w:szCs w:val="24"/>
        </w:rPr>
        <w:t xml:space="preserve">Collaboration Hub </w:t>
      </w:r>
      <w:proofErr w:type="spellStart"/>
      <w:r w:rsidR="000C6A00">
        <w:rPr>
          <w:sz w:val="24"/>
          <w:szCs w:val="24"/>
        </w:rPr>
        <w:t>Programme</w:t>
      </w:r>
      <w:proofErr w:type="spellEnd"/>
      <w:r w:rsidR="000C6A00">
        <w:rPr>
          <w:sz w:val="24"/>
          <w:szCs w:val="24"/>
        </w:rPr>
        <w:t xml:space="preserve"> Lead</w:t>
      </w:r>
      <w:r w:rsidRPr="00252A01">
        <w:rPr>
          <w:sz w:val="24"/>
          <w:szCs w:val="24"/>
        </w:rPr>
        <w:t xml:space="preserve"> and the Quality &amp; Safety team who will in turn route to the LSMS.</w:t>
      </w:r>
    </w:p>
    <w:p w14:paraId="1ACEFC0D" w14:textId="77777777" w:rsidR="00121CE9" w:rsidRPr="00252A01" w:rsidRDefault="00121CE9" w:rsidP="00121CE9">
      <w:pPr>
        <w:pStyle w:val="NoSpacing"/>
        <w:rPr>
          <w:sz w:val="24"/>
          <w:szCs w:val="24"/>
        </w:rPr>
      </w:pPr>
    </w:p>
    <w:p w14:paraId="11A82D8E" w14:textId="100653A3" w:rsidR="00121CE9" w:rsidRPr="00252A01" w:rsidRDefault="00121CE9" w:rsidP="00020751">
      <w:pPr>
        <w:pStyle w:val="NoSpacing"/>
        <w:numPr>
          <w:ilvl w:val="0"/>
          <w:numId w:val="15"/>
        </w:numPr>
        <w:rPr>
          <w:sz w:val="24"/>
          <w:szCs w:val="24"/>
        </w:rPr>
      </w:pPr>
      <w:r w:rsidRPr="00252A01">
        <w:rPr>
          <w:sz w:val="24"/>
          <w:szCs w:val="24"/>
        </w:rPr>
        <w:t>Should the perpetrator continue to harass a member of staff an incident form should be completed as above, the LSMS should be notified immediately of this incident.</w:t>
      </w:r>
    </w:p>
    <w:p w14:paraId="7BE86837" w14:textId="77777777" w:rsidR="00121CE9" w:rsidRPr="00252A01" w:rsidRDefault="00121CE9" w:rsidP="00121CE9">
      <w:pPr>
        <w:pStyle w:val="NoSpacing"/>
        <w:rPr>
          <w:sz w:val="24"/>
          <w:szCs w:val="24"/>
        </w:rPr>
      </w:pPr>
    </w:p>
    <w:p w14:paraId="1DF2F8B3" w14:textId="21913BB8" w:rsidR="00121CE9" w:rsidRPr="00252A01" w:rsidRDefault="00121CE9" w:rsidP="00020751">
      <w:pPr>
        <w:pStyle w:val="NoSpacing"/>
        <w:numPr>
          <w:ilvl w:val="0"/>
          <w:numId w:val="15"/>
        </w:numPr>
        <w:rPr>
          <w:sz w:val="24"/>
          <w:szCs w:val="24"/>
        </w:rPr>
      </w:pPr>
      <w:r w:rsidRPr="00252A01">
        <w:rPr>
          <w:sz w:val="24"/>
          <w:szCs w:val="24"/>
        </w:rPr>
        <w:t xml:space="preserve">On notification of a second incident the LSMS will write a formal letter to the perpetrator informing them that their actions are illegal and if it </w:t>
      </w:r>
      <w:proofErr w:type="gramStart"/>
      <w:r w:rsidRPr="00252A01">
        <w:rPr>
          <w:sz w:val="24"/>
          <w:szCs w:val="24"/>
        </w:rPr>
        <w:t>continues</w:t>
      </w:r>
      <w:proofErr w:type="gramEnd"/>
      <w:r w:rsidRPr="00252A01">
        <w:rPr>
          <w:sz w:val="24"/>
          <w:szCs w:val="24"/>
        </w:rPr>
        <w:t xml:space="preserve"> they will be reported to the police with a view to prosecution</w:t>
      </w:r>
      <w:r w:rsidR="00D56693">
        <w:rPr>
          <w:sz w:val="24"/>
          <w:szCs w:val="24"/>
        </w:rPr>
        <w:t>.</w:t>
      </w:r>
    </w:p>
    <w:p w14:paraId="0D3BA21A" w14:textId="77777777" w:rsidR="00121CE9" w:rsidRPr="00252A01" w:rsidRDefault="00121CE9" w:rsidP="00121CE9">
      <w:pPr>
        <w:pStyle w:val="NoSpacing"/>
        <w:rPr>
          <w:sz w:val="24"/>
          <w:szCs w:val="24"/>
        </w:rPr>
      </w:pPr>
    </w:p>
    <w:p w14:paraId="43C68654" w14:textId="0A9B7B0F" w:rsidR="00121CE9" w:rsidRPr="00252A01" w:rsidRDefault="00121CE9" w:rsidP="00020751">
      <w:pPr>
        <w:pStyle w:val="NoSpacing"/>
        <w:numPr>
          <w:ilvl w:val="0"/>
          <w:numId w:val="15"/>
        </w:numPr>
        <w:rPr>
          <w:sz w:val="24"/>
          <w:szCs w:val="24"/>
        </w:rPr>
      </w:pPr>
      <w:r w:rsidRPr="00252A01">
        <w:rPr>
          <w:sz w:val="24"/>
          <w:szCs w:val="24"/>
        </w:rPr>
        <w:t xml:space="preserve">Should the harassment </w:t>
      </w:r>
      <w:proofErr w:type="gramStart"/>
      <w:r w:rsidRPr="00252A01">
        <w:rPr>
          <w:sz w:val="24"/>
          <w:szCs w:val="24"/>
        </w:rPr>
        <w:t>continue</w:t>
      </w:r>
      <w:proofErr w:type="gramEnd"/>
      <w:r w:rsidRPr="00252A01">
        <w:rPr>
          <w:sz w:val="24"/>
          <w:szCs w:val="24"/>
        </w:rPr>
        <w:t xml:space="preserve"> the police will be contacted by the LSMS with a view to investigate under the Protection of Harassment Act 1997.</w:t>
      </w:r>
    </w:p>
    <w:p w14:paraId="321C17E9" w14:textId="77777777" w:rsidR="00121CE9" w:rsidRPr="00252A01" w:rsidRDefault="00121CE9" w:rsidP="00121CE9">
      <w:pPr>
        <w:pStyle w:val="NoSpacing"/>
        <w:rPr>
          <w:sz w:val="24"/>
          <w:szCs w:val="24"/>
        </w:rPr>
      </w:pPr>
    </w:p>
    <w:p w14:paraId="316ECB97" w14:textId="282C0FA6" w:rsidR="00121CE9" w:rsidRPr="00252A01" w:rsidRDefault="00121CE9" w:rsidP="00020751">
      <w:pPr>
        <w:pStyle w:val="NoSpacing"/>
        <w:numPr>
          <w:ilvl w:val="0"/>
          <w:numId w:val="15"/>
        </w:numPr>
        <w:rPr>
          <w:sz w:val="24"/>
          <w:szCs w:val="24"/>
        </w:rPr>
      </w:pPr>
      <w:r w:rsidRPr="00252A01">
        <w:rPr>
          <w:sz w:val="24"/>
          <w:szCs w:val="24"/>
        </w:rPr>
        <w:t xml:space="preserve">The </w:t>
      </w:r>
      <w:r w:rsidR="0091572F" w:rsidRPr="0091572F">
        <w:rPr>
          <w:sz w:val="24"/>
          <w:szCs w:val="24"/>
        </w:rPr>
        <w:t xml:space="preserve">Chief Executive </w:t>
      </w:r>
      <w:r w:rsidRPr="00252A01">
        <w:rPr>
          <w:sz w:val="24"/>
          <w:szCs w:val="24"/>
        </w:rPr>
        <w:t>and Security Management Director will be informed of any action taken with regards to harassment by the LSMS.</w:t>
      </w:r>
    </w:p>
    <w:p w14:paraId="7464C169" w14:textId="3541C4EB" w:rsidR="00AC5F93" w:rsidRDefault="00AC5F93" w:rsidP="00AC5F93">
      <w:pPr>
        <w:pStyle w:val="ListParagraph"/>
        <w:numPr>
          <w:ilvl w:val="0"/>
          <w:numId w:val="0"/>
        </w:numPr>
        <w:ind w:left="1474"/>
      </w:pPr>
    </w:p>
    <w:p w14:paraId="372C425D" w14:textId="37FABF34" w:rsidR="00AC5F93" w:rsidRDefault="00AC5F93" w:rsidP="00AC5F93">
      <w:pPr>
        <w:pStyle w:val="ListParagraph"/>
        <w:numPr>
          <w:ilvl w:val="0"/>
          <w:numId w:val="0"/>
        </w:numPr>
        <w:ind w:left="1474"/>
      </w:pPr>
    </w:p>
    <w:p w14:paraId="29860A6E" w14:textId="164ADDF4" w:rsidR="00AC5F93" w:rsidRDefault="00AC5F93" w:rsidP="00AC5F93">
      <w:pPr>
        <w:pStyle w:val="ListParagraph"/>
        <w:numPr>
          <w:ilvl w:val="0"/>
          <w:numId w:val="0"/>
        </w:numPr>
        <w:ind w:left="1474"/>
      </w:pPr>
    </w:p>
    <w:p w14:paraId="513191C3" w14:textId="75B1C18D" w:rsidR="00AC5F93" w:rsidRDefault="00AC5F93" w:rsidP="00AC5F93">
      <w:pPr>
        <w:pStyle w:val="ListParagraph"/>
        <w:numPr>
          <w:ilvl w:val="0"/>
          <w:numId w:val="0"/>
        </w:numPr>
        <w:ind w:left="1474"/>
      </w:pPr>
    </w:p>
    <w:p w14:paraId="3F5B24A6" w14:textId="2699D9D6" w:rsidR="00AC5F93" w:rsidRDefault="00AC5F93" w:rsidP="00AC5F93">
      <w:pPr>
        <w:pStyle w:val="ListParagraph"/>
        <w:numPr>
          <w:ilvl w:val="0"/>
          <w:numId w:val="0"/>
        </w:numPr>
        <w:ind w:left="1474"/>
      </w:pPr>
    </w:p>
    <w:p w14:paraId="77469EEF" w14:textId="6B4C3FDE" w:rsidR="00AC5F93" w:rsidRDefault="00AC5F93" w:rsidP="00AC5F93">
      <w:pPr>
        <w:pStyle w:val="ListParagraph"/>
        <w:numPr>
          <w:ilvl w:val="0"/>
          <w:numId w:val="0"/>
        </w:numPr>
        <w:ind w:left="1474"/>
      </w:pPr>
    </w:p>
    <w:p w14:paraId="673B0A07" w14:textId="5EFC9B6A" w:rsidR="00AC5F93" w:rsidRDefault="00AC5F93" w:rsidP="00AC5F93">
      <w:pPr>
        <w:pStyle w:val="ListParagraph"/>
        <w:numPr>
          <w:ilvl w:val="0"/>
          <w:numId w:val="0"/>
        </w:numPr>
        <w:ind w:left="1474"/>
      </w:pPr>
    </w:p>
    <w:p w14:paraId="1BE3086D" w14:textId="6FC70C0C" w:rsidR="00AC5F93" w:rsidRDefault="00AC5F93" w:rsidP="00AC5F93">
      <w:pPr>
        <w:pStyle w:val="ListParagraph"/>
        <w:numPr>
          <w:ilvl w:val="0"/>
          <w:numId w:val="0"/>
        </w:numPr>
        <w:ind w:left="1474"/>
      </w:pPr>
    </w:p>
    <w:p w14:paraId="42260904" w14:textId="4834C495" w:rsidR="00AC5F93" w:rsidRDefault="00AC5F93" w:rsidP="00AC5F93">
      <w:pPr>
        <w:pStyle w:val="ListParagraph"/>
        <w:numPr>
          <w:ilvl w:val="0"/>
          <w:numId w:val="0"/>
        </w:numPr>
        <w:ind w:left="1474"/>
      </w:pPr>
    </w:p>
    <w:p w14:paraId="2B6651B6" w14:textId="0F5974D5" w:rsidR="00AC5F93" w:rsidRDefault="00AC5F93" w:rsidP="00AC5F93">
      <w:pPr>
        <w:pStyle w:val="ListParagraph"/>
        <w:numPr>
          <w:ilvl w:val="0"/>
          <w:numId w:val="0"/>
        </w:numPr>
        <w:ind w:left="1474"/>
      </w:pPr>
    </w:p>
    <w:p w14:paraId="75E3CE51" w14:textId="3F6EE972" w:rsidR="00AC5F93" w:rsidRDefault="00AC5F93" w:rsidP="00AC5F93">
      <w:pPr>
        <w:pStyle w:val="ListParagraph"/>
        <w:numPr>
          <w:ilvl w:val="0"/>
          <w:numId w:val="0"/>
        </w:numPr>
        <w:ind w:left="1474"/>
      </w:pPr>
    </w:p>
    <w:p w14:paraId="1CFE832C" w14:textId="6AFAF0C5" w:rsidR="00AC5F93" w:rsidRDefault="00AC5F93" w:rsidP="00AC5F93">
      <w:pPr>
        <w:pStyle w:val="ListParagraph"/>
        <w:numPr>
          <w:ilvl w:val="0"/>
          <w:numId w:val="0"/>
        </w:numPr>
        <w:ind w:left="1474"/>
      </w:pPr>
    </w:p>
    <w:p w14:paraId="37F3A1D7" w14:textId="18947AB7" w:rsidR="00AC5F93" w:rsidRDefault="00AC5F93" w:rsidP="00AC5F93">
      <w:pPr>
        <w:pStyle w:val="ListParagraph"/>
        <w:numPr>
          <w:ilvl w:val="0"/>
          <w:numId w:val="0"/>
        </w:numPr>
        <w:ind w:left="1474"/>
      </w:pPr>
    </w:p>
    <w:p w14:paraId="13348E82" w14:textId="624BC467" w:rsidR="00AC5F93" w:rsidRDefault="00AC5F93" w:rsidP="00AC5F93">
      <w:pPr>
        <w:pStyle w:val="ListParagraph"/>
        <w:numPr>
          <w:ilvl w:val="0"/>
          <w:numId w:val="0"/>
        </w:numPr>
        <w:ind w:left="1474"/>
      </w:pPr>
    </w:p>
    <w:p w14:paraId="0FBA7F95" w14:textId="00BD3AA5" w:rsidR="00AC5F93" w:rsidRDefault="00AC5F93" w:rsidP="00AC5F93">
      <w:pPr>
        <w:pStyle w:val="ListParagraph"/>
        <w:numPr>
          <w:ilvl w:val="0"/>
          <w:numId w:val="0"/>
        </w:numPr>
        <w:ind w:left="1474"/>
      </w:pPr>
    </w:p>
    <w:p w14:paraId="767F724D" w14:textId="1250F42E" w:rsidR="00AC5F93" w:rsidRDefault="00AC5F93" w:rsidP="00AC5F93">
      <w:pPr>
        <w:pStyle w:val="ListParagraph"/>
        <w:numPr>
          <w:ilvl w:val="0"/>
          <w:numId w:val="0"/>
        </w:numPr>
        <w:ind w:left="1474"/>
      </w:pPr>
    </w:p>
    <w:p w14:paraId="46B43FA2" w14:textId="0BFA092A" w:rsidR="00AC5F93" w:rsidRDefault="00AC5F93" w:rsidP="00AC5F93">
      <w:pPr>
        <w:pStyle w:val="ListParagraph"/>
        <w:numPr>
          <w:ilvl w:val="0"/>
          <w:numId w:val="0"/>
        </w:numPr>
        <w:ind w:left="1474"/>
      </w:pPr>
    </w:p>
    <w:p w14:paraId="123E4589" w14:textId="79FE51DD" w:rsidR="00AC5F93" w:rsidRDefault="00AC5F93" w:rsidP="00AC5F93">
      <w:pPr>
        <w:pStyle w:val="ListParagraph"/>
        <w:numPr>
          <w:ilvl w:val="0"/>
          <w:numId w:val="0"/>
        </w:numPr>
        <w:ind w:left="1474"/>
      </w:pPr>
    </w:p>
    <w:p w14:paraId="2C9774DC" w14:textId="496AF337" w:rsidR="00AC5F93" w:rsidRDefault="00AC5F93" w:rsidP="00AC5F93">
      <w:pPr>
        <w:pStyle w:val="ListParagraph"/>
        <w:numPr>
          <w:ilvl w:val="0"/>
          <w:numId w:val="0"/>
        </w:numPr>
        <w:ind w:left="1474"/>
      </w:pPr>
    </w:p>
    <w:p w14:paraId="27014FE9" w14:textId="786369B2" w:rsidR="00AC5F93" w:rsidRDefault="00AC5F93" w:rsidP="00AC5F93">
      <w:pPr>
        <w:pStyle w:val="ListParagraph"/>
        <w:numPr>
          <w:ilvl w:val="0"/>
          <w:numId w:val="0"/>
        </w:numPr>
        <w:ind w:left="1474"/>
      </w:pPr>
    </w:p>
    <w:p w14:paraId="092F16D6" w14:textId="232A13B2" w:rsidR="00AC5F93" w:rsidRDefault="00AC5F93" w:rsidP="00AC5F93">
      <w:pPr>
        <w:pStyle w:val="Heading2"/>
        <w:numPr>
          <w:ilvl w:val="0"/>
          <w:numId w:val="0"/>
        </w:numPr>
        <w:ind w:left="1134" w:hanging="1134"/>
      </w:pPr>
      <w:bookmarkStart w:id="103" w:name="_Appendix_E_–"/>
      <w:bookmarkStart w:id="104" w:name="_Toc123305378"/>
      <w:bookmarkEnd w:id="103"/>
      <w:r>
        <w:t>Appendix E – Suspicious Packages</w:t>
      </w:r>
      <w:bookmarkEnd w:id="104"/>
    </w:p>
    <w:p w14:paraId="20426543" w14:textId="5761BE1F" w:rsidR="00AC5F93" w:rsidRPr="00252A01" w:rsidRDefault="00AC5F93" w:rsidP="00AC5F93">
      <w:pPr>
        <w:pStyle w:val="NoSpacing"/>
        <w:rPr>
          <w:sz w:val="24"/>
          <w:szCs w:val="24"/>
        </w:rPr>
      </w:pPr>
      <w:r w:rsidRPr="00252A01">
        <w:rPr>
          <w:sz w:val="24"/>
          <w:szCs w:val="24"/>
        </w:rPr>
        <w:t xml:space="preserve">Incidents of this nature are extremely rare; </w:t>
      </w:r>
      <w:proofErr w:type="gramStart"/>
      <w:r w:rsidRPr="00252A01">
        <w:rPr>
          <w:sz w:val="24"/>
          <w:szCs w:val="24"/>
        </w:rPr>
        <w:t>however</w:t>
      </w:r>
      <w:proofErr w:type="gramEnd"/>
      <w:r w:rsidRPr="00252A01">
        <w:rPr>
          <w:sz w:val="24"/>
          <w:szCs w:val="24"/>
        </w:rPr>
        <w:t xml:space="preserve"> if there is concern that a suspected package has been received sensible steps can be taken to </w:t>
      </w:r>
      <w:proofErr w:type="spellStart"/>
      <w:r w:rsidRPr="00252A01">
        <w:rPr>
          <w:sz w:val="24"/>
          <w:szCs w:val="24"/>
        </w:rPr>
        <w:t>minimise</w:t>
      </w:r>
      <w:proofErr w:type="spellEnd"/>
      <w:r w:rsidRPr="00252A01">
        <w:rPr>
          <w:sz w:val="24"/>
          <w:szCs w:val="24"/>
        </w:rPr>
        <w:t xml:space="preserve"> the risk and danger.</w:t>
      </w:r>
    </w:p>
    <w:p w14:paraId="5BC78519" w14:textId="104A081F" w:rsidR="00AC5F93" w:rsidRPr="00252A01" w:rsidRDefault="00AC5F93" w:rsidP="00AC5F93">
      <w:pPr>
        <w:pStyle w:val="NoSpacing"/>
        <w:rPr>
          <w:sz w:val="24"/>
          <w:szCs w:val="24"/>
        </w:rPr>
      </w:pPr>
    </w:p>
    <w:p w14:paraId="5D744026" w14:textId="0222D35F" w:rsidR="00AC5F93" w:rsidRPr="00252A01" w:rsidRDefault="00AC5F93" w:rsidP="00AC5F93">
      <w:pPr>
        <w:pStyle w:val="NoSpacing"/>
        <w:rPr>
          <w:b/>
          <w:bCs/>
          <w:sz w:val="24"/>
          <w:szCs w:val="24"/>
        </w:rPr>
      </w:pPr>
      <w:r w:rsidRPr="00252A01">
        <w:rPr>
          <w:b/>
          <w:bCs/>
          <w:sz w:val="24"/>
          <w:szCs w:val="24"/>
        </w:rPr>
        <w:t>General Mail Handling - What to look for</w:t>
      </w:r>
      <w:r w:rsidR="003C07C1" w:rsidRPr="00252A01">
        <w:rPr>
          <w:b/>
          <w:bCs/>
          <w:sz w:val="24"/>
          <w:szCs w:val="24"/>
        </w:rPr>
        <w:t>:</w:t>
      </w:r>
    </w:p>
    <w:p w14:paraId="0AD24431" w14:textId="1234BCEF" w:rsidR="00AC5F93" w:rsidRPr="00252A01" w:rsidRDefault="00AC5F93" w:rsidP="00AC5F93">
      <w:pPr>
        <w:pStyle w:val="NoSpacing"/>
        <w:rPr>
          <w:sz w:val="24"/>
          <w:szCs w:val="24"/>
        </w:rPr>
      </w:pPr>
    </w:p>
    <w:p w14:paraId="7BCF7B36" w14:textId="5BACC4E7" w:rsidR="00AC5F93" w:rsidRPr="00252A01" w:rsidRDefault="00AC5F93" w:rsidP="00020751">
      <w:pPr>
        <w:pStyle w:val="NoSpacing"/>
        <w:numPr>
          <w:ilvl w:val="0"/>
          <w:numId w:val="16"/>
        </w:numPr>
        <w:rPr>
          <w:sz w:val="24"/>
          <w:szCs w:val="24"/>
        </w:rPr>
      </w:pPr>
      <w:r w:rsidRPr="00252A01">
        <w:rPr>
          <w:sz w:val="24"/>
          <w:szCs w:val="24"/>
        </w:rPr>
        <w:t>Look out for suspicious envelopes or packages (see below for some things that should trigger suspicion)</w:t>
      </w:r>
      <w:r w:rsidR="00D56693">
        <w:rPr>
          <w:sz w:val="24"/>
          <w:szCs w:val="24"/>
        </w:rPr>
        <w:t>.</w:t>
      </w:r>
    </w:p>
    <w:p w14:paraId="61B6B25D" w14:textId="4844D706" w:rsidR="00AC5F93" w:rsidRPr="00252A01" w:rsidRDefault="00AC5F93" w:rsidP="00020751">
      <w:pPr>
        <w:pStyle w:val="NoSpacing"/>
        <w:numPr>
          <w:ilvl w:val="0"/>
          <w:numId w:val="16"/>
        </w:numPr>
        <w:rPr>
          <w:sz w:val="24"/>
          <w:szCs w:val="24"/>
        </w:rPr>
      </w:pPr>
      <w:r w:rsidRPr="00252A01">
        <w:rPr>
          <w:sz w:val="24"/>
          <w:szCs w:val="24"/>
        </w:rPr>
        <w:t>Open all mail with a letter opener or other method that is least likely to disturb contents.</w:t>
      </w:r>
    </w:p>
    <w:p w14:paraId="38E57B6B" w14:textId="382E5B4F" w:rsidR="00AC5F93" w:rsidRPr="00252A01" w:rsidRDefault="00AC5F93" w:rsidP="00020751">
      <w:pPr>
        <w:pStyle w:val="NoSpacing"/>
        <w:numPr>
          <w:ilvl w:val="0"/>
          <w:numId w:val="16"/>
        </w:numPr>
        <w:rPr>
          <w:sz w:val="24"/>
          <w:szCs w:val="24"/>
        </w:rPr>
      </w:pPr>
      <w:r w:rsidRPr="00252A01">
        <w:rPr>
          <w:sz w:val="24"/>
          <w:szCs w:val="24"/>
        </w:rPr>
        <w:t>Open packages/envelopes with a minimum amount of movement.</w:t>
      </w:r>
    </w:p>
    <w:p w14:paraId="56BC8559" w14:textId="541C2D5A" w:rsidR="00AC5F93" w:rsidRPr="00252A01" w:rsidRDefault="00AC5F93" w:rsidP="00020751">
      <w:pPr>
        <w:pStyle w:val="NoSpacing"/>
        <w:numPr>
          <w:ilvl w:val="0"/>
          <w:numId w:val="16"/>
        </w:numPr>
        <w:rPr>
          <w:sz w:val="24"/>
          <w:szCs w:val="24"/>
        </w:rPr>
      </w:pPr>
      <w:r w:rsidRPr="00252A01">
        <w:rPr>
          <w:sz w:val="24"/>
          <w:szCs w:val="24"/>
        </w:rPr>
        <w:t>Do not blow into envelopes.</w:t>
      </w:r>
    </w:p>
    <w:p w14:paraId="19547A21" w14:textId="48B4B696" w:rsidR="00AC5F93" w:rsidRPr="00252A01" w:rsidRDefault="00AC5F93" w:rsidP="00020751">
      <w:pPr>
        <w:pStyle w:val="NoSpacing"/>
        <w:numPr>
          <w:ilvl w:val="0"/>
          <w:numId w:val="16"/>
        </w:numPr>
        <w:rPr>
          <w:sz w:val="24"/>
          <w:szCs w:val="24"/>
        </w:rPr>
      </w:pPr>
      <w:r w:rsidRPr="00252A01">
        <w:rPr>
          <w:sz w:val="24"/>
          <w:szCs w:val="24"/>
        </w:rPr>
        <w:t>Do not shake or pour out contents.</w:t>
      </w:r>
    </w:p>
    <w:p w14:paraId="58DE12D0" w14:textId="7EB3A38A" w:rsidR="00AC5F93" w:rsidRPr="00252A01" w:rsidRDefault="00AC5F93" w:rsidP="00020751">
      <w:pPr>
        <w:pStyle w:val="NoSpacing"/>
        <w:numPr>
          <w:ilvl w:val="0"/>
          <w:numId w:val="16"/>
        </w:numPr>
        <w:rPr>
          <w:sz w:val="24"/>
          <w:szCs w:val="24"/>
        </w:rPr>
      </w:pPr>
      <w:r w:rsidRPr="00252A01">
        <w:rPr>
          <w:sz w:val="24"/>
          <w:szCs w:val="24"/>
        </w:rPr>
        <w:t>Keep hands away from nose and mouth while opening mail.</w:t>
      </w:r>
    </w:p>
    <w:p w14:paraId="0C40E1E9" w14:textId="726C1723" w:rsidR="00AC5F93" w:rsidRPr="00252A01" w:rsidRDefault="00AC5F93" w:rsidP="00020751">
      <w:pPr>
        <w:pStyle w:val="NoSpacing"/>
        <w:numPr>
          <w:ilvl w:val="0"/>
          <w:numId w:val="16"/>
        </w:numPr>
        <w:rPr>
          <w:sz w:val="24"/>
          <w:szCs w:val="24"/>
        </w:rPr>
      </w:pPr>
      <w:r w:rsidRPr="00252A01">
        <w:rPr>
          <w:sz w:val="24"/>
          <w:szCs w:val="24"/>
        </w:rPr>
        <w:t>Wash hands after handling mail.</w:t>
      </w:r>
    </w:p>
    <w:p w14:paraId="37C09BA4" w14:textId="731FBB37" w:rsidR="00AC5F93" w:rsidRPr="00252A01" w:rsidRDefault="00AC5F93" w:rsidP="00AC5F93">
      <w:pPr>
        <w:pStyle w:val="NoSpacing"/>
        <w:rPr>
          <w:sz w:val="24"/>
          <w:szCs w:val="24"/>
        </w:rPr>
      </w:pPr>
    </w:p>
    <w:p w14:paraId="235E289D" w14:textId="3F009C6E" w:rsidR="00AC5F93" w:rsidRPr="00252A01" w:rsidRDefault="00AC5F93" w:rsidP="00AC5F93">
      <w:pPr>
        <w:pStyle w:val="NoSpacing"/>
        <w:rPr>
          <w:b/>
          <w:bCs/>
          <w:sz w:val="24"/>
          <w:szCs w:val="24"/>
        </w:rPr>
      </w:pPr>
      <w:r w:rsidRPr="00252A01">
        <w:rPr>
          <w:b/>
          <w:bCs/>
          <w:sz w:val="24"/>
          <w:szCs w:val="24"/>
        </w:rPr>
        <w:t>Some items that can trigger suspicion</w:t>
      </w:r>
    </w:p>
    <w:p w14:paraId="157DF823" w14:textId="1CA517D4" w:rsidR="00AC5F93" w:rsidRPr="00252A01" w:rsidRDefault="00AC5F93" w:rsidP="00AC5F93">
      <w:pPr>
        <w:pStyle w:val="NoSpacing"/>
        <w:rPr>
          <w:b/>
          <w:bCs/>
          <w:sz w:val="24"/>
          <w:szCs w:val="24"/>
        </w:rPr>
      </w:pPr>
    </w:p>
    <w:p w14:paraId="7A414373" w14:textId="0E0AC191" w:rsidR="00AC5F93" w:rsidRPr="00252A01" w:rsidRDefault="00AC5F93" w:rsidP="00020751">
      <w:pPr>
        <w:pStyle w:val="NoSpacing"/>
        <w:numPr>
          <w:ilvl w:val="0"/>
          <w:numId w:val="17"/>
        </w:numPr>
        <w:rPr>
          <w:sz w:val="24"/>
          <w:szCs w:val="24"/>
        </w:rPr>
      </w:pPr>
      <w:proofErr w:type="spellStart"/>
      <w:r w:rsidRPr="00252A01">
        <w:rPr>
          <w:sz w:val="24"/>
          <w:szCs w:val="24"/>
        </w:rPr>
        <w:t>Discolouration</w:t>
      </w:r>
      <w:proofErr w:type="spellEnd"/>
      <w:r w:rsidRPr="00252A01">
        <w:rPr>
          <w:sz w:val="24"/>
          <w:szCs w:val="24"/>
        </w:rPr>
        <w:t xml:space="preserve">, crystals or surface, strange </w:t>
      </w:r>
      <w:proofErr w:type="spellStart"/>
      <w:proofErr w:type="gramStart"/>
      <w:r w:rsidRPr="00252A01">
        <w:rPr>
          <w:sz w:val="24"/>
          <w:szCs w:val="24"/>
        </w:rPr>
        <w:t>odours</w:t>
      </w:r>
      <w:proofErr w:type="spellEnd"/>
      <w:proofErr w:type="gramEnd"/>
      <w:r w:rsidRPr="00252A01">
        <w:rPr>
          <w:sz w:val="24"/>
          <w:szCs w:val="24"/>
        </w:rPr>
        <w:t xml:space="preserve"> or oily stains</w:t>
      </w:r>
      <w:r w:rsidR="00D56693">
        <w:rPr>
          <w:sz w:val="24"/>
          <w:szCs w:val="24"/>
        </w:rPr>
        <w:t>.</w:t>
      </w:r>
    </w:p>
    <w:p w14:paraId="34C5863E" w14:textId="4DB07D84" w:rsidR="00AC5F93" w:rsidRPr="00252A01" w:rsidRDefault="00AC5F93" w:rsidP="00020751">
      <w:pPr>
        <w:pStyle w:val="NoSpacing"/>
        <w:numPr>
          <w:ilvl w:val="0"/>
          <w:numId w:val="17"/>
        </w:numPr>
        <w:rPr>
          <w:sz w:val="24"/>
          <w:szCs w:val="24"/>
        </w:rPr>
      </w:pPr>
      <w:r w:rsidRPr="00252A01">
        <w:rPr>
          <w:sz w:val="24"/>
          <w:szCs w:val="24"/>
        </w:rPr>
        <w:t>Envelope with powder or powder-like residue</w:t>
      </w:r>
      <w:r w:rsidR="00D56693">
        <w:rPr>
          <w:sz w:val="24"/>
          <w:szCs w:val="24"/>
        </w:rPr>
        <w:t>.</w:t>
      </w:r>
    </w:p>
    <w:p w14:paraId="18BBCEEB" w14:textId="7312E176" w:rsidR="00AC5F93" w:rsidRPr="00252A01" w:rsidRDefault="00AC5F93" w:rsidP="00020751">
      <w:pPr>
        <w:pStyle w:val="NoSpacing"/>
        <w:numPr>
          <w:ilvl w:val="0"/>
          <w:numId w:val="17"/>
        </w:numPr>
        <w:rPr>
          <w:sz w:val="24"/>
          <w:szCs w:val="24"/>
        </w:rPr>
      </w:pPr>
      <w:r w:rsidRPr="00252A01">
        <w:rPr>
          <w:sz w:val="24"/>
          <w:szCs w:val="24"/>
        </w:rPr>
        <w:t>Excessive tape or string.</w:t>
      </w:r>
    </w:p>
    <w:p w14:paraId="77FDD167" w14:textId="2B022D04" w:rsidR="00AC5F93" w:rsidRPr="00252A01" w:rsidRDefault="00AC5F93" w:rsidP="00020751">
      <w:pPr>
        <w:pStyle w:val="NoSpacing"/>
        <w:numPr>
          <w:ilvl w:val="0"/>
          <w:numId w:val="17"/>
        </w:numPr>
        <w:rPr>
          <w:sz w:val="24"/>
          <w:szCs w:val="24"/>
        </w:rPr>
      </w:pPr>
      <w:r w:rsidRPr="00252A01">
        <w:rPr>
          <w:sz w:val="24"/>
          <w:szCs w:val="24"/>
        </w:rPr>
        <w:t>Unusual size or weight for its size.</w:t>
      </w:r>
    </w:p>
    <w:p w14:paraId="5F5759EC" w14:textId="5ED063E0" w:rsidR="00AC5F93" w:rsidRPr="00252A01" w:rsidRDefault="00AC5F93" w:rsidP="00020751">
      <w:pPr>
        <w:pStyle w:val="NoSpacing"/>
        <w:numPr>
          <w:ilvl w:val="0"/>
          <w:numId w:val="17"/>
        </w:numPr>
        <w:rPr>
          <w:sz w:val="24"/>
          <w:szCs w:val="24"/>
        </w:rPr>
      </w:pPr>
      <w:r w:rsidRPr="00252A01">
        <w:rPr>
          <w:sz w:val="24"/>
          <w:szCs w:val="24"/>
        </w:rPr>
        <w:t xml:space="preserve">Lopsided or </w:t>
      </w:r>
      <w:proofErr w:type="gramStart"/>
      <w:r w:rsidRPr="00252A01">
        <w:rPr>
          <w:sz w:val="24"/>
          <w:szCs w:val="24"/>
        </w:rPr>
        <w:t>oddly-shaped</w:t>
      </w:r>
      <w:proofErr w:type="gramEnd"/>
      <w:r w:rsidRPr="00252A01">
        <w:rPr>
          <w:sz w:val="24"/>
          <w:szCs w:val="24"/>
        </w:rPr>
        <w:t xml:space="preserve"> envelope.</w:t>
      </w:r>
    </w:p>
    <w:p w14:paraId="3521962A" w14:textId="0AAD59EF" w:rsidR="00AC5F93" w:rsidRPr="00252A01" w:rsidRDefault="00AC5F93" w:rsidP="00020751">
      <w:pPr>
        <w:pStyle w:val="NoSpacing"/>
        <w:numPr>
          <w:ilvl w:val="0"/>
          <w:numId w:val="17"/>
        </w:numPr>
        <w:rPr>
          <w:sz w:val="24"/>
          <w:szCs w:val="24"/>
        </w:rPr>
      </w:pPr>
      <w:r w:rsidRPr="00252A01">
        <w:rPr>
          <w:sz w:val="24"/>
          <w:szCs w:val="24"/>
        </w:rPr>
        <w:t>Postmark that does not match return address.</w:t>
      </w:r>
    </w:p>
    <w:p w14:paraId="648AA485" w14:textId="06CC0062" w:rsidR="00AC5F93" w:rsidRPr="00252A01" w:rsidRDefault="00AC5F93" w:rsidP="00020751">
      <w:pPr>
        <w:pStyle w:val="NoSpacing"/>
        <w:numPr>
          <w:ilvl w:val="0"/>
          <w:numId w:val="17"/>
        </w:numPr>
        <w:rPr>
          <w:sz w:val="24"/>
          <w:szCs w:val="24"/>
        </w:rPr>
      </w:pPr>
      <w:r w:rsidRPr="00252A01">
        <w:rPr>
          <w:sz w:val="24"/>
          <w:szCs w:val="24"/>
        </w:rPr>
        <w:t>Restrictive endorsements such as “Personal” or “Confidential”</w:t>
      </w:r>
      <w:r w:rsidR="00D56693">
        <w:rPr>
          <w:sz w:val="24"/>
          <w:szCs w:val="24"/>
        </w:rPr>
        <w:t>.</w:t>
      </w:r>
    </w:p>
    <w:p w14:paraId="35D6654C" w14:textId="54F006AD" w:rsidR="00AC5F93" w:rsidRPr="00252A01" w:rsidRDefault="00AC5F93" w:rsidP="00020751">
      <w:pPr>
        <w:pStyle w:val="NoSpacing"/>
        <w:numPr>
          <w:ilvl w:val="0"/>
          <w:numId w:val="17"/>
        </w:numPr>
        <w:rPr>
          <w:sz w:val="24"/>
          <w:szCs w:val="24"/>
        </w:rPr>
      </w:pPr>
      <w:r w:rsidRPr="00252A01">
        <w:rPr>
          <w:sz w:val="24"/>
          <w:szCs w:val="24"/>
        </w:rPr>
        <w:t>Excessive postage.</w:t>
      </w:r>
    </w:p>
    <w:p w14:paraId="7CF8EC6C" w14:textId="1A302258" w:rsidR="00AC5F93" w:rsidRPr="00252A01" w:rsidRDefault="00AC5F93" w:rsidP="00020751">
      <w:pPr>
        <w:pStyle w:val="NoSpacing"/>
        <w:numPr>
          <w:ilvl w:val="0"/>
          <w:numId w:val="17"/>
        </w:numPr>
        <w:rPr>
          <w:sz w:val="24"/>
          <w:szCs w:val="24"/>
        </w:rPr>
      </w:pPr>
      <w:r w:rsidRPr="00252A01">
        <w:rPr>
          <w:sz w:val="24"/>
          <w:szCs w:val="24"/>
        </w:rPr>
        <w:t>Hand-written, block printed or poorly typed addresses.</w:t>
      </w:r>
    </w:p>
    <w:p w14:paraId="7492E6F0" w14:textId="42023140" w:rsidR="00AC5F93" w:rsidRPr="00252A01" w:rsidRDefault="00AC5F93" w:rsidP="00020751">
      <w:pPr>
        <w:pStyle w:val="NoSpacing"/>
        <w:numPr>
          <w:ilvl w:val="0"/>
          <w:numId w:val="17"/>
        </w:numPr>
        <w:rPr>
          <w:sz w:val="24"/>
          <w:szCs w:val="24"/>
        </w:rPr>
      </w:pPr>
      <w:r w:rsidRPr="00252A01">
        <w:rPr>
          <w:sz w:val="24"/>
          <w:szCs w:val="24"/>
        </w:rPr>
        <w:t>Incorrect titles.</w:t>
      </w:r>
    </w:p>
    <w:p w14:paraId="42B28132" w14:textId="47A0AD00" w:rsidR="00AC5F93" w:rsidRPr="00252A01" w:rsidRDefault="00AC5F93" w:rsidP="00020751">
      <w:pPr>
        <w:pStyle w:val="NoSpacing"/>
        <w:numPr>
          <w:ilvl w:val="0"/>
          <w:numId w:val="17"/>
        </w:numPr>
        <w:rPr>
          <w:sz w:val="24"/>
          <w:szCs w:val="24"/>
        </w:rPr>
      </w:pPr>
      <w:r w:rsidRPr="00252A01">
        <w:rPr>
          <w:sz w:val="24"/>
          <w:szCs w:val="24"/>
        </w:rPr>
        <w:t>Title but no name.</w:t>
      </w:r>
    </w:p>
    <w:p w14:paraId="55132651" w14:textId="49923563" w:rsidR="00AC5F93" w:rsidRPr="00252A01" w:rsidRDefault="00AC5F93" w:rsidP="00020751">
      <w:pPr>
        <w:pStyle w:val="NoSpacing"/>
        <w:numPr>
          <w:ilvl w:val="0"/>
          <w:numId w:val="17"/>
        </w:numPr>
        <w:rPr>
          <w:sz w:val="24"/>
          <w:szCs w:val="24"/>
        </w:rPr>
      </w:pPr>
      <w:r w:rsidRPr="00252A01">
        <w:rPr>
          <w:sz w:val="24"/>
          <w:szCs w:val="24"/>
        </w:rPr>
        <w:t>No return address.</w:t>
      </w:r>
    </w:p>
    <w:p w14:paraId="5AB1D262" w14:textId="4EAB3152" w:rsidR="00AC5F93" w:rsidRPr="00252A01" w:rsidRDefault="00AC5F93" w:rsidP="00020751">
      <w:pPr>
        <w:pStyle w:val="NoSpacing"/>
        <w:numPr>
          <w:ilvl w:val="0"/>
          <w:numId w:val="17"/>
        </w:numPr>
        <w:rPr>
          <w:sz w:val="24"/>
          <w:szCs w:val="24"/>
        </w:rPr>
      </w:pPr>
      <w:r w:rsidRPr="00252A01">
        <w:rPr>
          <w:sz w:val="24"/>
          <w:szCs w:val="24"/>
        </w:rPr>
        <w:t>Misspelling of common words.</w:t>
      </w:r>
    </w:p>
    <w:p w14:paraId="72E0D516" w14:textId="64CA2543" w:rsidR="00AC5F93" w:rsidRPr="00252A01" w:rsidRDefault="00AC5F93" w:rsidP="00020751">
      <w:pPr>
        <w:pStyle w:val="NoSpacing"/>
        <w:numPr>
          <w:ilvl w:val="0"/>
          <w:numId w:val="17"/>
        </w:numPr>
        <w:rPr>
          <w:sz w:val="24"/>
          <w:szCs w:val="24"/>
        </w:rPr>
      </w:pPr>
      <w:r w:rsidRPr="00252A01">
        <w:rPr>
          <w:sz w:val="24"/>
          <w:szCs w:val="24"/>
        </w:rPr>
        <w:t>No return address.</w:t>
      </w:r>
    </w:p>
    <w:p w14:paraId="048FF3F0" w14:textId="0E6C1A30" w:rsidR="00AC5F93" w:rsidRPr="00252A01" w:rsidRDefault="00AC5F93" w:rsidP="00020751">
      <w:pPr>
        <w:pStyle w:val="NoSpacing"/>
        <w:numPr>
          <w:ilvl w:val="0"/>
          <w:numId w:val="17"/>
        </w:numPr>
        <w:rPr>
          <w:sz w:val="24"/>
          <w:szCs w:val="24"/>
        </w:rPr>
      </w:pPr>
      <w:r w:rsidRPr="00252A01">
        <w:rPr>
          <w:sz w:val="24"/>
          <w:szCs w:val="24"/>
        </w:rPr>
        <w:t>Addressed to a person who has left the authority’s employment.</w:t>
      </w:r>
    </w:p>
    <w:p w14:paraId="64354A2C" w14:textId="6B6B76AA" w:rsidR="00AC5F93" w:rsidRPr="00252A01" w:rsidRDefault="00AC5F93" w:rsidP="00AC5F93">
      <w:pPr>
        <w:pStyle w:val="NoSpacing"/>
        <w:rPr>
          <w:sz w:val="24"/>
          <w:szCs w:val="24"/>
        </w:rPr>
      </w:pPr>
    </w:p>
    <w:p w14:paraId="0F13AF09" w14:textId="77777777" w:rsidR="00AC5F93" w:rsidRPr="00252A01" w:rsidRDefault="00AC5F93" w:rsidP="00AC5F93">
      <w:pPr>
        <w:pStyle w:val="NoSpacing"/>
        <w:rPr>
          <w:b/>
          <w:bCs/>
          <w:sz w:val="24"/>
          <w:szCs w:val="24"/>
        </w:rPr>
      </w:pPr>
      <w:r w:rsidRPr="00252A01">
        <w:rPr>
          <w:b/>
          <w:bCs/>
          <w:sz w:val="24"/>
          <w:szCs w:val="24"/>
        </w:rPr>
        <w:t>General Mail Handling - What to do</w:t>
      </w:r>
    </w:p>
    <w:p w14:paraId="14B43B31" w14:textId="76D27B9D" w:rsidR="00AC5F93" w:rsidRPr="00252A01" w:rsidRDefault="00AC5F93" w:rsidP="00AC5F93">
      <w:pPr>
        <w:pStyle w:val="NoSpacing"/>
        <w:rPr>
          <w:sz w:val="24"/>
          <w:szCs w:val="24"/>
        </w:rPr>
      </w:pPr>
      <w:r w:rsidRPr="00252A01">
        <w:rPr>
          <w:sz w:val="24"/>
          <w:szCs w:val="24"/>
        </w:rPr>
        <w:t>If you believe you have received a contaminated package:</w:t>
      </w:r>
    </w:p>
    <w:p w14:paraId="03DD2A2E" w14:textId="56A7D431" w:rsidR="00AC5F93" w:rsidRPr="00252A01" w:rsidRDefault="00AC5F93" w:rsidP="00AC5F93">
      <w:pPr>
        <w:pStyle w:val="NoSpacing"/>
        <w:rPr>
          <w:sz w:val="24"/>
          <w:szCs w:val="24"/>
        </w:rPr>
      </w:pPr>
    </w:p>
    <w:p w14:paraId="5CB75851" w14:textId="2A99AC7F" w:rsidR="00AC5F93" w:rsidRPr="00252A01" w:rsidRDefault="00AC5F93" w:rsidP="00020751">
      <w:pPr>
        <w:pStyle w:val="NoSpacing"/>
        <w:numPr>
          <w:ilvl w:val="0"/>
          <w:numId w:val="18"/>
        </w:numPr>
        <w:rPr>
          <w:sz w:val="24"/>
          <w:szCs w:val="24"/>
        </w:rPr>
      </w:pPr>
      <w:r w:rsidRPr="00252A01">
        <w:rPr>
          <w:sz w:val="24"/>
          <w:szCs w:val="24"/>
        </w:rPr>
        <w:t>Do not touch the package further or move it to another location. Especially do not put it in a bucket of water.</w:t>
      </w:r>
    </w:p>
    <w:p w14:paraId="00C3FDA9" w14:textId="6AD9DC9D" w:rsidR="00AC5F93" w:rsidRPr="00252A01" w:rsidRDefault="00AC5F93" w:rsidP="00020751">
      <w:pPr>
        <w:pStyle w:val="NoSpacing"/>
        <w:numPr>
          <w:ilvl w:val="0"/>
          <w:numId w:val="18"/>
        </w:numPr>
        <w:rPr>
          <w:sz w:val="24"/>
          <w:szCs w:val="24"/>
        </w:rPr>
      </w:pPr>
      <w:r w:rsidRPr="00252A01">
        <w:rPr>
          <w:sz w:val="24"/>
          <w:szCs w:val="24"/>
        </w:rPr>
        <w:t xml:space="preserve">Shut windows and doors in the room and leave the </w:t>
      </w:r>
      <w:proofErr w:type="gramStart"/>
      <w:r w:rsidRPr="00252A01">
        <w:rPr>
          <w:sz w:val="24"/>
          <w:szCs w:val="24"/>
        </w:rPr>
        <w:t>room, but</w:t>
      </w:r>
      <w:proofErr w:type="gramEnd"/>
      <w:r w:rsidRPr="00252A01">
        <w:rPr>
          <w:sz w:val="24"/>
          <w:szCs w:val="24"/>
        </w:rPr>
        <w:t xml:space="preserve"> keep yourself separate from others and available for medical examination.</w:t>
      </w:r>
    </w:p>
    <w:p w14:paraId="79E6F4E3" w14:textId="3F6C701F" w:rsidR="00AC5F93" w:rsidRPr="00252A01" w:rsidRDefault="00AC5F93" w:rsidP="00020751">
      <w:pPr>
        <w:pStyle w:val="NoSpacing"/>
        <w:numPr>
          <w:ilvl w:val="0"/>
          <w:numId w:val="18"/>
        </w:numPr>
        <w:rPr>
          <w:sz w:val="24"/>
          <w:szCs w:val="24"/>
        </w:rPr>
      </w:pPr>
      <w:r w:rsidRPr="00252A01">
        <w:rPr>
          <w:sz w:val="24"/>
          <w:szCs w:val="24"/>
        </w:rPr>
        <w:t>Switch off any room air conditioning/ventilation system.</w:t>
      </w:r>
    </w:p>
    <w:p w14:paraId="7F843F74" w14:textId="3DF76020" w:rsidR="00AC5F93" w:rsidRPr="00252A01" w:rsidRDefault="00AC5F93" w:rsidP="00020751">
      <w:pPr>
        <w:pStyle w:val="NoSpacing"/>
        <w:numPr>
          <w:ilvl w:val="0"/>
          <w:numId w:val="18"/>
        </w:numPr>
        <w:rPr>
          <w:sz w:val="24"/>
          <w:szCs w:val="24"/>
        </w:rPr>
      </w:pPr>
      <w:r w:rsidRPr="00252A01">
        <w:rPr>
          <w:sz w:val="24"/>
          <w:szCs w:val="24"/>
        </w:rPr>
        <w:t xml:space="preserve">Notify your </w:t>
      </w:r>
      <w:proofErr w:type="gramStart"/>
      <w:r w:rsidRPr="00252A01">
        <w:rPr>
          <w:sz w:val="24"/>
          <w:szCs w:val="24"/>
        </w:rPr>
        <w:t>Manager</w:t>
      </w:r>
      <w:proofErr w:type="gramEnd"/>
      <w:r w:rsidRPr="00252A01">
        <w:rPr>
          <w:sz w:val="24"/>
          <w:szCs w:val="24"/>
        </w:rPr>
        <w:t xml:space="preserve"> clearly stating why you think it is suspicious.</w:t>
      </w:r>
    </w:p>
    <w:p w14:paraId="562F8769" w14:textId="786AB489" w:rsidR="00AC5F93" w:rsidRPr="00252A01" w:rsidRDefault="00AC5F93" w:rsidP="00AC5F93">
      <w:pPr>
        <w:pStyle w:val="NoSpacing"/>
        <w:rPr>
          <w:sz w:val="24"/>
          <w:szCs w:val="24"/>
        </w:rPr>
      </w:pPr>
    </w:p>
    <w:p w14:paraId="5046251C" w14:textId="77777777" w:rsidR="00AC5F93" w:rsidRPr="00252A01" w:rsidRDefault="00AC5F93" w:rsidP="00AC5F93">
      <w:pPr>
        <w:pStyle w:val="NoSpacing"/>
        <w:rPr>
          <w:b/>
          <w:bCs/>
          <w:sz w:val="24"/>
          <w:szCs w:val="24"/>
        </w:rPr>
      </w:pPr>
      <w:r w:rsidRPr="00252A01">
        <w:rPr>
          <w:b/>
          <w:bCs/>
          <w:sz w:val="24"/>
          <w:szCs w:val="24"/>
        </w:rPr>
        <w:t xml:space="preserve">Your manager should </w:t>
      </w:r>
      <w:proofErr w:type="gramStart"/>
      <w:r w:rsidRPr="00252A01">
        <w:rPr>
          <w:b/>
          <w:bCs/>
          <w:sz w:val="24"/>
          <w:szCs w:val="24"/>
        </w:rPr>
        <w:t>make arrangements</w:t>
      </w:r>
      <w:proofErr w:type="gramEnd"/>
      <w:r w:rsidRPr="00252A01">
        <w:rPr>
          <w:b/>
          <w:bCs/>
          <w:sz w:val="24"/>
          <w:szCs w:val="24"/>
        </w:rPr>
        <w:t xml:space="preserve"> to</w:t>
      </w:r>
    </w:p>
    <w:p w14:paraId="2E0A7944" w14:textId="77777777" w:rsidR="00AC5F93" w:rsidRPr="00252A01" w:rsidRDefault="00AC5F93" w:rsidP="00AC5F93">
      <w:pPr>
        <w:pStyle w:val="NoSpacing"/>
        <w:rPr>
          <w:sz w:val="24"/>
          <w:szCs w:val="24"/>
        </w:rPr>
      </w:pPr>
    </w:p>
    <w:p w14:paraId="62DAF43A" w14:textId="2107B48F" w:rsidR="00AC5F93" w:rsidRPr="00252A01" w:rsidRDefault="00AC5F93" w:rsidP="00020751">
      <w:pPr>
        <w:pStyle w:val="NoSpacing"/>
        <w:numPr>
          <w:ilvl w:val="0"/>
          <w:numId w:val="19"/>
        </w:numPr>
        <w:rPr>
          <w:sz w:val="24"/>
          <w:szCs w:val="24"/>
        </w:rPr>
      </w:pPr>
      <w:r w:rsidRPr="00252A01">
        <w:rPr>
          <w:sz w:val="24"/>
          <w:szCs w:val="24"/>
        </w:rPr>
        <w:t>Confirm as far as possible whether the suspicious package merits calling out the Police and invoking emergency plans.</w:t>
      </w:r>
    </w:p>
    <w:p w14:paraId="04D83CB3" w14:textId="75C630D2" w:rsidR="00AC5F93" w:rsidRPr="00252A01" w:rsidRDefault="00AC5F93" w:rsidP="00020751">
      <w:pPr>
        <w:pStyle w:val="NoSpacing"/>
        <w:numPr>
          <w:ilvl w:val="0"/>
          <w:numId w:val="19"/>
        </w:numPr>
        <w:rPr>
          <w:sz w:val="24"/>
          <w:szCs w:val="24"/>
        </w:rPr>
      </w:pPr>
      <w:r w:rsidRPr="00252A01">
        <w:rPr>
          <w:sz w:val="24"/>
          <w:szCs w:val="24"/>
        </w:rPr>
        <w:t>Notify the police using the 999 system.</w:t>
      </w:r>
    </w:p>
    <w:p w14:paraId="769D5A84" w14:textId="2F6D8CB9" w:rsidR="00AC5F93" w:rsidRPr="00252A01" w:rsidRDefault="00AC5F93" w:rsidP="00020751">
      <w:pPr>
        <w:pStyle w:val="NoSpacing"/>
        <w:numPr>
          <w:ilvl w:val="0"/>
          <w:numId w:val="19"/>
        </w:numPr>
        <w:rPr>
          <w:sz w:val="24"/>
          <w:szCs w:val="24"/>
        </w:rPr>
      </w:pPr>
      <w:r w:rsidRPr="00252A01">
        <w:rPr>
          <w:sz w:val="24"/>
          <w:szCs w:val="24"/>
        </w:rPr>
        <w:t>Activate the fire alarm to evacuate the building</w:t>
      </w:r>
    </w:p>
    <w:p w14:paraId="0DA682B3" w14:textId="0FFA112A" w:rsidR="00AC5F93" w:rsidRPr="00252A01" w:rsidRDefault="00AC5F93" w:rsidP="00020751">
      <w:pPr>
        <w:pStyle w:val="NoSpacing"/>
        <w:numPr>
          <w:ilvl w:val="0"/>
          <w:numId w:val="19"/>
        </w:numPr>
        <w:rPr>
          <w:sz w:val="24"/>
          <w:szCs w:val="24"/>
        </w:rPr>
      </w:pPr>
      <w:r w:rsidRPr="00252A01">
        <w:rPr>
          <w:sz w:val="24"/>
          <w:szCs w:val="24"/>
        </w:rPr>
        <w:t>Switch off building air conditioning/ventilation systems.</w:t>
      </w:r>
    </w:p>
    <w:p w14:paraId="47F0D389" w14:textId="5B375165" w:rsidR="00AC5F93" w:rsidRPr="00252A01" w:rsidRDefault="00AC5F93" w:rsidP="00020751">
      <w:pPr>
        <w:pStyle w:val="NoSpacing"/>
        <w:numPr>
          <w:ilvl w:val="0"/>
          <w:numId w:val="19"/>
        </w:numPr>
        <w:rPr>
          <w:sz w:val="24"/>
          <w:szCs w:val="24"/>
        </w:rPr>
      </w:pPr>
      <w:r w:rsidRPr="00252A01">
        <w:rPr>
          <w:sz w:val="24"/>
          <w:szCs w:val="24"/>
        </w:rPr>
        <w:t>Close all fire doors</w:t>
      </w:r>
      <w:r w:rsidR="00D56693">
        <w:rPr>
          <w:sz w:val="24"/>
          <w:szCs w:val="24"/>
        </w:rPr>
        <w:t>.</w:t>
      </w:r>
    </w:p>
    <w:p w14:paraId="7CF005AF" w14:textId="631D5035" w:rsidR="00AC5F93" w:rsidRPr="00252A01" w:rsidRDefault="00AC5F93" w:rsidP="00020751">
      <w:pPr>
        <w:pStyle w:val="NoSpacing"/>
        <w:numPr>
          <w:ilvl w:val="0"/>
          <w:numId w:val="19"/>
        </w:numPr>
        <w:rPr>
          <w:sz w:val="24"/>
          <w:szCs w:val="24"/>
        </w:rPr>
      </w:pPr>
      <w:r w:rsidRPr="00252A01">
        <w:rPr>
          <w:sz w:val="24"/>
          <w:szCs w:val="24"/>
        </w:rPr>
        <w:t>Close all windows.</w:t>
      </w:r>
    </w:p>
    <w:p w14:paraId="1F16FF64" w14:textId="2E9A5078" w:rsidR="00AC5F93" w:rsidRPr="00252A01" w:rsidRDefault="00AC5F93" w:rsidP="00020751">
      <w:pPr>
        <w:pStyle w:val="NoSpacing"/>
        <w:numPr>
          <w:ilvl w:val="0"/>
          <w:numId w:val="19"/>
        </w:numPr>
        <w:rPr>
          <w:sz w:val="24"/>
          <w:szCs w:val="24"/>
        </w:rPr>
      </w:pPr>
      <w:r w:rsidRPr="00252A01">
        <w:rPr>
          <w:sz w:val="24"/>
          <w:szCs w:val="24"/>
        </w:rPr>
        <w:t>If there has been a suspected biological contamination, ensure that staff in the contaminated room are evacuated to an adjacent unoccupied room away from the hazard.</w:t>
      </w:r>
    </w:p>
    <w:p w14:paraId="309CF377" w14:textId="64D3B78A" w:rsidR="00AC5F93" w:rsidRPr="00252A01" w:rsidRDefault="00AC5F93" w:rsidP="00020751">
      <w:pPr>
        <w:pStyle w:val="NoSpacing"/>
        <w:numPr>
          <w:ilvl w:val="0"/>
          <w:numId w:val="19"/>
        </w:numPr>
        <w:rPr>
          <w:sz w:val="24"/>
          <w:szCs w:val="24"/>
        </w:rPr>
      </w:pPr>
      <w:r w:rsidRPr="00252A01">
        <w:rPr>
          <w:sz w:val="24"/>
          <w:szCs w:val="24"/>
        </w:rPr>
        <w:t xml:space="preserve">If there has been a suspected chemical incident, ensure staff leave the room as quickly as possible. Possible signs that people have been exposed will be streaming eyes, </w:t>
      </w:r>
      <w:proofErr w:type="gramStart"/>
      <w:r w:rsidRPr="00252A01">
        <w:rPr>
          <w:sz w:val="24"/>
          <w:szCs w:val="24"/>
        </w:rPr>
        <w:t>coughs</w:t>
      </w:r>
      <w:proofErr w:type="gramEnd"/>
      <w:r w:rsidRPr="00252A01">
        <w:rPr>
          <w:sz w:val="24"/>
          <w:szCs w:val="24"/>
        </w:rPr>
        <w:t xml:space="preserve"> and irritated skin. Seek immediate medical advice.</w:t>
      </w:r>
    </w:p>
    <w:p w14:paraId="293505F8" w14:textId="7232D6F4" w:rsidR="00334C78" w:rsidRPr="00252A01" w:rsidRDefault="00334C78" w:rsidP="00334C78">
      <w:pPr>
        <w:pStyle w:val="NoSpacing"/>
        <w:rPr>
          <w:sz w:val="24"/>
          <w:szCs w:val="24"/>
        </w:rPr>
      </w:pPr>
    </w:p>
    <w:p w14:paraId="7270C57F" w14:textId="77777777" w:rsidR="00334C78" w:rsidRPr="00252A01" w:rsidRDefault="00334C78" w:rsidP="00334C78">
      <w:pPr>
        <w:pStyle w:val="NoSpacing"/>
        <w:rPr>
          <w:b/>
          <w:bCs/>
          <w:sz w:val="24"/>
          <w:szCs w:val="24"/>
        </w:rPr>
      </w:pPr>
      <w:r w:rsidRPr="00252A01">
        <w:rPr>
          <w:b/>
          <w:bCs/>
          <w:sz w:val="24"/>
          <w:szCs w:val="24"/>
        </w:rPr>
        <w:t>Suspicious Packages - What to do</w:t>
      </w:r>
    </w:p>
    <w:p w14:paraId="6B5582DC" w14:textId="77777777" w:rsidR="00334C78" w:rsidRPr="00252A01" w:rsidRDefault="00334C78" w:rsidP="00334C78">
      <w:pPr>
        <w:pStyle w:val="NoSpacing"/>
        <w:rPr>
          <w:sz w:val="24"/>
          <w:szCs w:val="24"/>
        </w:rPr>
      </w:pPr>
    </w:p>
    <w:p w14:paraId="4A8A1726" w14:textId="77777777" w:rsidR="00334C78" w:rsidRPr="00252A01" w:rsidRDefault="00334C78" w:rsidP="00334C78">
      <w:pPr>
        <w:pStyle w:val="NoSpacing"/>
        <w:rPr>
          <w:b/>
          <w:bCs/>
          <w:sz w:val="24"/>
          <w:szCs w:val="24"/>
        </w:rPr>
      </w:pPr>
      <w:r w:rsidRPr="00252A01">
        <w:rPr>
          <w:b/>
          <w:bCs/>
          <w:sz w:val="24"/>
          <w:szCs w:val="24"/>
        </w:rPr>
        <w:t>If you find a suspicious package either inside or outside a building</w:t>
      </w:r>
    </w:p>
    <w:p w14:paraId="2EA6F5EE" w14:textId="77777777" w:rsidR="00334C78" w:rsidRPr="00252A01" w:rsidRDefault="00334C78" w:rsidP="00334C78">
      <w:pPr>
        <w:pStyle w:val="NoSpacing"/>
        <w:rPr>
          <w:sz w:val="24"/>
          <w:szCs w:val="24"/>
        </w:rPr>
      </w:pPr>
    </w:p>
    <w:p w14:paraId="56357F3B" w14:textId="450DC02D" w:rsidR="00334C78" w:rsidRPr="00252A01" w:rsidRDefault="00334C78" w:rsidP="00020751">
      <w:pPr>
        <w:pStyle w:val="NoSpacing"/>
        <w:numPr>
          <w:ilvl w:val="0"/>
          <w:numId w:val="20"/>
        </w:numPr>
        <w:rPr>
          <w:sz w:val="24"/>
          <w:szCs w:val="24"/>
        </w:rPr>
      </w:pPr>
      <w:r w:rsidRPr="00252A01">
        <w:rPr>
          <w:sz w:val="24"/>
          <w:szCs w:val="24"/>
        </w:rPr>
        <w:t>Do not touch it or move it.</w:t>
      </w:r>
    </w:p>
    <w:p w14:paraId="5D5ED71E" w14:textId="7914522F" w:rsidR="00334C78" w:rsidRPr="00252A01" w:rsidRDefault="00334C78" w:rsidP="00020751">
      <w:pPr>
        <w:pStyle w:val="NoSpacing"/>
        <w:numPr>
          <w:ilvl w:val="0"/>
          <w:numId w:val="20"/>
        </w:numPr>
        <w:rPr>
          <w:sz w:val="24"/>
          <w:szCs w:val="24"/>
        </w:rPr>
      </w:pPr>
      <w:r w:rsidRPr="00252A01">
        <w:rPr>
          <w:sz w:val="24"/>
          <w:szCs w:val="24"/>
        </w:rPr>
        <w:t>Inform your manager, clearly stating why you believe it to be a suspicious package.</w:t>
      </w:r>
    </w:p>
    <w:p w14:paraId="1A6F8E31" w14:textId="77777777" w:rsidR="00334C78" w:rsidRPr="00252A01" w:rsidRDefault="00334C78" w:rsidP="00334C78">
      <w:pPr>
        <w:pStyle w:val="NoSpacing"/>
        <w:rPr>
          <w:sz w:val="24"/>
          <w:szCs w:val="24"/>
        </w:rPr>
      </w:pPr>
    </w:p>
    <w:p w14:paraId="44AE9DAE" w14:textId="77777777" w:rsidR="00334C78" w:rsidRPr="00252A01" w:rsidRDefault="00334C78" w:rsidP="00334C78">
      <w:pPr>
        <w:pStyle w:val="NoSpacing"/>
        <w:rPr>
          <w:sz w:val="24"/>
          <w:szCs w:val="24"/>
        </w:rPr>
      </w:pPr>
      <w:r w:rsidRPr="00252A01">
        <w:rPr>
          <w:sz w:val="24"/>
          <w:szCs w:val="24"/>
        </w:rPr>
        <w:t xml:space="preserve">You manager should </w:t>
      </w:r>
      <w:proofErr w:type="gramStart"/>
      <w:r w:rsidRPr="00252A01">
        <w:rPr>
          <w:sz w:val="24"/>
          <w:szCs w:val="24"/>
        </w:rPr>
        <w:t>make arrangements</w:t>
      </w:r>
      <w:proofErr w:type="gramEnd"/>
      <w:r w:rsidRPr="00252A01">
        <w:rPr>
          <w:sz w:val="24"/>
          <w:szCs w:val="24"/>
        </w:rPr>
        <w:t xml:space="preserve"> to</w:t>
      </w:r>
    </w:p>
    <w:p w14:paraId="79E3F8AB" w14:textId="77777777" w:rsidR="00334C78" w:rsidRPr="00252A01" w:rsidRDefault="00334C78" w:rsidP="00334C78">
      <w:pPr>
        <w:pStyle w:val="NoSpacing"/>
        <w:rPr>
          <w:sz w:val="24"/>
          <w:szCs w:val="24"/>
        </w:rPr>
      </w:pPr>
    </w:p>
    <w:p w14:paraId="39C7BDDE" w14:textId="76A383C6" w:rsidR="00334C78" w:rsidRPr="00252A01" w:rsidRDefault="00334C78" w:rsidP="00020751">
      <w:pPr>
        <w:pStyle w:val="NoSpacing"/>
        <w:numPr>
          <w:ilvl w:val="0"/>
          <w:numId w:val="21"/>
        </w:numPr>
        <w:rPr>
          <w:sz w:val="24"/>
          <w:szCs w:val="24"/>
        </w:rPr>
      </w:pPr>
      <w:r w:rsidRPr="00252A01">
        <w:rPr>
          <w:sz w:val="24"/>
          <w:szCs w:val="24"/>
        </w:rPr>
        <w:t>Notify the police using the 999 system.</w:t>
      </w:r>
    </w:p>
    <w:p w14:paraId="3ECBD054" w14:textId="67678160" w:rsidR="00334C78" w:rsidRPr="00252A01" w:rsidRDefault="00334C78" w:rsidP="00020751">
      <w:pPr>
        <w:pStyle w:val="NoSpacing"/>
        <w:numPr>
          <w:ilvl w:val="0"/>
          <w:numId w:val="21"/>
        </w:numPr>
        <w:rPr>
          <w:sz w:val="24"/>
          <w:szCs w:val="24"/>
        </w:rPr>
      </w:pPr>
      <w:r w:rsidRPr="00252A01">
        <w:rPr>
          <w:sz w:val="24"/>
          <w:szCs w:val="24"/>
        </w:rPr>
        <w:t>Switch of building air conditioning/ventilation systems.</w:t>
      </w:r>
    </w:p>
    <w:p w14:paraId="2C0408D3" w14:textId="590BCC6D" w:rsidR="00334C78" w:rsidRPr="00252A01" w:rsidRDefault="00334C78" w:rsidP="00020751">
      <w:pPr>
        <w:pStyle w:val="NoSpacing"/>
        <w:numPr>
          <w:ilvl w:val="0"/>
          <w:numId w:val="21"/>
        </w:numPr>
        <w:rPr>
          <w:sz w:val="24"/>
          <w:szCs w:val="24"/>
        </w:rPr>
      </w:pPr>
      <w:r w:rsidRPr="00252A01">
        <w:rPr>
          <w:sz w:val="24"/>
          <w:szCs w:val="24"/>
        </w:rPr>
        <w:t>Close all fire doors.</w:t>
      </w:r>
    </w:p>
    <w:p w14:paraId="31D3461E" w14:textId="1FE0FEB8" w:rsidR="00334C78" w:rsidRPr="00252A01" w:rsidRDefault="00334C78" w:rsidP="00020751">
      <w:pPr>
        <w:pStyle w:val="NoSpacing"/>
        <w:numPr>
          <w:ilvl w:val="0"/>
          <w:numId w:val="21"/>
        </w:numPr>
        <w:rPr>
          <w:sz w:val="24"/>
          <w:szCs w:val="24"/>
        </w:rPr>
      </w:pPr>
      <w:r w:rsidRPr="00252A01">
        <w:rPr>
          <w:sz w:val="24"/>
          <w:szCs w:val="24"/>
        </w:rPr>
        <w:t>Close all windows.</w:t>
      </w:r>
    </w:p>
    <w:p w14:paraId="1135C0F9" w14:textId="1D3CBE8F" w:rsidR="00334C78" w:rsidRPr="00252A01" w:rsidRDefault="00334C78" w:rsidP="00020751">
      <w:pPr>
        <w:pStyle w:val="NoSpacing"/>
        <w:numPr>
          <w:ilvl w:val="0"/>
          <w:numId w:val="21"/>
        </w:numPr>
        <w:rPr>
          <w:sz w:val="24"/>
          <w:szCs w:val="24"/>
        </w:rPr>
      </w:pPr>
      <w:r w:rsidRPr="00252A01">
        <w:rPr>
          <w:sz w:val="24"/>
          <w:szCs w:val="24"/>
        </w:rPr>
        <w:t>Move staff away from the hazard and await instructions from the emergency services.</w:t>
      </w:r>
    </w:p>
    <w:p w14:paraId="5638BC4A" w14:textId="77777777" w:rsidR="00334C78" w:rsidRPr="00252A01" w:rsidRDefault="00334C78" w:rsidP="00334C78">
      <w:pPr>
        <w:pStyle w:val="NoSpacing"/>
        <w:rPr>
          <w:sz w:val="24"/>
          <w:szCs w:val="24"/>
        </w:rPr>
      </w:pPr>
    </w:p>
    <w:p w14:paraId="599C46B0" w14:textId="77777777" w:rsidR="00334C78" w:rsidRPr="00252A01" w:rsidRDefault="00334C78" w:rsidP="00334C78">
      <w:pPr>
        <w:pStyle w:val="NoSpacing"/>
        <w:rPr>
          <w:b/>
          <w:bCs/>
          <w:sz w:val="24"/>
          <w:szCs w:val="24"/>
        </w:rPr>
      </w:pPr>
      <w:r w:rsidRPr="00252A01">
        <w:rPr>
          <w:b/>
          <w:bCs/>
          <w:sz w:val="24"/>
          <w:szCs w:val="24"/>
        </w:rPr>
        <w:t>If you believe that you have been exposed to Biological/chemical material</w:t>
      </w:r>
    </w:p>
    <w:p w14:paraId="5B50A5AD" w14:textId="77777777" w:rsidR="00334C78" w:rsidRPr="00252A01" w:rsidRDefault="00334C78" w:rsidP="00334C78">
      <w:pPr>
        <w:pStyle w:val="NoSpacing"/>
        <w:rPr>
          <w:sz w:val="24"/>
          <w:szCs w:val="24"/>
        </w:rPr>
      </w:pPr>
    </w:p>
    <w:p w14:paraId="3FF0D296" w14:textId="00B2344D" w:rsidR="00334C78" w:rsidRPr="00252A01" w:rsidRDefault="00334C78" w:rsidP="00020751">
      <w:pPr>
        <w:pStyle w:val="NoSpacing"/>
        <w:numPr>
          <w:ilvl w:val="0"/>
          <w:numId w:val="22"/>
        </w:numPr>
        <w:rPr>
          <w:sz w:val="24"/>
          <w:szCs w:val="24"/>
        </w:rPr>
      </w:pPr>
      <w:r w:rsidRPr="00252A01">
        <w:rPr>
          <w:sz w:val="24"/>
          <w:szCs w:val="24"/>
        </w:rPr>
        <w:t>Remain calm.</w:t>
      </w:r>
    </w:p>
    <w:p w14:paraId="14CB9E2F" w14:textId="75B8F9E5" w:rsidR="00334C78" w:rsidRPr="00252A01" w:rsidRDefault="00334C78" w:rsidP="00020751">
      <w:pPr>
        <w:pStyle w:val="NoSpacing"/>
        <w:numPr>
          <w:ilvl w:val="0"/>
          <w:numId w:val="22"/>
        </w:numPr>
        <w:rPr>
          <w:sz w:val="24"/>
          <w:szCs w:val="24"/>
        </w:rPr>
      </w:pPr>
      <w:r w:rsidRPr="00252A01">
        <w:rPr>
          <w:sz w:val="24"/>
          <w:szCs w:val="24"/>
        </w:rPr>
        <w:t xml:space="preserve">Do not touch eyes, </w:t>
      </w:r>
      <w:proofErr w:type="gramStart"/>
      <w:r w:rsidRPr="00252A01">
        <w:rPr>
          <w:sz w:val="24"/>
          <w:szCs w:val="24"/>
        </w:rPr>
        <w:t>nose</w:t>
      </w:r>
      <w:proofErr w:type="gramEnd"/>
      <w:r w:rsidRPr="00252A01">
        <w:rPr>
          <w:sz w:val="24"/>
          <w:szCs w:val="24"/>
        </w:rPr>
        <w:t xml:space="preserve"> or any other part of your body.</w:t>
      </w:r>
    </w:p>
    <w:p w14:paraId="628034CF" w14:textId="43B9A12A" w:rsidR="00334C78" w:rsidRPr="00252A01" w:rsidRDefault="00334C78" w:rsidP="00020751">
      <w:pPr>
        <w:pStyle w:val="NoSpacing"/>
        <w:numPr>
          <w:ilvl w:val="0"/>
          <w:numId w:val="22"/>
        </w:numPr>
        <w:rPr>
          <w:sz w:val="24"/>
          <w:szCs w:val="24"/>
        </w:rPr>
      </w:pPr>
      <w:r w:rsidRPr="00252A01">
        <w:rPr>
          <w:sz w:val="24"/>
          <w:szCs w:val="24"/>
        </w:rPr>
        <w:t>Wash your hands and any other exposed parts of your body in ordinary soap where facilities are provided, but movement outside your room should be avoided as much as possible.</w:t>
      </w:r>
    </w:p>
    <w:p w14:paraId="6B76CAD4" w14:textId="33830860" w:rsidR="00334C78" w:rsidRPr="00252A01" w:rsidRDefault="00334C78" w:rsidP="00020751">
      <w:pPr>
        <w:pStyle w:val="NoSpacing"/>
        <w:numPr>
          <w:ilvl w:val="0"/>
          <w:numId w:val="22"/>
        </w:numPr>
        <w:rPr>
          <w:sz w:val="24"/>
          <w:szCs w:val="24"/>
        </w:rPr>
      </w:pPr>
      <w:r w:rsidRPr="00252A01">
        <w:rPr>
          <w:sz w:val="24"/>
          <w:szCs w:val="24"/>
        </w:rPr>
        <w:t>Do not eat, drink or smoke</w:t>
      </w:r>
    </w:p>
    <w:p w14:paraId="236D4302" w14:textId="24A77EB3" w:rsidR="00334C78" w:rsidRPr="00252A01" w:rsidRDefault="00334C78" w:rsidP="00020751">
      <w:pPr>
        <w:pStyle w:val="NoSpacing"/>
        <w:numPr>
          <w:ilvl w:val="0"/>
          <w:numId w:val="22"/>
        </w:numPr>
        <w:rPr>
          <w:sz w:val="24"/>
          <w:szCs w:val="24"/>
        </w:rPr>
      </w:pPr>
      <w:r w:rsidRPr="00252A01">
        <w:rPr>
          <w:sz w:val="24"/>
          <w:szCs w:val="24"/>
        </w:rPr>
        <w:t>Notify your manager who should call the ambulance service using the 999 system.</w:t>
      </w:r>
    </w:p>
    <w:p w14:paraId="0511B2E5" w14:textId="77777777" w:rsidR="00AC5F93" w:rsidRDefault="00AC5F93" w:rsidP="00AC5F93">
      <w:pPr>
        <w:pStyle w:val="ListParagraph"/>
        <w:numPr>
          <w:ilvl w:val="0"/>
          <w:numId w:val="0"/>
        </w:numPr>
        <w:ind w:left="1474"/>
      </w:pPr>
    </w:p>
    <w:p w14:paraId="2B616DF4" w14:textId="374A9B11" w:rsidR="00B37D87" w:rsidRPr="00547E9F" w:rsidRDefault="00C462B4" w:rsidP="00547E9F">
      <w:pPr>
        <w:pStyle w:val="Heading2"/>
        <w:numPr>
          <w:ilvl w:val="0"/>
          <w:numId w:val="0"/>
        </w:numPr>
        <w:ind w:left="1134" w:hanging="1134"/>
      </w:pPr>
      <w:bookmarkStart w:id="105" w:name="_Appendix_1_–"/>
      <w:bookmarkStart w:id="106" w:name="_Toc123305379"/>
      <w:bookmarkEnd w:id="105"/>
      <w:r>
        <w:rPr>
          <w:noProof/>
        </w:rPr>
        <mc:AlternateContent>
          <mc:Choice Requires="wps">
            <w:drawing>
              <wp:anchor distT="0" distB="0" distL="114300" distR="114300" simplePos="0" relativeHeight="251658240" behindDoc="0" locked="0" layoutInCell="1" allowOverlap="1" wp14:anchorId="3890C360" wp14:editId="6B76E0A4">
                <wp:simplePos x="0" y="0"/>
                <wp:positionH relativeFrom="column">
                  <wp:posOffset>-261257</wp:posOffset>
                </wp:positionH>
                <wp:positionV relativeFrom="paragraph">
                  <wp:posOffset>366444</wp:posOffset>
                </wp:positionV>
                <wp:extent cx="5925787" cy="6531429"/>
                <wp:effectExtent l="19050" t="19050" r="18415" b="22225"/>
                <wp:wrapNone/>
                <wp:docPr id="4" name="Rectangle: Rounded Corners 4"/>
                <wp:cNvGraphicFramePr/>
                <a:graphic xmlns:a="http://schemas.openxmlformats.org/drawingml/2006/main">
                  <a:graphicData uri="http://schemas.microsoft.com/office/word/2010/wordprocessingShape">
                    <wps:wsp>
                      <wps:cNvSpPr/>
                      <wps:spPr>
                        <a:xfrm>
                          <a:off x="0" y="0"/>
                          <a:ext cx="5925787" cy="6531429"/>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69C5238D" w14:textId="77777777" w:rsidR="00987620" w:rsidRPr="00C462B4" w:rsidRDefault="00987620" w:rsidP="00C462B4">
                            <w:pPr>
                              <w:ind w:left="0"/>
                              <w:jc w:val="center"/>
                              <w:rPr>
                                <w:b/>
                                <w:bCs/>
                              </w:rPr>
                            </w:pPr>
                            <w:r w:rsidRPr="00C462B4">
                              <w:rPr>
                                <w:b/>
                                <w:bCs/>
                              </w:rPr>
                              <w:t>Lockdown Instructions</w:t>
                            </w:r>
                          </w:p>
                          <w:p w14:paraId="4AF1D8CD" w14:textId="77777777" w:rsidR="00987620" w:rsidRPr="00C462B4" w:rsidRDefault="00987620" w:rsidP="00C462B4">
                            <w:pPr>
                              <w:ind w:left="0"/>
                              <w:jc w:val="center"/>
                              <w:rPr>
                                <w:b/>
                                <w:bCs/>
                              </w:rPr>
                            </w:pPr>
                            <w:r w:rsidRPr="00C462B4">
                              <w:rPr>
                                <w:b/>
                                <w:bCs/>
                              </w:rPr>
                              <w:t>Action Card 1</w:t>
                            </w:r>
                          </w:p>
                          <w:p w14:paraId="3B16FEA0" w14:textId="481D736A" w:rsidR="00987620" w:rsidRPr="00C462B4" w:rsidRDefault="00987620" w:rsidP="00C462B4">
                            <w:pPr>
                              <w:ind w:left="0"/>
                              <w:jc w:val="center"/>
                              <w:rPr>
                                <w:b/>
                                <w:bCs/>
                              </w:rPr>
                            </w:pPr>
                            <w:r w:rsidRPr="00C462B4">
                              <w:rPr>
                                <w:b/>
                                <w:bCs/>
                              </w:rPr>
                              <w:t>Director/Manager on-call</w:t>
                            </w:r>
                          </w:p>
                          <w:p w14:paraId="7C3304E8" w14:textId="7BA732F9" w:rsidR="00987620" w:rsidRDefault="00987620" w:rsidP="00DF05E0">
                            <w:pPr>
                              <w:pStyle w:val="ListParagraph"/>
                              <w:numPr>
                                <w:ilvl w:val="0"/>
                                <w:numId w:val="24"/>
                              </w:numPr>
                            </w:pPr>
                            <w:r>
                              <w:t>You will ensure that the ICB fire marshals are made aware of the Lockdown and that they comply with their respective responsibilities</w:t>
                            </w:r>
                          </w:p>
                          <w:p w14:paraId="4C502EBE" w14:textId="539B3635" w:rsidR="00987620" w:rsidRDefault="00987620" w:rsidP="00DF05E0">
                            <w:pPr>
                              <w:pStyle w:val="ListParagraph"/>
                              <w:numPr>
                                <w:ilvl w:val="0"/>
                                <w:numId w:val="24"/>
                              </w:numPr>
                            </w:pPr>
                            <w:r>
                              <w:t xml:space="preserve">You will ensure that all access points doors are locked, and window closed. The receptionist and </w:t>
                            </w:r>
                            <w:r w:rsidR="00216F72">
                              <w:t>Collaboration Hub Programme Lead</w:t>
                            </w:r>
                            <w:r>
                              <w:t xml:space="preserve"> have access to entrance keys</w:t>
                            </w:r>
                          </w:p>
                          <w:p w14:paraId="3B1E0F9B" w14:textId="77777777" w:rsidR="00987620" w:rsidRDefault="00987620" w:rsidP="00DF05E0">
                            <w:pPr>
                              <w:pStyle w:val="ListParagraph"/>
                              <w:numPr>
                                <w:ilvl w:val="0"/>
                                <w:numId w:val="24"/>
                              </w:numPr>
                            </w:pPr>
                            <w:r>
                              <w:t>You will ensure that, where safe to do so, a deputised staff member remains at each of the access points including lifts</w:t>
                            </w:r>
                          </w:p>
                          <w:p w14:paraId="0B498C52" w14:textId="77777777" w:rsidR="00987620" w:rsidRDefault="00987620" w:rsidP="00DF05E0">
                            <w:pPr>
                              <w:pStyle w:val="ListParagraph"/>
                              <w:numPr>
                                <w:ilvl w:val="0"/>
                                <w:numId w:val="24"/>
                              </w:numPr>
                            </w:pPr>
                            <w:r>
                              <w:t>You will ensure that fire escape doors are secured but remain ready for us in case of evacuation</w:t>
                            </w:r>
                          </w:p>
                          <w:p w14:paraId="1F98E58E" w14:textId="1A68803E" w:rsidR="00987620" w:rsidRDefault="00987620" w:rsidP="00DF05E0">
                            <w:pPr>
                              <w:pStyle w:val="ListParagraph"/>
                              <w:numPr>
                                <w:ilvl w:val="0"/>
                                <w:numId w:val="24"/>
                              </w:numPr>
                            </w:pPr>
                            <w:r>
                              <w:t xml:space="preserve">You will ensure that the </w:t>
                            </w:r>
                            <w:r w:rsidRPr="00CB0563">
                              <w:t xml:space="preserve">Chief Executive </w:t>
                            </w:r>
                            <w:r>
                              <w:t>is regularly updated with a situation report</w:t>
                            </w:r>
                          </w:p>
                          <w:p w14:paraId="47AB422A" w14:textId="77777777" w:rsidR="00987620" w:rsidRDefault="00987620" w:rsidP="00DF05E0">
                            <w:pPr>
                              <w:pStyle w:val="ListParagraph"/>
                              <w:numPr>
                                <w:ilvl w:val="0"/>
                                <w:numId w:val="24"/>
                              </w:numPr>
                            </w:pPr>
                            <w:r>
                              <w:t>You will contact the ICB’s security provider NHS Property Services (NHSPS) helpdesk on 01902 575 050 to advise them that a security incident has occurred</w:t>
                            </w:r>
                          </w:p>
                          <w:p w14:paraId="10162D56" w14:textId="77777777" w:rsidR="00987620" w:rsidRDefault="00987620" w:rsidP="00DF05E0">
                            <w:pPr>
                              <w:pStyle w:val="ListParagraph"/>
                              <w:numPr>
                                <w:ilvl w:val="0"/>
                                <w:numId w:val="24"/>
                              </w:numPr>
                            </w:pPr>
                            <w:r>
                              <w:t>You will contact the Local Security Management Specialist (LSMS) – Julie Hill on 07500 225 027 to seek further advice if required</w:t>
                            </w:r>
                          </w:p>
                          <w:p w14:paraId="3DD5FB2F" w14:textId="77777777" w:rsidR="00987620" w:rsidRDefault="00987620" w:rsidP="00DF05E0">
                            <w:pPr>
                              <w:pStyle w:val="ListParagraph"/>
                              <w:numPr>
                                <w:ilvl w:val="0"/>
                                <w:numId w:val="24"/>
                              </w:numPr>
                            </w:pPr>
                            <w:r>
                              <w:t>You still stand down lockdown when it is safe to do so ensuring all staff are made aware and communications team are advised if media messages are required</w:t>
                            </w:r>
                          </w:p>
                          <w:p w14:paraId="551203BA" w14:textId="77777777" w:rsidR="00987620" w:rsidRDefault="00987620" w:rsidP="00DF05E0">
                            <w:pPr>
                              <w:pStyle w:val="ListParagraph"/>
                              <w:numPr>
                                <w:ilvl w:val="0"/>
                                <w:numId w:val="24"/>
                              </w:numPr>
                            </w:pPr>
                            <w:r>
                              <w:t>You will write an incident report following the incident and ensure any lessons identified are formulated into an action plan.</w:t>
                            </w:r>
                          </w:p>
                          <w:p w14:paraId="2F25E59E" w14:textId="77777777" w:rsidR="00987620" w:rsidRDefault="00987620" w:rsidP="00C462B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90C360" id="Rectangle: Rounded Corners 4" o:spid="_x0000_s1026" style="position:absolute;left:0;text-align:left;margin-left:-20.55pt;margin-top:28.85pt;width:466.6pt;height:514.3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" fillcolor="white [3201]" strokecolor="#768692 [3209]" strokeweight="3pt">
                <v:stroke joinstyle="miter"/>
                <v:textbox>
                  <w:txbxContent>
                    <w:p w14:paraId="69C5238D" w14:textId="77777777" w:rsidR="00987620" w:rsidRPr="00C462B4" w:rsidRDefault="00987620" w:rsidP="00C462B4">
                      <w:pPr>
                        <w:ind w:left="0"/>
                        <w:jc w:val="center"/>
                        <w:rPr>
                          <w:b/>
                          <w:bCs/>
                        </w:rPr>
                      </w:pPr>
                      <w:r w:rsidRPr="00C462B4">
                        <w:rPr>
                          <w:b/>
                          <w:bCs/>
                        </w:rPr>
                        <w:t>Lockdown Instructions</w:t>
                      </w:r>
                    </w:p>
                    <w:p w14:paraId="4AF1D8CD" w14:textId="77777777" w:rsidR="00987620" w:rsidRPr="00C462B4" w:rsidRDefault="00987620" w:rsidP="00C462B4">
                      <w:pPr>
                        <w:ind w:left="0"/>
                        <w:jc w:val="center"/>
                        <w:rPr>
                          <w:b/>
                          <w:bCs/>
                        </w:rPr>
                      </w:pPr>
                      <w:r w:rsidRPr="00C462B4">
                        <w:rPr>
                          <w:b/>
                          <w:bCs/>
                        </w:rPr>
                        <w:t>Action Card 1</w:t>
                      </w:r>
                    </w:p>
                    <w:p w14:paraId="3B16FEA0" w14:textId="481D736A" w:rsidR="00987620" w:rsidRPr="00C462B4" w:rsidRDefault="00987620" w:rsidP="00C462B4">
                      <w:pPr>
                        <w:ind w:left="0"/>
                        <w:jc w:val="center"/>
                        <w:rPr>
                          <w:b/>
                          <w:bCs/>
                        </w:rPr>
                      </w:pPr>
                      <w:r w:rsidRPr="00C462B4">
                        <w:rPr>
                          <w:b/>
                          <w:bCs/>
                        </w:rPr>
                        <w:t>Director/Manager on-call</w:t>
                      </w:r>
                    </w:p>
                    <w:p w14:paraId="7C3304E8" w14:textId="7BA732F9" w:rsidR="00987620" w:rsidRDefault="00987620" w:rsidP="00DF05E0">
                      <w:pPr>
                        <w:pStyle w:val="ListParagraph"/>
                        <w:numPr>
                          <w:ilvl w:val="0"/>
                          <w:numId w:val="24"/>
                        </w:numPr>
                      </w:pPr>
                      <w:r>
                        <w:t>You will ensure that the ICB fire marshals are made aware of the Lockdown and that they comply with their respective responsibilities</w:t>
                      </w:r>
                    </w:p>
                    <w:p w14:paraId="4C502EBE" w14:textId="539B3635" w:rsidR="00987620" w:rsidRDefault="00987620" w:rsidP="00DF05E0">
                      <w:pPr>
                        <w:pStyle w:val="ListParagraph"/>
                        <w:numPr>
                          <w:ilvl w:val="0"/>
                          <w:numId w:val="24"/>
                        </w:numPr>
                      </w:pPr>
                      <w:r>
                        <w:t xml:space="preserve">You will ensure that all access points doors are locked, and window closed. The receptionist and </w:t>
                      </w:r>
                      <w:r w:rsidR="00216F72">
                        <w:t>Collaboration Hub Programme Lead</w:t>
                      </w:r>
                      <w:r>
                        <w:t xml:space="preserve"> have access to entrance keys</w:t>
                      </w:r>
                    </w:p>
                    <w:p w14:paraId="3B1E0F9B" w14:textId="77777777" w:rsidR="00987620" w:rsidRDefault="00987620" w:rsidP="00DF05E0">
                      <w:pPr>
                        <w:pStyle w:val="ListParagraph"/>
                        <w:numPr>
                          <w:ilvl w:val="0"/>
                          <w:numId w:val="24"/>
                        </w:numPr>
                      </w:pPr>
                      <w:r>
                        <w:t>You will ensure that, where safe to do so, a deputised staff member remains at each of the access points including lifts</w:t>
                      </w:r>
                    </w:p>
                    <w:p w14:paraId="0B498C52" w14:textId="77777777" w:rsidR="00987620" w:rsidRDefault="00987620" w:rsidP="00DF05E0">
                      <w:pPr>
                        <w:pStyle w:val="ListParagraph"/>
                        <w:numPr>
                          <w:ilvl w:val="0"/>
                          <w:numId w:val="24"/>
                        </w:numPr>
                      </w:pPr>
                      <w:r>
                        <w:t>You will ensure that fire escape doors are secured but remain ready for us in case of evacuation</w:t>
                      </w:r>
                    </w:p>
                    <w:p w14:paraId="1F98E58E" w14:textId="1A68803E" w:rsidR="00987620" w:rsidRDefault="00987620" w:rsidP="00DF05E0">
                      <w:pPr>
                        <w:pStyle w:val="ListParagraph"/>
                        <w:numPr>
                          <w:ilvl w:val="0"/>
                          <w:numId w:val="24"/>
                        </w:numPr>
                      </w:pPr>
                      <w:r>
                        <w:t xml:space="preserve">You will ensure that the </w:t>
                      </w:r>
                      <w:r w:rsidRPr="00CB0563">
                        <w:t xml:space="preserve">Chief Executive </w:t>
                      </w:r>
                      <w:r>
                        <w:t>is regularly updated with a situation report</w:t>
                      </w:r>
                    </w:p>
                    <w:p w14:paraId="47AB422A" w14:textId="77777777" w:rsidR="00987620" w:rsidRDefault="00987620" w:rsidP="00DF05E0">
                      <w:pPr>
                        <w:pStyle w:val="ListParagraph"/>
                        <w:numPr>
                          <w:ilvl w:val="0"/>
                          <w:numId w:val="24"/>
                        </w:numPr>
                      </w:pPr>
                      <w:r>
                        <w:t>You will contact the ICB’s security provider NHS Property Services (NHSPS) helpdesk on 01902 575 050 to advise them that a security incident has occurred</w:t>
                      </w:r>
                    </w:p>
                    <w:p w14:paraId="10162D56" w14:textId="77777777" w:rsidR="00987620" w:rsidRDefault="00987620" w:rsidP="00DF05E0">
                      <w:pPr>
                        <w:pStyle w:val="ListParagraph"/>
                        <w:numPr>
                          <w:ilvl w:val="0"/>
                          <w:numId w:val="24"/>
                        </w:numPr>
                      </w:pPr>
                      <w:r>
                        <w:t>You will contact the Local Security Management Specialist (LSMS) – Julie Hill on 07500 225 027 to seek further advice if required</w:t>
                      </w:r>
                    </w:p>
                    <w:p w14:paraId="3DD5FB2F" w14:textId="77777777" w:rsidR="00987620" w:rsidRDefault="00987620" w:rsidP="00DF05E0">
                      <w:pPr>
                        <w:pStyle w:val="ListParagraph"/>
                        <w:numPr>
                          <w:ilvl w:val="0"/>
                          <w:numId w:val="24"/>
                        </w:numPr>
                      </w:pPr>
                      <w:r>
                        <w:t>You still stand down lockdown when it is safe to do so ensuring all staff are made aware and communications team are advised if media messages are required</w:t>
                      </w:r>
                    </w:p>
                    <w:p w14:paraId="551203BA" w14:textId="77777777" w:rsidR="00987620" w:rsidRDefault="00987620" w:rsidP="00DF05E0">
                      <w:pPr>
                        <w:pStyle w:val="ListParagraph"/>
                        <w:numPr>
                          <w:ilvl w:val="0"/>
                          <w:numId w:val="24"/>
                        </w:numPr>
                      </w:pPr>
                      <w:r>
                        <w:t>You will write an incident report following the incident and ensure any lessons identified are formulated into an action plan.</w:t>
                      </w:r>
                    </w:p>
                    <w:p w14:paraId="2F25E59E" w14:textId="77777777" w:rsidR="00987620" w:rsidRDefault="00987620" w:rsidP="00C462B4">
                      <w:pPr>
                        <w:ind w:left="0"/>
                        <w:jc w:val="center"/>
                      </w:pPr>
                    </w:p>
                  </w:txbxContent>
                </v:textbox>
              </v:roundrect>
            </w:pict>
          </mc:Fallback>
        </mc:AlternateContent>
      </w:r>
      <w:r w:rsidR="00B37D87" w:rsidRPr="00547E9F">
        <w:t xml:space="preserve">Appendix </w:t>
      </w:r>
      <w:r w:rsidR="00CA2C4A" w:rsidRPr="00547E9F">
        <w:t>F</w:t>
      </w:r>
      <w:r w:rsidR="00B37D87" w:rsidRPr="00547E9F">
        <w:t xml:space="preserve"> – Action Cards</w:t>
      </w:r>
      <w:bookmarkEnd w:id="106"/>
    </w:p>
    <w:p w14:paraId="79762540" w14:textId="2D8AF5FA" w:rsidR="00AC5F93" w:rsidRDefault="00AC5F93" w:rsidP="00AC5F93">
      <w:pPr>
        <w:pStyle w:val="NoSpacing"/>
      </w:pPr>
    </w:p>
    <w:p w14:paraId="6906944B" w14:textId="1102A72B" w:rsidR="0046522D" w:rsidRDefault="0046522D" w:rsidP="00AC5F93">
      <w:pPr>
        <w:pStyle w:val="NoSpacing"/>
      </w:pPr>
    </w:p>
    <w:p w14:paraId="7B0E2722" w14:textId="624F28D7" w:rsidR="00AC5F93" w:rsidRDefault="00AC5F93" w:rsidP="00AC5F93">
      <w:pPr>
        <w:pStyle w:val="NoSpacing"/>
      </w:pPr>
    </w:p>
    <w:p w14:paraId="4A071217" w14:textId="7D8B3541" w:rsidR="00AC5F93" w:rsidRDefault="00AC5F93" w:rsidP="00AC5F93">
      <w:pPr>
        <w:pStyle w:val="NoSpacing"/>
      </w:pPr>
    </w:p>
    <w:p w14:paraId="1FAC3E85" w14:textId="227AFE61" w:rsidR="00AC5F93" w:rsidRDefault="00AC5F93" w:rsidP="00AC5F93">
      <w:pPr>
        <w:pStyle w:val="NoSpacing"/>
      </w:pPr>
    </w:p>
    <w:p w14:paraId="0EBC3048" w14:textId="07119369" w:rsidR="00252A01" w:rsidRDefault="00252A01" w:rsidP="00AC5F93">
      <w:pPr>
        <w:pStyle w:val="NoSpacing"/>
      </w:pPr>
    </w:p>
    <w:p w14:paraId="42E59512" w14:textId="77777777" w:rsidR="00252A01" w:rsidRDefault="00252A01" w:rsidP="00AC5F93">
      <w:pPr>
        <w:pStyle w:val="NoSpacing"/>
      </w:pPr>
    </w:p>
    <w:p w14:paraId="70D75C5F" w14:textId="77777777" w:rsidR="00252A01" w:rsidRDefault="00252A01" w:rsidP="00AC5F93">
      <w:pPr>
        <w:pStyle w:val="NoSpacing"/>
      </w:pPr>
    </w:p>
    <w:p w14:paraId="37BC6B79" w14:textId="77777777" w:rsidR="00252A01" w:rsidRDefault="00252A01" w:rsidP="00AC5F93">
      <w:pPr>
        <w:pStyle w:val="NoSpacing"/>
      </w:pPr>
    </w:p>
    <w:p w14:paraId="423BAEAB" w14:textId="77777777" w:rsidR="00252A01" w:rsidRDefault="00252A01" w:rsidP="00AC5F93">
      <w:pPr>
        <w:pStyle w:val="NoSpacing"/>
      </w:pPr>
    </w:p>
    <w:p w14:paraId="10E91CBD" w14:textId="77777777" w:rsidR="00252A01" w:rsidRDefault="00252A01" w:rsidP="00AC5F93">
      <w:pPr>
        <w:pStyle w:val="NoSpacing"/>
      </w:pPr>
    </w:p>
    <w:p w14:paraId="57EBB3B8" w14:textId="77777777" w:rsidR="00252A01" w:rsidRDefault="00252A01" w:rsidP="00AC5F93">
      <w:pPr>
        <w:pStyle w:val="NoSpacing"/>
      </w:pPr>
    </w:p>
    <w:p w14:paraId="10543AEA" w14:textId="77777777" w:rsidR="00252A01" w:rsidRDefault="00252A01" w:rsidP="00AC5F93">
      <w:pPr>
        <w:pStyle w:val="NoSpacing"/>
      </w:pPr>
    </w:p>
    <w:p w14:paraId="5A96386E" w14:textId="10CDA022" w:rsidR="00252A01" w:rsidRDefault="00252A01" w:rsidP="00AC5F93">
      <w:pPr>
        <w:pStyle w:val="NoSpacing"/>
      </w:pPr>
    </w:p>
    <w:p w14:paraId="3B84FE69" w14:textId="7820D59D" w:rsidR="00C462B4" w:rsidRDefault="00C462B4" w:rsidP="00AC5F93">
      <w:pPr>
        <w:pStyle w:val="NoSpacing"/>
      </w:pPr>
    </w:p>
    <w:p w14:paraId="1EAFCF37" w14:textId="59AD291A" w:rsidR="00C462B4" w:rsidRDefault="00C462B4" w:rsidP="00AC5F93">
      <w:pPr>
        <w:pStyle w:val="NoSpacing"/>
      </w:pPr>
    </w:p>
    <w:p w14:paraId="630EA628" w14:textId="41C847CB" w:rsidR="00C462B4" w:rsidRDefault="00C462B4" w:rsidP="00AC5F93">
      <w:pPr>
        <w:pStyle w:val="NoSpacing"/>
      </w:pPr>
    </w:p>
    <w:p w14:paraId="2FF4C675" w14:textId="5C6E4E18" w:rsidR="00C462B4" w:rsidRDefault="00C462B4" w:rsidP="00AC5F93">
      <w:pPr>
        <w:pStyle w:val="NoSpacing"/>
      </w:pPr>
    </w:p>
    <w:p w14:paraId="0EB6D586" w14:textId="172A3140" w:rsidR="00C462B4" w:rsidRDefault="00C462B4" w:rsidP="00AC5F93">
      <w:pPr>
        <w:pStyle w:val="NoSpacing"/>
      </w:pPr>
    </w:p>
    <w:p w14:paraId="48B0273C" w14:textId="28DE1179" w:rsidR="00C462B4" w:rsidRDefault="00C462B4" w:rsidP="00AC5F93">
      <w:pPr>
        <w:pStyle w:val="NoSpacing"/>
      </w:pPr>
    </w:p>
    <w:p w14:paraId="6A511F47" w14:textId="4529DC35" w:rsidR="00C462B4" w:rsidRDefault="00C462B4" w:rsidP="00AC5F93">
      <w:pPr>
        <w:pStyle w:val="NoSpacing"/>
      </w:pPr>
    </w:p>
    <w:p w14:paraId="71F1A8EE" w14:textId="4784FDAF" w:rsidR="00C462B4" w:rsidRDefault="00C462B4" w:rsidP="00AC5F93">
      <w:pPr>
        <w:pStyle w:val="NoSpacing"/>
      </w:pPr>
    </w:p>
    <w:p w14:paraId="69B5D974" w14:textId="0064389F" w:rsidR="00C462B4" w:rsidRDefault="00C462B4" w:rsidP="00AC5F93">
      <w:pPr>
        <w:pStyle w:val="NoSpacing"/>
      </w:pPr>
    </w:p>
    <w:p w14:paraId="1FDCDA72" w14:textId="76B5011B" w:rsidR="00C462B4" w:rsidRDefault="00C462B4" w:rsidP="00AC5F93">
      <w:pPr>
        <w:pStyle w:val="NoSpacing"/>
      </w:pPr>
    </w:p>
    <w:p w14:paraId="18F87228" w14:textId="0E401A10" w:rsidR="00C462B4" w:rsidRDefault="00C462B4" w:rsidP="00AC5F93">
      <w:pPr>
        <w:pStyle w:val="NoSpacing"/>
      </w:pPr>
    </w:p>
    <w:p w14:paraId="4C348DC3" w14:textId="172F434A" w:rsidR="00C462B4" w:rsidRDefault="00C462B4" w:rsidP="00AC5F93">
      <w:pPr>
        <w:pStyle w:val="NoSpacing"/>
      </w:pPr>
    </w:p>
    <w:p w14:paraId="0B35325F" w14:textId="12DA1ABD" w:rsidR="00C462B4" w:rsidRDefault="00C462B4" w:rsidP="00AC5F93">
      <w:pPr>
        <w:pStyle w:val="NoSpacing"/>
      </w:pPr>
    </w:p>
    <w:p w14:paraId="54408F4A" w14:textId="02E91DAB" w:rsidR="00C462B4" w:rsidRDefault="00C462B4" w:rsidP="00AC5F93">
      <w:pPr>
        <w:pStyle w:val="NoSpacing"/>
      </w:pPr>
    </w:p>
    <w:p w14:paraId="013F8793" w14:textId="7D40BAEF" w:rsidR="00C462B4" w:rsidRDefault="00C462B4" w:rsidP="00AC5F93">
      <w:pPr>
        <w:pStyle w:val="NoSpacing"/>
      </w:pPr>
    </w:p>
    <w:p w14:paraId="37506D4B" w14:textId="2202789C" w:rsidR="00C462B4" w:rsidRDefault="00C462B4" w:rsidP="00AC5F93">
      <w:pPr>
        <w:pStyle w:val="NoSpacing"/>
      </w:pPr>
    </w:p>
    <w:p w14:paraId="27B0CF7A" w14:textId="451441AE" w:rsidR="00C462B4" w:rsidRDefault="00C462B4" w:rsidP="00AC5F93">
      <w:pPr>
        <w:pStyle w:val="NoSpacing"/>
      </w:pPr>
    </w:p>
    <w:p w14:paraId="35287931" w14:textId="0C127182" w:rsidR="00C462B4" w:rsidRDefault="00C462B4" w:rsidP="00AC5F93">
      <w:pPr>
        <w:pStyle w:val="NoSpacing"/>
      </w:pPr>
    </w:p>
    <w:p w14:paraId="556478AE" w14:textId="0A76983C" w:rsidR="00C462B4" w:rsidRDefault="00C462B4" w:rsidP="00AC5F93">
      <w:pPr>
        <w:pStyle w:val="NoSpacing"/>
      </w:pPr>
    </w:p>
    <w:p w14:paraId="02BAF44B" w14:textId="69AC0429" w:rsidR="00C462B4" w:rsidRDefault="00C462B4" w:rsidP="00AC5F93">
      <w:pPr>
        <w:pStyle w:val="NoSpacing"/>
      </w:pPr>
    </w:p>
    <w:p w14:paraId="347730C4" w14:textId="0BB90B01" w:rsidR="00C462B4" w:rsidRDefault="00C462B4" w:rsidP="00AC5F93">
      <w:pPr>
        <w:pStyle w:val="NoSpacing"/>
      </w:pPr>
    </w:p>
    <w:p w14:paraId="3C560E63" w14:textId="4F2054E8" w:rsidR="00C462B4" w:rsidRDefault="00C462B4" w:rsidP="00AC5F93">
      <w:pPr>
        <w:pStyle w:val="NoSpacing"/>
      </w:pPr>
    </w:p>
    <w:p w14:paraId="68693509" w14:textId="670F82FB" w:rsidR="00C462B4" w:rsidRDefault="00C462B4" w:rsidP="00AC5F93">
      <w:pPr>
        <w:pStyle w:val="NoSpacing"/>
      </w:pPr>
    </w:p>
    <w:p w14:paraId="233C0F49" w14:textId="77777777" w:rsidR="00252A01" w:rsidRDefault="00252A01" w:rsidP="00AC5F93">
      <w:pPr>
        <w:pStyle w:val="NoSpacing"/>
      </w:pPr>
    </w:p>
    <w:p w14:paraId="5AE6CA54" w14:textId="3367D088" w:rsidR="00C462B4" w:rsidRDefault="00C462B4" w:rsidP="00AC5F93">
      <w:pPr>
        <w:pStyle w:val="NoSpacing"/>
      </w:pPr>
    </w:p>
    <w:p w14:paraId="3193E723" w14:textId="77777777" w:rsidR="00C462B4" w:rsidRDefault="00C462B4" w:rsidP="00AC5F93">
      <w:pPr>
        <w:pStyle w:val="NoSpacing"/>
      </w:pPr>
    </w:p>
    <w:p w14:paraId="17C51233" w14:textId="18A3FF37" w:rsidR="00C462B4" w:rsidRDefault="00C462B4" w:rsidP="00AC5F93">
      <w:pPr>
        <w:pStyle w:val="NoSpacing"/>
      </w:pPr>
    </w:p>
    <w:p w14:paraId="0FF88A56" w14:textId="6682B0A1" w:rsidR="00C462B4" w:rsidRDefault="00C462B4" w:rsidP="00AC5F93">
      <w:pPr>
        <w:pStyle w:val="NoSpacing"/>
      </w:pPr>
    </w:p>
    <w:p w14:paraId="3DCF7BBD" w14:textId="3EBEED8D" w:rsidR="00C462B4" w:rsidRDefault="00C462B4" w:rsidP="00AC5F93">
      <w:pPr>
        <w:pStyle w:val="NoSpacing"/>
      </w:pPr>
    </w:p>
    <w:p w14:paraId="124D786A" w14:textId="59D6ED3D" w:rsidR="00C462B4" w:rsidRDefault="00C462B4" w:rsidP="00AC5F93">
      <w:pPr>
        <w:pStyle w:val="NoSpacing"/>
      </w:pPr>
    </w:p>
    <w:p w14:paraId="59FC84FF" w14:textId="255823E4" w:rsidR="00C462B4" w:rsidRDefault="00C462B4" w:rsidP="00AC5F93">
      <w:pPr>
        <w:pStyle w:val="NoSpacing"/>
      </w:pPr>
    </w:p>
    <w:p w14:paraId="45F38AAD" w14:textId="4165966E" w:rsidR="00C462B4" w:rsidRDefault="00C462B4" w:rsidP="00AC5F93">
      <w:pPr>
        <w:pStyle w:val="NoSpacing"/>
      </w:pPr>
    </w:p>
    <w:p w14:paraId="67788817" w14:textId="1B37DD1D" w:rsidR="00C462B4" w:rsidRDefault="00C462B4" w:rsidP="00AC5F93">
      <w:pPr>
        <w:pStyle w:val="NoSpacing"/>
      </w:pPr>
    </w:p>
    <w:p w14:paraId="132F3055" w14:textId="492A52FD" w:rsidR="00C462B4" w:rsidRDefault="00C462B4" w:rsidP="00AC5F93">
      <w:pPr>
        <w:pStyle w:val="NoSpacing"/>
      </w:pPr>
    </w:p>
    <w:p w14:paraId="312CEC88" w14:textId="77BE8940" w:rsidR="00C462B4" w:rsidRDefault="00C462B4" w:rsidP="00AC5F93">
      <w:pPr>
        <w:pStyle w:val="NoSpacing"/>
      </w:pPr>
    </w:p>
    <w:p w14:paraId="48A92A0A" w14:textId="360C947B" w:rsidR="00C462B4" w:rsidRDefault="00C462B4" w:rsidP="00AC5F93">
      <w:pPr>
        <w:pStyle w:val="NoSpacing"/>
      </w:pPr>
      <w:r>
        <w:rPr>
          <w:noProof/>
        </w:rPr>
        <mc:AlternateContent>
          <mc:Choice Requires="wps">
            <w:drawing>
              <wp:anchor distT="0" distB="0" distL="114300" distR="114300" simplePos="0" relativeHeight="251658241" behindDoc="0" locked="0" layoutInCell="1" allowOverlap="1" wp14:anchorId="0AE7480B" wp14:editId="1DC4C59E">
                <wp:simplePos x="0" y="0"/>
                <wp:positionH relativeFrom="column">
                  <wp:posOffset>-111579</wp:posOffset>
                </wp:positionH>
                <wp:positionV relativeFrom="paragraph">
                  <wp:posOffset>100488</wp:posOffset>
                </wp:positionV>
                <wp:extent cx="5925787" cy="3555422"/>
                <wp:effectExtent l="19050" t="19050" r="18415" b="26035"/>
                <wp:wrapNone/>
                <wp:docPr id="6" name="Rectangle: Rounded Corners 6"/>
                <wp:cNvGraphicFramePr/>
                <a:graphic xmlns:a="http://schemas.openxmlformats.org/drawingml/2006/main">
                  <a:graphicData uri="http://schemas.microsoft.com/office/word/2010/wordprocessingShape">
                    <wps:wsp>
                      <wps:cNvSpPr/>
                      <wps:spPr>
                        <a:xfrm>
                          <a:off x="0" y="0"/>
                          <a:ext cx="5925787" cy="3555422"/>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4D0A9525" w14:textId="77777777" w:rsidR="00987620" w:rsidRPr="0099303C" w:rsidRDefault="00987620" w:rsidP="00C462B4">
                            <w:pPr>
                              <w:ind w:left="0"/>
                              <w:jc w:val="center"/>
                              <w:rPr>
                                <w:b/>
                                <w:bCs/>
                              </w:rPr>
                            </w:pPr>
                            <w:r w:rsidRPr="0099303C">
                              <w:rPr>
                                <w:b/>
                                <w:bCs/>
                              </w:rPr>
                              <w:t>Lockdown Instructions</w:t>
                            </w:r>
                          </w:p>
                          <w:p w14:paraId="2A089AAA" w14:textId="77777777" w:rsidR="00987620" w:rsidRPr="0099303C" w:rsidRDefault="00987620" w:rsidP="00C462B4">
                            <w:pPr>
                              <w:ind w:left="0"/>
                              <w:jc w:val="center"/>
                              <w:rPr>
                                <w:b/>
                                <w:bCs/>
                              </w:rPr>
                            </w:pPr>
                            <w:r w:rsidRPr="0099303C">
                              <w:rPr>
                                <w:b/>
                                <w:bCs/>
                              </w:rPr>
                              <w:t>Action Card 2</w:t>
                            </w:r>
                          </w:p>
                          <w:p w14:paraId="272226A7" w14:textId="77777777" w:rsidR="00987620" w:rsidRPr="0099303C" w:rsidRDefault="00987620" w:rsidP="00C462B4">
                            <w:pPr>
                              <w:ind w:left="0"/>
                              <w:jc w:val="center"/>
                              <w:rPr>
                                <w:b/>
                                <w:bCs/>
                              </w:rPr>
                            </w:pPr>
                            <w:r w:rsidRPr="0099303C">
                              <w:rPr>
                                <w:b/>
                                <w:bCs/>
                              </w:rPr>
                              <w:t>Fire Marshalls / Receptionist</w:t>
                            </w:r>
                          </w:p>
                          <w:p w14:paraId="6431A5AA" w14:textId="50123D2A" w:rsidR="00987620" w:rsidRDefault="00987620" w:rsidP="00C462B4">
                            <w:pPr>
                              <w:ind w:left="0"/>
                              <w:jc w:val="center"/>
                            </w:pPr>
                            <w:r>
                              <w:t>On instruction of the On call director/manager:</w:t>
                            </w:r>
                          </w:p>
                          <w:p w14:paraId="5FAD5228" w14:textId="5139C60E" w:rsidR="00987620" w:rsidRDefault="00987620" w:rsidP="00DF05E0">
                            <w:pPr>
                              <w:pStyle w:val="ListParagraph"/>
                              <w:numPr>
                                <w:ilvl w:val="0"/>
                                <w:numId w:val="25"/>
                              </w:numPr>
                            </w:pPr>
                            <w:r>
                              <w:t xml:space="preserve">You will obtain relevant keys from the </w:t>
                            </w:r>
                            <w:r w:rsidR="00444521">
                              <w:t>receptionist or Collaboration Hub Programme Lead</w:t>
                            </w:r>
                          </w:p>
                          <w:p w14:paraId="1735BBD9" w14:textId="77777777" w:rsidR="00987620" w:rsidRDefault="00987620" w:rsidP="00DF05E0">
                            <w:pPr>
                              <w:pStyle w:val="ListParagraph"/>
                              <w:numPr>
                                <w:ilvl w:val="0"/>
                                <w:numId w:val="25"/>
                              </w:numPr>
                            </w:pPr>
                            <w:r>
                              <w:t>You will secure the main building access point/s (front entrance/rear of staff entrance)</w:t>
                            </w:r>
                          </w:p>
                          <w:p w14:paraId="03743C37" w14:textId="77777777" w:rsidR="00987620" w:rsidRDefault="00987620" w:rsidP="00DF05E0">
                            <w:pPr>
                              <w:pStyle w:val="ListParagraph"/>
                              <w:numPr>
                                <w:ilvl w:val="0"/>
                                <w:numId w:val="25"/>
                              </w:numPr>
                            </w:pPr>
                            <w:r>
                              <w:t>You will secure lifts</w:t>
                            </w:r>
                          </w:p>
                          <w:p w14:paraId="1D36CF4B" w14:textId="77777777" w:rsidR="00987620" w:rsidRDefault="00987620" w:rsidP="00DF05E0">
                            <w:pPr>
                              <w:pStyle w:val="ListParagraph"/>
                              <w:numPr>
                                <w:ilvl w:val="0"/>
                                <w:numId w:val="25"/>
                              </w:numPr>
                            </w:pPr>
                            <w:r>
                              <w:t>Where safe to do so, you will remain at the locked doors and lifts</w:t>
                            </w:r>
                          </w:p>
                          <w:p w14:paraId="5ABB2465" w14:textId="4DE805C0" w:rsidR="00987620" w:rsidRDefault="00987620" w:rsidP="00DF05E0">
                            <w:pPr>
                              <w:pStyle w:val="ListParagraph"/>
                              <w:numPr>
                                <w:ilvl w:val="0"/>
                                <w:numId w:val="25"/>
                              </w:numPr>
                            </w:pPr>
                            <w:r>
                              <w:t>You will follow the direct</w:t>
                            </w:r>
                            <w:r w:rsidR="00B02DD7">
                              <w:t>ions</w:t>
                            </w:r>
                            <w:r>
                              <w:t xml:space="preserve"> of the </w:t>
                            </w:r>
                            <w:r w:rsidRPr="0099303C">
                              <w:t>On call director/manager</w:t>
                            </w:r>
                            <w:r w:rsidR="00B02DD7">
                              <w:t xml:space="preserve"> - </w:t>
                            </w:r>
                            <w:r>
                              <w:t>your task is to prevent anyone from entering the site unless instructed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E7480B" id="Rectangle: Rounded Corners 6" o:spid="_x0000_s1027" style="position:absolute;margin-left:-8.8pt;margin-top:7.9pt;width:466.6pt;height:279.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" fillcolor="white [3201]" strokecolor="#768692 [3209]" strokeweight="3pt">
                <v:stroke joinstyle="miter"/>
                <v:textbox>
                  <w:txbxContent>
                    <w:p w14:paraId="4D0A9525" w14:textId="77777777" w:rsidR="00987620" w:rsidRPr="0099303C" w:rsidRDefault="00987620" w:rsidP="00C462B4">
                      <w:pPr>
                        <w:ind w:left="0"/>
                        <w:jc w:val="center"/>
                        <w:rPr>
                          <w:b/>
                          <w:bCs/>
                        </w:rPr>
                      </w:pPr>
                      <w:r w:rsidRPr="0099303C">
                        <w:rPr>
                          <w:b/>
                          <w:bCs/>
                        </w:rPr>
                        <w:t>Lockdown Instructions</w:t>
                      </w:r>
                    </w:p>
                    <w:p w14:paraId="2A089AAA" w14:textId="77777777" w:rsidR="00987620" w:rsidRPr="0099303C" w:rsidRDefault="00987620" w:rsidP="00C462B4">
                      <w:pPr>
                        <w:ind w:left="0"/>
                        <w:jc w:val="center"/>
                        <w:rPr>
                          <w:b/>
                          <w:bCs/>
                        </w:rPr>
                      </w:pPr>
                      <w:r w:rsidRPr="0099303C">
                        <w:rPr>
                          <w:b/>
                          <w:bCs/>
                        </w:rPr>
                        <w:t>Action Card 2</w:t>
                      </w:r>
                    </w:p>
                    <w:p w14:paraId="272226A7" w14:textId="77777777" w:rsidR="00987620" w:rsidRPr="0099303C" w:rsidRDefault="00987620" w:rsidP="00C462B4">
                      <w:pPr>
                        <w:ind w:left="0"/>
                        <w:jc w:val="center"/>
                        <w:rPr>
                          <w:b/>
                          <w:bCs/>
                        </w:rPr>
                      </w:pPr>
                      <w:r w:rsidRPr="0099303C">
                        <w:rPr>
                          <w:b/>
                          <w:bCs/>
                        </w:rPr>
                        <w:t>Fire Marshalls / Receptionist</w:t>
                      </w:r>
                    </w:p>
                    <w:p w14:paraId="6431A5AA" w14:textId="50123D2A" w:rsidR="00987620" w:rsidRDefault="00987620" w:rsidP="00C462B4">
                      <w:pPr>
                        <w:ind w:left="0"/>
                        <w:jc w:val="center"/>
                      </w:pPr>
                      <w:r>
                        <w:t>On instruction of the On call director/manager:</w:t>
                      </w:r>
                    </w:p>
                    <w:p w14:paraId="5FAD5228" w14:textId="5139C60E" w:rsidR="00987620" w:rsidRDefault="00987620" w:rsidP="00DF05E0">
                      <w:pPr>
                        <w:pStyle w:val="ListParagraph"/>
                        <w:numPr>
                          <w:ilvl w:val="0"/>
                          <w:numId w:val="25"/>
                        </w:numPr>
                      </w:pPr>
                      <w:r>
                        <w:t xml:space="preserve">You will obtain relevant keys from the </w:t>
                      </w:r>
                      <w:r w:rsidR="00444521">
                        <w:t>receptionist or Collaboration Hub Programme Lead</w:t>
                      </w:r>
                    </w:p>
                    <w:p w14:paraId="1735BBD9" w14:textId="77777777" w:rsidR="00987620" w:rsidRDefault="00987620" w:rsidP="00DF05E0">
                      <w:pPr>
                        <w:pStyle w:val="ListParagraph"/>
                        <w:numPr>
                          <w:ilvl w:val="0"/>
                          <w:numId w:val="25"/>
                        </w:numPr>
                      </w:pPr>
                      <w:r>
                        <w:t>You will secure the main building access point/s (front entrance/rear of staff entrance)</w:t>
                      </w:r>
                    </w:p>
                    <w:p w14:paraId="03743C37" w14:textId="77777777" w:rsidR="00987620" w:rsidRDefault="00987620" w:rsidP="00DF05E0">
                      <w:pPr>
                        <w:pStyle w:val="ListParagraph"/>
                        <w:numPr>
                          <w:ilvl w:val="0"/>
                          <w:numId w:val="25"/>
                        </w:numPr>
                      </w:pPr>
                      <w:r>
                        <w:t>You will secure lifts</w:t>
                      </w:r>
                    </w:p>
                    <w:p w14:paraId="1D36CF4B" w14:textId="77777777" w:rsidR="00987620" w:rsidRDefault="00987620" w:rsidP="00DF05E0">
                      <w:pPr>
                        <w:pStyle w:val="ListParagraph"/>
                        <w:numPr>
                          <w:ilvl w:val="0"/>
                          <w:numId w:val="25"/>
                        </w:numPr>
                      </w:pPr>
                      <w:r>
                        <w:t>Where safe to do so, you will remain at the locked doors and lifts</w:t>
                      </w:r>
                    </w:p>
                    <w:p w14:paraId="5ABB2465" w14:textId="4DE805C0" w:rsidR="00987620" w:rsidRDefault="00987620" w:rsidP="00DF05E0">
                      <w:pPr>
                        <w:pStyle w:val="ListParagraph"/>
                        <w:numPr>
                          <w:ilvl w:val="0"/>
                          <w:numId w:val="25"/>
                        </w:numPr>
                      </w:pPr>
                      <w:r>
                        <w:t>You will follow the direct</w:t>
                      </w:r>
                      <w:r w:rsidR="00B02DD7">
                        <w:t>ions</w:t>
                      </w:r>
                      <w:r>
                        <w:t xml:space="preserve"> of the </w:t>
                      </w:r>
                      <w:r w:rsidRPr="0099303C">
                        <w:t>On call director/manager</w:t>
                      </w:r>
                      <w:r w:rsidR="00B02DD7">
                        <w:t xml:space="preserve"> - </w:t>
                      </w:r>
                      <w:r>
                        <w:t>your task is to prevent anyone from entering the site unless instructed</w:t>
                      </w:r>
                    </w:p>
                  </w:txbxContent>
                </v:textbox>
              </v:roundrect>
            </w:pict>
          </mc:Fallback>
        </mc:AlternateContent>
      </w:r>
    </w:p>
    <w:p w14:paraId="561D511D" w14:textId="77777777" w:rsidR="00C462B4" w:rsidRDefault="00C462B4" w:rsidP="00AC5F93">
      <w:pPr>
        <w:pStyle w:val="NoSpacing"/>
      </w:pPr>
    </w:p>
    <w:p w14:paraId="2EB4B641" w14:textId="42667DA7" w:rsidR="00C462B4" w:rsidRDefault="00C462B4" w:rsidP="00AC5F93">
      <w:pPr>
        <w:pStyle w:val="NoSpacing"/>
      </w:pPr>
    </w:p>
    <w:p w14:paraId="2C7F7A81" w14:textId="77777777" w:rsidR="00C462B4" w:rsidRDefault="00C462B4" w:rsidP="00AC5F93">
      <w:pPr>
        <w:pStyle w:val="NoSpacing"/>
      </w:pPr>
    </w:p>
    <w:p w14:paraId="4E319DF2" w14:textId="77777777" w:rsidR="00C462B4" w:rsidRDefault="00C462B4" w:rsidP="00AC5F93">
      <w:pPr>
        <w:pStyle w:val="NoSpacing"/>
      </w:pPr>
    </w:p>
    <w:p w14:paraId="3CE6CE2F" w14:textId="77777777" w:rsidR="00054170" w:rsidRDefault="00054170" w:rsidP="00AC5F93">
      <w:pPr>
        <w:pStyle w:val="NoSpacing"/>
      </w:pPr>
    </w:p>
    <w:p w14:paraId="4ED47193" w14:textId="77777777" w:rsidR="00054170" w:rsidRDefault="00054170" w:rsidP="00AC5F93">
      <w:pPr>
        <w:pStyle w:val="NoSpacing"/>
      </w:pPr>
    </w:p>
    <w:p w14:paraId="31C2F6C8" w14:textId="77777777" w:rsidR="00054170" w:rsidRDefault="00054170" w:rsidP="00AC5F93">
      <w:pPr>
        <w:pStyle w:val="NoSpacing"/>
      </w:pPr>
    </w:p>
    <w:p w14:paraId="5C07BDCC" w14:textId="77777777" w:rsidR="00054170" w:rsidRDefault="00054170" w:rsidP="00AC5F93">
      <w:pPr>
        <w:pStyle w:val="NoSpacing"/>
      </w:pPr>
    </w:p>
    <w:p w14:paraId="68727491" w14:textId="77777777" w:rsidR="00054170" w:rsidRDefault="00054170" w:rsidP="00AC5F93">
      <w:pPr>
        <w:pStyle w:val="NoSpacing"/>
      </w:pPr>
    </w:p>
    <w:p w14:paraId="293D0E31" w14:textId="77777777" w:rsidR="00054170" w:rsidRDefault="00054170" w:rsidP="00AC5F93">
      <w:pPr>
        <w:pStyle w:val="NoSpacing"/>
      </w:pPr>
    </w:p>
    <w:p w14:paraId="5477CDBC" w14:textId="77777777" w:rsidR="00054170" w:rsidRDefault="00054170" w:rsidP="00AC5F93">
      <w:pPr>
        <w:pStyle w:val="NoSpacing"/>
      </w:pPr>
    </w:p>
    <w:p w14:paraId="4A095392" w14:textId="77777777" w:rsidR="00054170" w:rsidRDefault="00054170" w:rsidP="00AC5F93">
      <w:pPr>
        <w:pStyle w:val="NoSpacing"/>
      </w:pPr>
    </w:p>
    <w:p w14:paraId="123D212B" w14:textId="77777777" w:rsidR="00054170" w:rsidRDefault="00054170" w:rsidP="00AC5F93">
      <w:pPr>
        <w:pStyle w:val="NoSpacing"/>
      </w:pPr>
    </w:p>
    <w:p w14:paraId="5B29A764" w14:textId="77777777" w:rsidR="00054170" w:rsidRDefault="00054170" w:rsidP="00AC5F93">
      <w:pPr>
        <w:pStyle w:val="NoSpacing"/>
      </w:pPr>
    </w:p>
    <w:p w14:paraId="0412935D" w14:textId="77777777" w:rsidR="00054170" w:rsidRDefault="00054170" w:rsidP="00AC5F93">
      <w:pPr>
        <w:pStyle w:val="NoSpacing"/>
      </w:pPr>
    </w:p>
    <w:p w14:paraId="7F7CADB7" w14:textId="77777777" w:rsidR="00054170" w:rsidRDefault="00054170" w:rsidP="00AC5F93">
      <w:pPr>
        <w:pStyle w:val="NoSpacing"/>
      </w:pPr>
    </w:p>
    <w:p w14:paraId="2D564089" w14:textId="77777777" w:rsidR="00054170" w:rsidRDefault="00054170" w:rsidP="00AC5F93">
      <w:pPr>
        <w:pStyle w:val="NoSpacing"/>
      </w:pPr>
    </w:p>
    <w:p w14:paraId="6C52E101" w14:textId="77777777" w:rsidR="00054170" w:rsidRDefault="00054170" w:rsidP="00AC5F93">
      <w:pPr>
        <w:pStyle w:val="NoSpacing"/>
      </w:pPr>
    </w:p>
    <w:p w14:paraId="7A5BF5DB" w14:textId="77777777" w:rsidR="00054170" w:rsidRDefault="00054170" w:rsidP="00AC5F93">
      <w:pPr>
        <w:pStyle w:val="NoSpacing"/>
      </w:pPr>
    </w:p>
    <w:p w14:paraId="0948303F" w14:textId="77777777" w:rsidR="00054170" w:rsidRDefault="00054170" w:rsidP="00AC5F93">
      <w:pPr>
        <w:pStyle w:val="NoSpacing"/>
      </w:pPr>
    </w:p>
    <w:p w14:paraId="2328081A" w14:textId="77777777" w:rsidR="00054170" w:rsidRDefault="00054170" w:rsidP="00AC5F93">
      <w:pPr>
        <w:pStyle w:val="NoSpacing"/>
      </w:pPr>
    </w:p>
    <w:p w14:paraId="0A95E773" w14:textId="77777777" w:rsidR="00054170" w:rsidRDefault="00054170" w:rsidP="00AC5F93">
      <w:pPr>
        <w:pStyle w:val="NoSpacing"/>
      </w:pPr>
    </w:p>
    <w:p w14:paraId="397FEEDD" w14:textId="5C4822AE" w:rsidR="00054170" w:rsidRDefault="00054170" w:rsidP="00AC5F93">
      <w:pPr>
        <w:pStyle w:val="NoSpacing"/>
      </w:pPr>
      <w:r>
        <w:rPr>
          <w:noProof/>
        </w:rPr>
        <mc:AlternateContent>
          <mc:Choice Requires="wps">
            <w:drawing>
              <wp:anchor distT="0" distB="0" distL="114300" distR="114300" simplePos="0" relativeHeight="251658242" behindDoc="0" locked="0" layoutInCell="1" allowOverlap="1" wp14:anchorId="215DDA89" wp14:editId="68654E3B">
                <wp:simplePos x="0" y="0"/>
                <wp:positionH relativeFrom="column">
                  <wp:posOffset>-113665</wp:posOffset>
                </wp:positionH>
                <wp:positionV relativeFrom="paragraph">
                  <wp:posOffset>217805</wp:posOffset>
                </wp:positionV>
                <wp:extent cx="5925185" cy="2949781"/>
                <wp:effectExtent l="19050" t="19050" r="18415" b="22225"/>
                <wp:wrapNone/>
                <wp:docPr id="7" name="Rectangle: Rounded Corners 7"/>
                <wp:cNvGraphicFramePr/>
                <a:graphic xmlns:a="http://schemas.openxmlformats.org/drawingml/2006/main">
                  <a:graphicData uri="http://schemas.microsoft.com/office/word/2010/wordprocessingShape">
                    <wps:wsp>
                      <wps:cNvSpPr/>
                      <wps:spPr>
                        <a:xfrm>
                          <a:off x="0" y="0"/>
                          <a:ext cx="5925185" cy="2949781"/>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082A98C6" w14:textId="77777777" w:rsidR="00987620" w:rsidRPr="0099303C" w:rsidRDefault="00987620" w:rsidP="00C462B4">
                            <w:pPr>
                              <w:ind w:left="0"/>
                              <w:jc w:val="center"/>
                              <w:rPr>
                                <w:b/>
                                <w:bCs/>
                              </w:rPr>
                            </w:pPr>
                            <w:r w:rsidRPr="0099303C">
                              <w:rPr>
                                <w:b/>
                                <w:bCs/>
                              </w:rPr>
                              <w:t>Lockdown Instructions</w:t>
                            </w:r>
                          </w:p>
                          <w:p w14:paraId="6533A916" w14:textId="77777777" w:rsidR="00987620" w:rsidRPr="0099303C" w:rsidRDefault="00987620" w:rsidP="00C462B4">
                            <w:pPr>
                              <w:ind w:left="0"/>
                              <w:jc w:val="center"/>
                              <w:rPr>
                                <w:b/>
                                <w:bCs/>
                              </w:rPr>
                            </w:pPr>
                            <w:r w:rsidRPr="0099303C">
                              <w:rPr>
                                <w:b/>
                                <w:bCs/>
                              </w:rPr>
                              <w:t xml:space="preserve">Action Card </w:t>
                            </w:r>
                            <w:r>
                              <w:rPr>
                                <w:b/>
                                <w:bCs/>
                              </w:rPr>
                              <w:t>3</w:t>
                            </w:r>
                          </w:p>
                          <w:p w14:paraId="09EAA3F0" w14:textId="77777777" w:rsidR="00987620" w:rsidRPr="0099303C" w:rsidRDefault="00987620" w:rsidP="00C462B4">
                            <w:pPr>
                              <w:ind w:left="0"/>
                              <w:jc w:val="center"/>
                              <w:rPr>
                                <w:b/>
                                <w:bCs/>
                              </w:rPr>
                            </w:pPr>
                            <w:r>
                              <w:rPr>
                                <w:b/>
                                <w:bCs/>
                              </w:rPr>
                              <w:t>ICB Directors</w:t>
                            </w:r>
                          </w:p>
                          <w:p w14:paraId="099FD3BB" w14:textId="33572439" w:rsidR="00987620" w:rsidRDefault="00987620" w:rsidP="00C462B4">
                            <w:pPr>
                              <w:ind w:left="0"/>
                              <w:jc w:val="center"/>
                            </w:pPr>
                            <w:r>
                              <w:t>On instruction of the On call director/manager:</w:t>
                            </w:r>
                          </w:p>
                          <w:p w14:paraId="538A607C" w14:textId="77777777" w:rsidR="00987620" w:rsidRDefault="00987620" w:rsidP="00DF05E0">
                            <w:pPr>
                              <w:pStyle w:val="ListParagraph"/>
                              <w:numPr>
                                <w:ilvl w:val="0"/>
                                <w:numId w:val="25"/>
                              </w:numPr>
                            </w:pPr>
                            <w:r>
                              <w:t>You will determine as necessary extra staff to assist with the lockdown</w:t>
                            </w:r>
                          </w:p>
                          <w:p w14:paraId="7EA44DAF" w14:textId="77777777" w:rsidR="00987620" w:rsidRDefault="00987620" w:rsidP="00DF05E0">
                            <w:pPr>
                              <w:pStyle w:val="ListParagraph"/>
                              <w:numPr>
                                <w:ilvl w:val="0"/>
                                <w:numId w:val="25"/>
                              </w:numPr>
                            </w:pPr>
                            <w:r>
                              <w:t>You will ensure staff are made aware of the lockdown procedure and their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5DDA89" id="Rectangle: Rounded Corners 7" o:spid="_x0000_s1028" style="position:absolute;margin-left:-8.95pt;margin-top:17.15pt;width:466.55pt;height:232.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" fillcolor="white [3201]" strokecolor="#768692 [3209]" strokeweight="3pt">
                <v:stroke joinstyle="miter"/>
                <v:textbox>
                  <w:txbxContent>
                    <w:p w14:paraId="082A98C6" w14:textId="77777777" w:rsidR="00987620" w:rsidRPr="0099303C" w:rsidRDefault="00987620" w:rsidP="00C462B4">
                      <w:pPr>
                        <w:ind w:left="0"/>
                        <w:jc w:val="center"/>
                        <w:rPr>
                          <w:b/>
                          <w:bCs/>
                        </w:rPr>
                      </w:pPr>
                      <w:r w:rsidRPr="0099303C">
                        <w:rPr>
                          <w:b/>
                          <w:bCs/>
                        </w:rPr>
                        <w:t>Lockdown Instructions</w:t>
                      </w:r>
                    </w:p>
                    <w:p w14:paraId="6533A916" w14:textId="77777777" w:rsidR="00987620" w:rsidRPr="0099303C" w:rsidRDefault="00987620" w:rsidP="00C462B4">
                      <w:pPr>
                        <w:ind w:left="0"/>
                        <w:jc w:val="center"/>
                        <w:rPr>
                          <w:b/>
                          <w:bCs/>
                        </w:rPr>
                      </w:pPr>
                      <w:r w:rsidRPr="0099303C">
                        <w:rPr>
                          <w:b/>
                          <w:bCs/>
                        </w:rPr>
                        <w:t xml:space="preserve">Action Card </w:t>
                      </w:r>
                      <w:r>
                        <w:rPr>
                          <w:b/>
                          <w:bCs/>
                        </w:rPr>
                        <w:t>3</w:t>
                      </w:r>
                    </w:p>
                    <w:p w14:paraId="09EAA3F0" w14:textId="77777777" w:rsidR="00987620" w:rsidRPr="0099303C" w:rsidRDefault="00987620" w:rsidP="00C462B4">
                      <w:pPr>
                        <w:ind w:left="0"/>
                        <w:jc w:val="center"/>
                        <w:rPr>
                          <w:b/>
                          <w:bCs/>
                        </w:rPr>
                      </w:pPr>
                      <w:r>
                        <w:rPr>
                          <w:b/>
                          <w:bCs/>
                        </w:rPr>
                        <w:t>ICB Directors</w:t>
                      </w:r>
                    </w:p>
                    <w:p w14:paraId="099FD3BB" w14:textId="33572439" w:rsidR="00987620" w:rsidRDefault="00987620" w:rsidP="00C462B4">
                      <w:pPr>
                        <w:ind w:left="0"/>
                        <w:jc w:val="center"/>
                      </w:pPr>
                      <w:r>
                        <w:t>On instruction of the On call director/manager:</w:t>
                      </w:r>
                    </w:p>
                    <w:p w14:paraId="538A607C" w14:textId="77777777" w:rsidR="00987620" w:rsidRDefault="00987620" w:rsidP="00DF05E0">
                      <w:pPr>
                        <w:pStyle w:val="ListParagraph"/>
                        <w:numPr>
                          <w:ilvl w:val="0"/>
                          <w:numId w:val="25"/>
                        </w:numPr>
                      </w:pPr>
                      <w:r>
                        <w:t>You will determine as necessary extra staff to assist with the lockdown</w:t>
                      </w:r>
                    </w:p>
                    <w:p w14:paraId="7EA44DAF" w14:textId="77777777" w:rsidR="00987620" w:rsidRDefault="00987620" w:rsidP="00DF05E0">
                      <w:pPr>
                        <w:pStyle w:val="ListParagraph"/>
                        <w:numPr>
                          <w:ilvl w:val="0"/>
                          <w:numId w:val="25"/>
                        </w:numPr>
                      </w:pPr>
                      <w:r>
                        <w:t>You will ensure staff are made aware of the lockdown procedure and their responsibilities</w:t>
                      </w:r>
                    </w:p>
                  </w:txbxContent>
                </v:textbox>
              </v:roundrect>
            </w:pict>
          </mc:Fallback>
        </mc:AlternateContent>
      </w:r>
    </w:p>
    <w:p w14:paraId="79466193" w14:textId="5F7057DA" w:rsidR="00054170" w:rsidRDefault="00054170" w:rsidP="00AC5F93">
      <w:pPr>
        <w:pStyle w:val="NoSpacing"/>
      </w:pPr>
    </w:p>
    <w:p w14:paraId="38592DF3" w14:textId="32F255EC" w:rsidR="00054170" w:rsidRDefault="00054170" w:rsidP="00AC5F93">
      <w:pPr>
        <w:pStyle w:val="NoSpacing"/>
      </w:pPr>
    </w:p>
    <w:p w14:paraId="740CF0E7" w14:textId="039FC8EF" w:rsidR="00054170" w:rsidRDefault="00054170" w:rsidP="00AC5F93">
      <w:pPr>
        <w:pStyle w:val="NoSpacing"/>
      </w:pPr>
    </w:p>
    <w:p w14:paraId="46F6BAC5" w14:textId="1A438A57" w:rsidR="00054170" w:rsidRDefault="00054170" w:rsidP="00AC5F93">
      <w:pPr>
        <w:pStyle w:val="NoSpacing"/>
      </w:pPr>
    </w:p>
    <w:p w14:paraId="6B6AF482" w14:textId="48B981DC" w:rsidR="00054170" w:rsidRDefault="00054170" w:rsidP="00AC5F93">
      <w:pPr>
        <w:pStyle w:val="NoSpacing"/>
      </w:pPr>
    </w:p>
    <w:p w14:paraId="1E27ABCC" w14:textId="4DF27AAB" w:rsidR="00054170" w:rsidRDefault="00054170" w:rsidP="00AC5F93">
      <w:pPr>
        <w:pStyle w:val="NoSpacing"/>
      </w:pPr>
    </w:p>
    <w:p w14:paraId="70F0D200" w14:textId="764FBA81" w:rsidR="00054170" w:rsidRDefault="00054170" w:rsidP="00AC5F93">
      <w:pPr>
        <w:pStyle w:val="NoSpacing"/>
      </w:pPr>
    </w:p>
    <w:p w14:paraId="00D5D6B2" w14:textId="5C97797D" w:rsidR="00054170" w:rsidRDefault="00054170" w:rsidP="00AC5F93">
      <w:pPr>
        <w:pStyle w:val="NoSpacing"/>
      </w:pPr>
    </w:p>
    <w:p w14:paraId="026072CC" w14:textId="77777777" w:rsidR="00054170" w:rsidRDefault="00054170" w:rsidP="00AC5F93">
      <w:pPr>
        <w:pStyle w:val="NoSpacing"/>
      </w:pPr>
    </w:p>
    <w:p w14:paraId="06154E12" w14:textId="7FB0235D" w:rsidR="00054170" w:rsidRDefault="00054170" w:rsidP="00AC5F93">
      <w:pPr>
        <w:pStyle w:val="NoSpacing"/>
      </w:pPr>
    </w:p>
    <w:p w14:paraId="6D198B9D" w14:textId="6D76C6D5" w:rsidR="00054170" w:rsidRDefault="00054170" w:rsidP="00AC5F93">
      <w:pPr>
        <w:pStyle w:val="NoSpacing"/>
      </w:pPr>
    </w:p>
    <w:p w14:paraId="19CAC9AC" w14:textId="77777777" w:rsidR="00054170" w:rsidRDefault="00054170" w:rsidP="00AC5F93">
      <w:pPr>
        <w:pStyle w:val="NoSpacing"/>
      </w:pPr>
    </w:p>
    <w:p w14:paraId="1ED4F17A" w14:textId="7D78CD4A" w:rsidR="00054170" w:rsidRDefault="00054170" w:rsidP="00AC5F93">
      <w:pPr>
        <w:pStyle w:val="NoSpacing"/>
      </w:pPr>
    </w:p>
    <w:p w14:paraId="4B5F0E2A" w14:textId="77777777" w:rsidR="00054170" w:rsidRDefault="00054170" w:rsidP="00AC5F93">
      <w:pPr>
        <w:pStyle w:val="NoSpacing"/>
      </w:pPr>
    </w:p>
    <w:p w14:paraId="17B70605" w14:textId="0AA5F2E6" w:rsidR="00054170" w:rsidRDefault="00054170" w:rsidP="00AC5F93">
      <w:pPr>
        <w:pStyle w:val="NoSpacing"/>
      </w:pPr>
    </w:p>
    <w:p w14:paraId="29B24371" w14:textId="77777777" w:rsidR="00054170" w:rsidRDefault="00054170" w:rsidP="00AC5F93">
      <w:pPr>
        <w:pStyle w:val="NoSpacing"/>
      </w:pPr>
    </w:p>
    <w:p w14:paraId="32780988" w14:textId="6D1EF068" w:rsidR="00054170" w:rsidRDefault="00054170" w:rsidP="00AC5F93">
      <w:pPr>
        <w:pStyle w:val="NoSpacing"/>
      </w:pPr>
    </w:p>
    <w:p w14:paraId="5A3C2927" w14:textId="77777777" w:rsidR="00054170" w:rsidRDefault="00054170" w:rsidP="00AC5F93">
      <w:pPr>
        <w:pStyle w:val="NoSpacing"/>
      </w:pPr>
    </w:p>
    <w:p w14:paraId="1473FA7E" w14:textId="77777777" w:rsidR="00054170" w:rsidRDefault="00054170" w:rsidP="00AC5F93">
      <w:pPr>
        <w:pStyle w:val="NoSpacing"/>
      </w:pPr>
    </w:p>
    <w:p w14:paraId="5C1D9F19" w14:textId="39B28C5A" w:rsidR="00054170" w:rsidRDefault="00054170" w:rsidP="00AC5F93">
      <w:pPr>
        <w:pStyle w:val="NoSpacing"/>
      </w:pPr>
    </w:p>
    <w:p w14:paraId="3D68B07F" w14:textId="77777777" w:rsidR="00054170" w:rsidRDefault="00054170" w:rsidP="00AC5F93">
      <w:pPr>
        <w:pStyle w:val="NoSpacing"/>
      </w:pPr>
    </w:p>
    <w:p w14:paraId="017A7F11" w14:textId="77777777" w:rsidR="00054170" w:rsidRDefault="00054170" w:rsidP="00AC5F93">
      <w:pPr>
        <w:pStyle w:val="NoSpacing"/>
      </w:pPr>
    </w:p>
    <w:p w14:paraId="0C9E767C" w14:textId="067F0A96" w:rsidR="00054170" w:rsidRDefault="00054170" w:rsidP="00AC5F93">
      <w:pPr>
        <w:pStyle w:val="NoSpacing"/>
      </w:pPr>
    </w:p>
    <w:p w14:paraId="08216697" w14:textId="403F6D12" w:rsidR="00054170" w:rsidRDefault="00054170" w:rsidP="00AC5F93">
      <w:pPr>
        <w:pStyle w:val="NoSpacing"/>
      </w:pPr>
    </w:p>
    <w:p w14:paraId="5AB47FA0" w14:textId="5CAC7947" w:rsidR="00054170" w:rsidRDefault="00054170" w:rsidP="00AC5F93">
      <w:pPr>
        <w:pStyle w:val="NoSpacing"/>
      </w:pPr>
    </w:p>
    <w:p w14:paraId="2CAF2D41" w14:textId="6196EC20" w:rsidR="00054170" w:rsidRDefault="00054170" w:rsidP="00AC5F93">
      <w:pPr>
        <w:pStyle w:val="NoSpacing"/>
      </w:pPr>
    </w:p>
    <w:p w14:paraId="4578723E" w14:textId="7CA1D72B" w:rsidR="00054170" w:rsidRDefault="00054170" w:rsidP="00AC5F93">
      <w:pPr>
        <w:pStyle w:val="NoSpacing"/>
      </w:pPr>
    </w:p>
    <w:p w14:paraId="0ED3FCE7" w14:textId="04783806" w:rsidR="00054170" w:rsidRDefault="00054170" w:rsidP="00054170">
      <w:pPr>
        <w:pStyle w:val="Heading2"/>
        <w:numPr>
          <w:ilvl w:val="0"/>
          <w:numId w:val="0"/>
        </w:numPr>
        <w:ind w:left="1134" w:hanging="1134"/>
      </w:pPr>
      <w:bookmarkStart w:id="107" w:name="_Toc123305380"/>
      <w:r w:rsidRPr="00547E9F">
        <w:t xml:space="preserve">Appendix </w:t>
      </w:r>
      <w:r>
        <w:t>G</w:t>
      </w:r>
      <w:r w:rsidRPr="00547E9F">
        <w:t xml:space="preserve"> – </w:t>
      </w:r>
      <w:r>
        <w:t>Lockdown details</w:t>
      </w:r>
      <w:bookmarkEnd w:id="107"/>
    </w:p>
    <w:p w14:paraId="19038109" w14:textId="77777777" w:rsidR="00054170" w:rsidRDefault="00054170" w:rsidP="00054170">
      <w:pPr>
        <w:ind w:left="0"/>
        <w:rPr>
          <w:rFonts w:ascii="Arial" w:hAnsi="Arial" w:cs="Arial"/>
          <w:b/>
          <w:bCs/>
        </w:rPr>
      </w:pPr>
      <w:r w:rsidRPr="00801D67">
        <w:rPr>
          <w:rFonts w:ascii="Arial" w:hAnsi="Arial" w:cs="Arial"/>
          <w:b/>
          <w:bCs/>
        </w:rPr>
        <w:t xml:space="preserve">Types of </w:t>
      </w:r>
      <w:proofErr w:type="gramStart"/>
      <w:r w:rsidRPr="00801D67">
        <w:rPr>
          <w:rFonts w:ascii="Arial" w:hAnsi="Arial" w:cs="Arial"/>
          <w:b/>
          <w:bCs/>
        </w:rPr>
        <w:t>Lockdown</w:t>
      </w:r>
      <w:proofErr w:type="gramEnd"/>
    </w:p>
    <w:tbl>
      <w:tblPr>
        <w:tblStyle w:val="TableGrid"/>
        <w:tblW w:w="10774" w:type="dxa"/>
        <w:tblInd w:w="-856" w:type="dxa"/>
        <w:tblLook w:val="04A0" w:firstRow="1" w:lastRow="0" w:firstColumn="1" w:lastColumn="0" w:noHBand="0" w:noVBand="1"/>
      </w:tblPr>
      <w:tblGrid>
        <w:gridCol w:w="2457"/>
        <w:gridCol w:w="4231"/>
        <w:gridCol w:w="4086"/>
      </w:tblGrid>
      <w:tr w:rsidR="00054170" w14:paraId="68AE4572" w14:textId="77777777" w:rsidTr="00216556">
        <w:tc>
          <w:tcPr>
            <w:tcW w:w="2457" w:type="dxa"/>
          </w:tcPr>
          <w:p w14:paraId="7F5F26AA" w14:textId="77777777" w:rsidR="00054170" w:rsidRPr="00E4636F" w:rsidRDefault="00054170" w:rsidP="00216556">
            <w:pPr>
              <w:keepNext/>
              <w:keepLines/>
              <w:spacing w:before="360" w:after="100"/>
              <w:ind w:hanging="1104"/>
              <w:outlineLvl w:val="2"/>
              <w:rPr>
                <w:rFonts w:ascii="Arial" w:eastAsiaTheme="majorEastAsia" w:hAnsi="Arial" w:cs="Arial"/>
                <w:b/>
              </w:rPr>
            </w:pPr>
            <w:r>
              <w:rPr>
                <w:rFonts w:ascii="Arial" w:eastAsiaTheme="majorEastAsia" w:hAnsi="Arial" w:cs="Arial"/>
                <w:b/>
              </w:rPr>
              <w:t>Type</w:t>
            </w:r>
          </w:p>
        </w:tc>
        <w:tc>
          <w:tcPr>
            <w:tcW w:w="4231" w:type="dxa"/>
          </w:tcPr>
          <w:p w14:paraId="005B4FD5" w14:textId="77777777" w:rsidR="00054170" w:rsidRDefault="00054170" w:rsidP="00216556">
            <w:pPr>
              <w:numPr>
                <w:ilvl w:val="2"/>
                <w:numId w:val="0"/>
              </w:numPr>
              <w:ind w:left="34" w:hanging="34"/>
              <w:contextualSpacing/>
              <w:rPr>
                <w:rFonts w:ascii="Arial" w:hAnsi="Arial" w:cs="Arial"/>
              </w:rPr>
            </w:pPr>
          </w:p>
          <w:p w14:paraId="4A124C76" w14:textId="77777777" w:rsidR="00054170" w:rsidRPr="00844223" w:rsidRDefault="00054170" w:rsidP="00216556">
            <w:pPr>
              <w:numPr>
                <w:ilvl w:val="2"/>
                <w:numId w:val="0"/>
              </w:numPr>
              <w:ind w:left="34" w:hanging="34"/>
              <w:contextualSpacing/>
              <w:rPr>
                <w:rFonts w:ascii="Arial" w:hAnsi="Arial" w:cs="Arial"/>
                <w:b/>
                <w:bCs/>
              </w:rPr>
            </w:pPr>
            <w:r w:rsidRPr="00844223">
              <w:rPr>
                <w:rFonts w:ascii="Arial" w:hAnsi="Arial" w:cs="Arial"/>
                <w:b/>
                <w:bCs/>
              </w:rPr>
              <w:t>Details</w:t>
            </w:r>
          </w:p>
        </w:tc>
        <w:tc>
          <w:tcPr>
            <w:tcW w:w="4086" w:type="dxa"/>
          </w:tcPr>
          <w:p w14:paraId="3B0C198B" w14:textId="77777777" w:rsidR="00054170" w:rsidRDefault="00054170" w:rsidP="00216556">
            <w:pPr>
              <w:numPr>
                <w:ilvl w:val="2"/>
                <w:numId w:val="0"/>
              </w:numPr>
              <w:ind w:left="34" w:hanging="34"/>
              <w:contextualSpacing/>
              <w:rPr>
                <w:rFonts w:ascii="Arial" w:hAnsi="Arial" w:cs="Arial"/>
              </w:rPr>
            </w:pPr>
          </w:p>
          <w:p w14:paraId="5A3CC715" w14:textId="77777777" w:rsidR="00054170" w:rsidRPr="00844223" w:rsidRDefault="00054170" w:rsidP="00216556">
            <w:pPr>
              <w:numPr>
                <w:ilvl w:val="2"/>
                <w:numId w:val="0"/>
              </w:numPr>
              <w:ind w:left="34" w:hanging="34"/>
              <w:contextualSpacing/>
              <w:rPr>
                <w:rFonts w:ascii="Arial" w:hAnsi="Arial" w:cs="Arial"/>
                <w:b/>
                <w:bCs/>
              </w:rPr>
            </w:pPr>
            <w:r w:rsidRPr="00844223">
              <w:rPr>
                <w:rFonts w:ascii="Arial" w:hAnsi="Arial" w:cs="Arial"/>
                <w:b/>
                <w:bCs/>
              </w:rPr>
              <w:t>Action to be taken</w:t>
            </w:r>
          </w:p>
        </w:tc>
      </w:tr>
      <w:tr w:rsidR="00054170" w14:paraId="53141BE2" w14:textId="77777777" w:rsidTr="00216556">
        <w:tc>
          <w:tcPr>
            <w:tcW w:w="2457" w:type="dxa"/>
          </w:tcPr>
          <w:p w14:paraId="00AB17EF" w14:textId="77777777" w:rsidR="00054170" w:rsidRPr="00E4636F" w:rsidRDefault="00054170" w:rsidP="00216556">
            <w:pPr>
              <w:keepNext/>
              <w:keepLines/>
              <w:spacing w:before="360" w:after="100"/>
              <w:ind w:hanging="1104"/>
              <w:outlineLvl w:val="2"/>
              <w:rPr>
                <w:rFonts w:ascii="Arial" w:eastAsiaTheme="majorEastAsia" w:hAnsi="Arial" w:cs="Arial"/>
                <w:b/>
              </w:rPr>
            </w:pPr>
            <w:r w:rsidRPr="00E4636F">
              <w:rPr>
                <w:rFonts w:ascii="Arial" w:eastAsiaTheme="majorEastAsia" w:hAnsi="Arial" w:cs="Arial"/>
                <w:b/>
              </w:rPr>
              <w:t xml:space="preserve">Partial lockdown </w:t>
            </w:r>
          </w:p>
          <w:p w14:paraId="3EC1E66B" w14:textId="77777777" w:rsidR="00054170" w:rsidRDefault="00054170" w:rsidP="00216556">
            <w:pPr>
              <w:rPr>
                <w:rFonts w:ascii="Arial" w:hAnsi="Arial" w:cs="Arial"/>
                <w:b/>
                <w:bCs/>
              </w:rPr>
            </w:pPr>
          </w:p>
        </w:tc>
        <w:tc>
          <w:tcPr>
            <w:tcW w:w="4231" w:type="dxa"/>
          </w:tcPr>
          <w:p w14:paraId="2FB1725C" w14:textId="77777777" w:rsidR="00054170" w:rsidRDefault="00054170" w:rsidP="00216556">
            <w:pPr>
              <w:numPr>
                <w:ilvl w:val="2"/>
                <w:numId w:val="0"/>
              </w:numPr>
              <w:ind w:left="34" w:hanging="34"/>
              <w:contextualSpacing/>
              <w:rPr>
                <w:rFonts w:ascii="Arial" w:hAnsi="Arial" w:cs="Arial"/>
              </w:rPr>
            </w:pPr>
          </w:p>
          <w:p w14:paraId="457D1068" w14:textId="77777777" w:rsidR="00054170" w:rsidRDefault="00054170" w:rsidP="00216556">
            <w:pPr>
              <w:numPr>
                <w:ilvl w:val="2"/>
                <w:numId w:val="0"/>
              </w:numPr>
              <w:ind w:left="34" w:hanging="34"/>
              <w:contextualSpacing/>
              <w:rPr>
                <w:rFonts w:ascii="Arial" w:hAnsi="Arial" w:cs="Arial"/>
              </w:rPr>
            </w:pPr>
            <w:r w:rsidRPr="00E4636F">
              <w:rPr>
                <w:rFonts w:ascii="Arial" w:hAnsi="Arial" w:cs="Arial"/>
              </w:rPr>
              <w:t xml:space="preserve">This is the locking down of a specific part of an ICB site or when entry restrictions are in place to control the flow of people into it, </w:t>
            </w:r>
            <w:proofErr w:type="gramStart"/>
            <w:r w:rsidRPr="00E4636F">
              <w:rPr>
                <w:rFonts w:ascii="Arial" w:hAnsi="Arial" w:cs="Arial"/>
              </w:rPr>
              <w:t>e.g.</w:t>
            </w:r>
            <w:proofErr w:type="gramEnd"/>
            <w:r w:rsidRPr="00E4636F">
              <w:rPr>
                <w:rFonts w:ascii="Arial" w:hAnsi="Arial" w:cs="Arial"/>
              </w:rPr>
              <w:t xml:space="preserve"> restricting access into a department during investigation of an incident.</w:t>
            </w:r>
          </w:p>
          <w:p w14:paraId="69EB4F94" w14:textId="77777777" w:rsidR="00054170" w:rsidRDefault="00054170" w:rsidP="00216556">
            <w:pPr>
              <w:numPr>
                <w:ilvl w:val="2"/>
                <w:numId w:val="0"/>
              </w:numPr>
              <w:ind w:left="34" w:hanging="34"/>
              <w:contextualSpacing/>
              <w:rPr>
                <w:rFonts w:ascii="Arial" w:hAnsi="Arial" w:cs="Arial"/>
              </w:rPr>
            </w:pPr>
          </w:p>
          <w:p w14:paraId="0358CCE4" w14:textId="77777777" w:rsidR="00054170" w:rsidRPr="00F347A0" w:rsidRDefault="00054170" w:rsidP="00763A78">
            <w:pPr>
              <w:autoSpaceDE w:val="0"/>
              <w:autoSpaceDN w:val="0"/>
              <w:adjustRightInd w:val="0"/>
              <w:ind w:left="0"/>
              <w:rPr>
                <w:rFonts w:ascii="Arial" w:hAnsi="Arial" w:cs="Arial"/>
                <w:lang w:eastAsia="en-GB"/>
              </w:rPr>
            </w:pPr>
            <w:r w:rsidRPr="00F347A0">
              <w:rPr>
                <w:rFonts w:ascii="Arial" w:hAnsi="Arial" w:cs="Arial"/>
                <w:lang w:eastAsia="en-GB"/>
              </w:rPr>
              <w:t>Partial lockdowns can be static or move</w:t>
            </w:r>
            <w:r>
              <w:rPr>
                <w:rFonts w:ascii="Arial" w:hAnsi="Arial" w:cs="Arial"/>
                <w:lang w:eastAsia="en-GB"/>
              </w:rPr>
              <w:t xml:space="preserve"> </w:t>
            </w:r>
            <w:r w:rsidRPr="00F347A0">
              <w:rPr>
                <w:rFonts w:ascii="Arial" w:hAnsi="Arial" w:cs="Arial"/>
                <w:lang w:eastAsia="en-GB"/>
              </w:rPr>
              <w:t>with a specific threat</w:t>
            </w:r>
          </w:p>
          <w:p w14:paraId="00B8FE6E" w14:textId="77777777" w:rsidR="00054170" w:rsidRDefault="00054170" w:rsidP="00216556">
            <w:pPr>
              <w:numPr>
                <w:ilvl w:val="2"/>
                <w:numId w:val="0"/>
              </w:numPr>
              <w:ind w:left="34" w:hanging="34"/>
              <w:contextualSpacing/>
              <w:rPr>
                <w:rFonts w:ascii="Arial" w:hAnsi="Arial" w:cs="Arial"/>
                <w:b/>
                <w:bCs/>
              </w:rPr>
            </w:pPr>
          </w:p>
        </w:tc>
        <w:tc>
          <w:tcPr>
            <w:tcW w:w="4086" w:type="dxa"/>
            <w:vMerge w:val="restart"/>
          </w:tcPr>
          <w:p w14:paraId="54056CE5" w14:textId="1DB61BF1" w:rsidR="00054170" w:rsidRPr="00A86BF1" w:rsidRDefault="00054170" w:rsidP="00216556">
            <w:pPr>
              <w:pStyle w:val="Style2"/>
              <w:numPr>
                <w:ilvl w:val="0"/>
                <w:numId w:val="0"/>
              </w:numPr>
              <w:ind w:left="6"/>
              <w:rPr>
                <w:rFonts w:ascii="Arial" w:hAnsi="Arial" w:cs="Arial"/>
              </w:rPr>
            </w:pPr>
            <w:r w:rsidRPr="00A86BF1">
              <w:rPr>
                <w:rFonts w:ascii="Arial" w:hAnsi="Arial" w:cs="Arial"/>
              </w:rPr>
              <w:t xml:space="preserve">If only a partial or progressive lockdown is needed, the On-call Director, with staff support should make every effort to manage/contain the situation with a view to contacting the emergency services if the circumstances begin to escalate. </w:t>
            </w:r>
          </w:p>
          <w:p w14:paraId="6F2F6A1A" w14:textId="77777777" w:rsidR="00054170" w:rsidRDefault="00054170" w:rsidP="00216556">
            <w:pPr>
              <w:pStyle w:val="Style2"/>
              <w:numPr>
                <w:ilvl w:val="0"/>
                <w:numId w:val="0"/>
              </w:numPr>
              <w:ind w:left="1134"/>
              <w:rPr>
                <w:rFonts w:ascii="Arial" w:hAnsi="Arial" w:cs="Arial"/>
              </w:rPr>
            </w:pPr>
          </w:p>
          <w:p w14:paraId="090655BE" w14:textId="77777777" w:rsidR="00054170" w:rsidRPr="00E4636F" w:rsidRDefault="00054170" w:rsidP="00216556">
            <w:pPr>
              <w:pStyle w:val="Style2"/>
              <w:numPr>
                <w:ilvl w:val="0"/>
                <w:numId w:val="0"/>
              </w:numPr>
              <w:ind w:left="6" w:firstLine="6"/>
              <w:rPr>
                <w:rFonts w:ascii="Arial" w:hAnsi="Arial" w:cs="Arial"/>
              </w:rPr>
            </w:pPr>
            <w:r w:rsidRPr="00A86BF1">
              <w:rPr>
                <w:rFonts w:ascii="Arial" w:hAnsi="Arial" w:cs="Arial"/>
              </w:rPr>
              <w:t>As soon as a lockdown has been called, staff should report to an agreed location. At this point, they will need to identify key resources, all of which should be maintained at a central location:</w:t>
            </w:r>
          </w:p>
        </w:tc>
      </w:tr>
      <w:tr w:rsidR="00054170" w14:paraId="668739F5" w14:textId="77777777" w:rsidTr="00216556">
        <w:tc>
          <w:tcPr>
            <w:tcW w:w="2457" w:type="dxa"/>
          </w:tcPr>
          <w:p w14:paraId="457EA057" w14:textId="77777777" w:rsidR="00054170" w:rsidRPr="00E4636F" w:rsidRDefault="00054170" w:rsidP="00216556">
            <w:pPr>
              <w:keepNext/>
              <w:keepLines/>
              <w:spacing w:before="360" w:after="100"/>
              <w:ind w:hanging="1104"/>
              <w:outlineLvl w:val="2"/>
              <w:rPr>
                <w:rFonts w:ascii="Arial" w:eastAsiaTheme="majorEastAsia" w:hAnsi="Arial" w:cs="Arial"/>
                <w:b/>
              </w:rPr>
            </w:pPr>
            <w:r w:rsidRPr="00E4636F">
              <w:rPr>
                <w:rFonts w:ascii="Arial" w:eastAsiaTheme="majorEastAsia" w:hAnsi="Arial" w:cs="Arial"/>
                <w:b/>
              </w:rPr>
              <w:t xml:space="preserve">Progressive lockdown </w:t>
            </w:r>
          </w:p>
          <w:p w14:paraId="25DA1162" w14:textId="77777777" w:rsidR="00054170" w:rsidRDefault="00054170" w:rsidP="00216556">
            <w:pPr>
              <w:rPr>
                <w:rFonts w:ascii="Arial" w:hAnsi="Arial" w:cs="Arial"/>
                <w:b/>
                <w:bCs/>
              </w:rPr>
            </w:pPr>
          </w:p>
        </w:tc>
        <w:tc>
          <w:tcPr>
            <w:tcW w:w="4231" w:type="dxa"/>
          </w:tcPr>
          <w:p w14:paraId="39D9A608" w14:textId="77777777" w:rsidR="00054170" w:rsidRDefault="00054170" w:rsidP="00216556">
            <w:pPr>
              <w:numPr>
                <w:ilvl w:val="2"/>
                <w:numId w:val="0"/>
              </w:numPr>
              <w:ind w:left="34"/>
              <w:contextualSpacing/>
              <w:rPr>
                <w:rFonts w:ascii="Arial" w:hAnsi="Arial" w:cs="Arial"/>
              </w:rPr>
            </w:pPr>
            <w:r w:rsidRPr="00E4636F">
              <w:rPr>
                <w:rFonts w:ascii="Arial" w:hAnsi="Arial" w:cs="Arial"/>
              </w:rPr>
              <w:t>This is the step by step (incremental) lockdown of a ICB site or building in response to an escalating scenario.</w:t>
            </w:r>
          </w:p>
          <w:p w14:paraId="6DC35B0B" w14:textId="77777777" w:rsidR="00054170" w:rsidRDefault="00054170" w:rsidP="00216556">
            <w:pPr>
              <w:numPr>
                <w:ilvl w:val="2"/>
                <w:numId w:val="0"/>
              </w:numPr>
              <w:ind w:left="34"/>
              <w:contextualSpacing/>
              <w:rPr>
                <w:rFonts w:ascii="Arial" w:hAnsi="Arial" w:cs="Arial"/>
                <w:b/>
                <w:bCs/>
              </w:rPr>
            </w:pPr>
          </w:p>
          <w:p w14:paraId="7A88A28A" w14:textId="77777777" w:rsidR="00054170" w:rsidRDefault="00054170" w:rsidP="00216556">
            <w:pPr>
              <w:autoSpaceDE w:val="0"/>
              <w:autoSpaceDN w:val="0"/>
              <w:adjustRightInd w:val="0"/>
              <w:ind w:left="680"/>
              <w:rPr>
                <w:rFonts w:ascii="Arial" w:hAnsi="Arial" w:cs="Arial"/>
                <w:b/>
                <w:bCs/>
              </w:rPr>
            </w:pPr>
          </w:p>
        </w:tc>
        <w:tc>
          <w:tcPr>
            <w:tcW w:w="4086" w:type="dxa"/>
            <w:vMerge/>
          </w:tcPr>
          <w:p w14:paraId="66D0778D" w14:textId="77777777" w:rsidR="00054170" w:rsidRPr="00E4636F" w:rsidRDefault="00054170" w:rsidP="00216556">
            <w:pPr>
              <w:numPr>
                <w:ilvl w:val="2"/>
                <w:numId w:val="0"/>
              </w:numPr>
              <w:ind w:left="34"/>
              <w:contextualSpacing/>
              <w:rPr>
                <w:rFonts w:ascii="Arial" w:hAnsi="Arial" w:cs="Arial"/>
              </w:rPr>
            </w:pPr>
          </w:p>
        </w:tc>
      </w:tr>
      <w:tr w:rsidR="00054170" w14:paraId="38A7835D" w14:textId="77777777" w:rsidTr="00216556">
        <w:trPr>
          <w:trHeight w:val="1992"/>
        </w:trPr>
        <w:tc>
          <w:tcPr>
            <w:tcW w:w="2457" w:type="dxa"/>
          </w:tcPr>
          <w:p w14:paraId="6CC74EC2" w14:textId="77777777" w:rsidR="00054170" w:rsidRPr="00E4636F" w:rsidRDefault="00054170" w:rsidP="00216556">
            <w:pPr>
              <w:keepNext/>
              <w:keepLines/>
              <w:spacing w:before="360" w:after="100"/>
              <w:ind w:hanging="1104"/>
              <w:outlineLvl w:val="2"/>
              <w:rPr>
                <w:rFonts w:ascii="Arial" w:eastAsiaTheme="majorEastAsia" w:hAnsi="Arial" w:cs="Arial"/>
                <w:b/>
              </w:rPr>
            </w:pPr>
            <w:r w:rsidRPr="00E4636F">
              <w:rPr>
                <w:rFonts w:ascii="Arial" w:eastAsiaTheme="majorEastAsia" w:hAnsi="Arial" w:cs="Arial"/>
                <w:b/>
              </w:rPr>
              <w:t xml:space="preserve">Full lockdown </w:t>
            </w:r>
          </w:p>
          <w:p w14:paraId="352551C0" w14:textId="77777777" w:rsidR="00054170" w:rsidRPr="00E4636F" w:rsidRDefault="00054170" w:rsidP="00216556">
            <w:pPr>
              <w:keepNext/>
              <w:keepLines/>
              <w:spacing w:before="360" w:after="100"/>
              <w:ind w:hanging="1104"/>
              <w:outlineLvl w:val="2"/>
              <w:rPr>
                <w:rFonts w:ascii="Arial" w:eastAsiaTheme="majorEastAsia" w:hAnsi="Arial" w:cs="Arial"/>
                <w:b/>
              </w:rPr>
            </w:pPr>
          </w:p>
        </w:tc>
        <w:tc>
          <w:tcPr>
            <w:tcW w:w="4231" w:type="dxa"/>
          </w:tcPr>
          <w:p w14:paraId="73BE1487" w14:textId="77777777" w:rsidR="00054170" w:rsidRDefault="00054170" w:rsidP="00216556">
            <w:pPr>
              <w:keepNext/>
              <w:keepLines/>
              <w:spacing w:before="360" w:after="100"/>
              <w:ind w:left="34"/>
              <w:outlineLvl w:val="2"/>
              <w:rPr>
                <w:rFonts w:ascii="Arial" w:eastAsiaTheme="majorEastAsia" w:hAnsi="Arial" w:cs="Arial"/>
                <w:bCs/>
              </w:rPr>
            </w:pPr>
            <w:r w:rsidRPr="00E4636F">
              <w:rPr>
                <w:rFonts w:ascii="Arial" w:eastAsiaTheme="majorEastAsia" w:hAnsi="Arial" w:cs="Arial"/>
                <w:bCs/>
              </w:rPr>
              <w:t>This is the process of preventing freedom of entry to an exit from either an entire ICB site or from a specific building.</w:t>
            </w:r>
          </w:p>
          <w:p w14:paraId="5E2680D1" w14:textId="77777777" w:rsidR="00054170" w:rsidRDefault="00054170" w:rsidP="00216556">
            <w:pPr>
              <w:keepNext/>
              <w:keepLines/>
              <w:spacing w:before="360" w:after="100"/>
              <w:ind w:left="34"/>
              <w:outlineLvl w:val="2"/>
              <w:rPr>
                <w:rFonts w:ascii="Arial" w:eastAsiaTheme="majorEastAsia" w:hAnsi="Arial" w:cs="Arial"/>
                <w:b/>
              </w:rPr>
            </w:pPr>
            <w:r w:rsidRPr="00E4636F">
              <w:rPr>
                <w:rFonts w:ascii="Arial" w:eastAsiaTheme="majorEastAsia" w:hAnsi="Arial" w:cs="Arial"/>
                <w:bCs/>
              </w:rPr>
              <w:t xml:space="preserve">The objective of lockdown is to ensure the safety and security of all staff, visitors, </w:t>
            </w:r>
            <w:proofErr w:type="gramStart"/>
            <w:r w:rsidRPr="00E4636F">
              <w:rPr>
                <w:rFonts w:ascii="Arial" w:eastAsiaTheme="majorEastAsia" w:hAnsi="Arial" w:cs="Arial"/>
                <w:bCs/>
              </w:rPr>
              <w:t>property</w:t>
            </w:r>
            <w:proofErr w:type="gramEnd"/>
            <w:r w:rsidRPr="00E4636F">
              <w:rPr>
                <w:rFonts w:ascii="Arial" w:eastAsiaTheme="majorEastAsia" w:hAnsi="Arial" w:cs="Arial"/>
                <w:bCs/>
              </w:rPr>
              <w:t xml:space="preserve"> and assets in the event of a major incident and thus protecting the integrity of the NHS</w:t>
            </w:r>
            <w:r w:rsidRPr="00E4636F">
              <w:rPr>
                <w:rFonts w:ascii="Arial" w:eastAsiaTheme="majorEastAsia" w:hAnsi="Arial" w:cs="Arial"/>
                <w:b/>
              </w:rPr>
              <w:t>.</w:t>
            </w:r>
          </w:p>
          <w:p w14:paraId="0628C2D9" w14:textId="77777777" w:rsidR="00054170" w:rsidRDefault="00054170" w:rsidP="00216556">
            <w:pPr>
              <w:keepNext/>
              <w:keepLines/>
              <w:spacing w:before="360" w:after="100"/>
              <w:ind w:left="34"/>
              <w:outlineLvl w:val="2"/>
              <w:rPr>
                <w:rFonts w:ascii="Arial" w:eastAsiaTheme="majorEastAsia" w:hAnsi="Arial" w:cs="Arial"/>
                <w:b/>
              </w:rPr>
            </w:pPr>
          </w:p>
          <w:p w14:paraId="64C7A80A" w14:textId="77777777" w:rsidR="00054170" w:rsidRPr="00E4636F" w:rsidRDefault="00054170" w:rsidP="00216556">
            <w:pPr>
              <w:keepNext/>
              <w:keepLines/>
              <w:spacing w:before="360" w:after="100"/>
              <w:ind w:left="34"/>
              <w:outlineLvl w:val="2"/>
              <w:rPr>
                <w:rFonts w:ascii="Arial" w:eastAsiaTheme="majorEastAsia" w:hAnsi="Arial" w:cs="Arial"/>
                <w:b/>
              </w:rPr>
            </w:pPr>
          </w:p>
        </w:tc>
        <w:tc>
          <w:tcPr>
            <w:tcW w:w="4086" w:type="dxa"/>
          </w:tcPr>
          <w:p w14:paraId="5A868416" w14:textId="283541A3" w:rsidR="00054170" w:rsidRPr="00581999" w:rsidRDefault="00054170" w:rsidP="00216556">
            <w:pPr>
              <w:pStyle w:val="Style2"/>
              <w:numPr>
                <w:ilvl w:val="0"/>
                <w:numId w:val="0"/>
              </w:numPr>
              <w:ind w:left="6"/>
              <w:rPr>
                <w:rFonts w:ascii="Arial" w:hAnsi="Arial" w:cs="Arial"/>
                <w:color w:val="auto"/>
              </w:rPr>
            </w:pPr>
            <w:r w:rsidRPr="00581999">
              <w:rPr>
                <w:rFonts w:ascii="Arial" w:hAnsi="Arial" w:cs="Arial"/>
                <w:color w:val="auto"/>
              </w:rPr>
              <w:t xml:space="preserve">If a full lockdown is needed, then staff should contact the emergency services immediately for their assistance (if necessary). Cordons can only be officially enforced by the Police. If the On-call Director believes that a situation may warrant such </w:t>
            </w:r>
            <w:proofErr w:type="gramStart"/>
            <w:r w:rsidRPr="00581999">
              <w:rPr>
                <w:rFonts w:ascii="Arial" w:hAnsi="Arial" w:cs="Arial"/>
                <w:color w:val="auto"/>
              </w:rPr>
              <w:t>measures</w:t>
            </w:r>
            <w:proofErr w:type="gramEnd"/>
            <w:r w:rsidRPr="00581999">
              <w:rPr>
                <w:rFonts w:ascii="Arial" w:hAnsi="Arial" w:cs="Arial"/>
                <w:color w:val="auto"/>
              </w:rPr>
              <w:t xml:space="preserve"> they must contact the emergency services. The Police (and Fire Service) may also be able to assist in the management of on/offsite traffic, crowd control and any evacuation.</w:t>
            </w:r>
          </w:p>
          <w:p w14:paraId="758634E1" w14:textId="77777777" w:rsidR="00054170" w:rsidRPr="00E4636F" w:rsidRDefault="00054170" w:rsidP="00216556">
            <w:pPr>
              <w:keepNext/>
              <w:keepLines/>
              <w:spacing w:before="360" w:after="100"/>
              <w:ind w:left="34"/>
              <w:outlineLvl w:val="2"/>
              <w:rPr>
                <w:rFonts w:ascii="Arial" w:eastAsiaTheme="majorEastAsia" w:hAnsi="Arial" w:cs="Arial"/>
                <w:bCs/>
              </w:rPr>
            </w:pPr>
          </w:p>
        </w:tc>
      </w:tr>
    </w:tbl>
    <w:p w14:paraId="0D6768B8" w14:textId="77777777" w:rsidR="00054170" w:rsidRDefault="00054170" w:rsidP="00054170">
      <w:pPr>
        <w:rPr>
          <w:rFonts w:ascii="Arial" w:hAnsi="Arial" w:cs="Arial"/>
          <w:b/>
          <w:bCs/>
        </w:rPr>
      </w:pPr>
    </w:p>
    <w:p w14:paraId="64C0F49F" w14:textId="77777777" w:rsidR="00054170" w:rsidRPr="00602E16" w:rsidRDefault="00054170" w:rsidP="00054170">
      <w:pPr>
        <w:rPr>
          <w:rStyle w:val="Emphasis"/>
          <w:rFonts w:ascii="Arial" w:hAnsi="Arial" w:cs="Arial"/>
          <w:b/>
          <w:i w:val="0"/>
          <w:iCs w:val="0"/>
        </w:rPr>
      </w:pPr>
      <w:r w:rsidRPr="00602E16">
        <w:rPr>
          <w:rStyle w:val="Emphasis"/>
          <w:rFonts w:ascii="Arial" w:hAnsi="Arial" w:cs="Arial"/>
        </w:rPr>
        <w:t xml:space="preserve">Stages of a Lockdown  </w:t>
      </w:r>
    </w:p>
    <w:p w14:paraId="59756D2C" w14:textId="77777777" w:rsidR="00054170" w:rsidRPr="00602E16" w:rsidRDefault="00054170" w:rsidP="00054170">
      <w:pPr>
        <w:spacing w:before="120" w:after="120"/>
        <w:rPr>
          <w:rFonts w:ascii="Arial" w:hAnsi="Arial" w:cs="Arial"/>
        </w:rPr>
      </w:pPr>
      <w:r w:rsidRPr="00602E16">
        <w:rPr>
          <w:rFonts w:ascii="Arial" w:hAnsi="Arial" w:cs="Arial"/>
        </w:rPr>
        <w:t xml:space="preserve">Lockdown roles and responsibilities can be broken down into four stages: </w:t>
      </w:r>
    </w:p>
    <w:p w14:paraId="08EA2307" w14:textId="77777777" w:rsidR="00054170" w:rsidRDefault="00054170" w:rsidP="00054170">
      <w:r>
        <w:rPr>
          <w:rFonts w:ascii="Arial" w:hAnsi="Arial" w:cs="Arial"/>
          <w:noProof/>
          <w:lang w:eastAsia="en-GB"/>
        </w:rPr>
        <w:drawing>
          <wp:anchor distT="0" distB="0" distL="114300" distR="114300" simplePos="0" relativeHeight="251658243" behindDoc="1" locked="0" layoutInCell="1" allowOverlap="1" wp14:anchorId="4D1991B6" wp14:editId="68F7C3BD">
            <wp:simplePos x="0" y="0"/>
            <wp:positionH relativeFrom="column">
              <wp:posOffset>473529</wp:posOffset>
            </wp:positionH>
            <wp:positionV relativeFrom="paragraph">
              <wp:posOffset>462189</wp:posOffset>
            </wp:positionV>
            <wp:extent cx="4283075" cy="2639060"/>
            <wp:effectExtent l="0" t="133350" r="0" b="16129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94E888E" w14:textId="77777777" w:rsidR="00054170" w:rsidRDefault="00054170" w:rsidP="00054170">
      <w:pPr>
        <w:pStyle w:val="ListParagraph"/>
        <w:numPr>
          <w:ilvl w:val="0"/>
          <w:numId w:val="0"/>
        </w:numPr>
        <w:ind w:left="-709"/>
        <w:rPr>
          <w:rFonts w:ascii="Arial" w:hAnsi="Arial" w:cs="Arial"/>
          <w:b/>
          <w:bCs/>
          <w:color w:val="auto"/>
        </w:rPr>
      </w:pPr>
    </w:p>
    <w:p w14:paraId="74D96E39" w14:textId="77777777" w:rsidR="00054170" w:rsidRPr="00FD09C4" w:rsidRDefault="00054170" w:rsidP="00054170">
      <w:pPr>
        <w:pStyle w:val="ListParagraph"/>
        <w:numPr>
          <w:ilvl w:val="0"/>
          <w:numId w:val="0"/>
        </w:numPr>
        <w:ind w:left="-709"/>
        <w:rPr>
          <w:rFonts w:ascii="Arial" w:hAnsi="Arial" w:cs="Arial"/>
          <w:color w:val="auto"/>
        </w:rPr>
      </w:pPr>
      <w:r>
        <w:rPr>
          <w:rFonts w:ascii="Arial" w:hAnsi="Arial" w:cs="Arial"/>
          <w:b/>
          <w:bCs/>
          <w:color w:val="auto"/>
        </w:rPr>
        <w:tab/>
      </w:r>
      <w:r w:rsidRPr="00FD09C4">
        <w:rPr>
          <w:rFonts w:ascii="Arial" w:hAnsi="Arial" w:cs="Arial"/>
          <w:b/>
          <w:bCs/>
          <w:color w:val="auto"/>
        </w:rPr>
        <w:t>Lockdown Activation</w:t>
      </w:r>
      <w:r w:rsidRPr="00FD09C4">
        <w:rPr>
          <w:rFonts w:ascii="Arial" w:hAnsi="Arial" w:cs="Arial"/>
          <w:color w:val="auto"/>
        </w:rPr>
        <w:t xml:space="preserve">: </w:t>
      </w:r>
    </w:p>
    <w:p w14:paraId="54667B37" w14:textId="77777777" w:rsidR="00054170" w:rsidRPr="00FD09C4" w:rsidRDefault="00054170" w:rsidP="00054170">
      <w:pPr>
        <w:pStyle w:val="ListParagraph"/>
        <w:numPr>
          <w:ilvl w:val="0"/>
          <w:numId w:val="0"/>
        </w:numPr>
        <w:ind w:left="-709"/>
        <w:rPr>
          <w:rFonts w:ascii="Arial" w:hAnsi="Arial" w:cs="Arial"/>
          <w:color w:val="auto"/>
        </w:rPr>
      </w:pPr>
      <w:r>
        <w:rPr>
          <w:rFonts w:ascii="Arial" w:hAnsi="Arial" w:cs="Arial"/>
          <w:color w:val="auto"/>
        </w:rPr>
        <w:tab/>
      </w:r>
      <w:r w:rsidRPr="00FD09C4">
        <w:rPr>
          <w:rFonts w:ascii="Arial" w:hAnsi="Arial" w:cs="Arial"/>
          <w:color w:val="auto"/>
        </w:rPr>
        <w:t>A decision to activate lockdown should be guided by the following factors:</w:t>
      </w:r>
    </w:p>
    <w:p w14:paraId="7A91C638" w14:textId="77777777" w:rsidR="00054170" w:rsidRPr="00FD09C4" w:rsidRDefault="00054170" w:rsidP="00054170">
      <w:pPr>
        <w:pStyle w:val="ListParagraph"/>
        <w:numPr>
          <w:ilvl w:val="0"/>
          <w:numId w:val="0"/>
        </w:numPr>
        <w:ind w:left="-709"/>
        <w:rPr>
          <w:rFonts w:ascii="Arial" w:hAnsi="Arial" w:cs="Arial"/>
          <w:color w:val="auto"/>
        </w:rPr>
      </w:pPr>
    </w:p>
    <w:p w14:paraId="456E38FF" w14:textId="77777777" w:rsidR="00054170" w:rsidRPr="00FD09C4" w:rsidRDefault="00054170" w:rsidP="00054170">
      <w:pPr>
        <w:pStyle w:val="ListParagraph"/>
        <w:numPr>
          <w:ilvl w:val="0"/>
          <w:numId w:val="34"/>
        </w:numPr>
        <w:ind w:left="426" w:hanging="284"/>
        <w:rPr>
          <w:rFonts w:ascii="Arial" w:hAnsi="Arial" w:cs="Arial"/>
          <w:color w:val="auto"/>
        </w:rPr>
      </w:pPr>
      <w:r w:rsidRPr="00FD09C4">
        <w:rPr>
          <w:rFonts w:ascii="Arial" w:hAnsi="Arial" w:cs="Arial"/>
          <w:color w:val="auto"/>
        </w:rPr>
        <w:t>The potential for harm to people or property</w:t>
      </w:r>
    </w:p>
    <w:p w14:paraId="308D62C8" w14:textId="77777777" w:rsidR="00054170" w:rsidRPr="00FD09C4" w:rsidRDefault="00054170" w:rsidP="00054170">
      <w:pPr>
        <w:pStyle w:val="ListParagraph"/>
        <w:numPr>
          <w:ilvl w:val="0"/>
          <w:numId w:val="34"/>
        </w:numPr>
        <w:ind w:left="426" w:hanging="284"/>
        <w:rPr>
          <w:rFonts w:ascii="Arial" w:hAnsi="Arial" w:cs="Arial"/>
          <w:color w:val="auto"/>
        </w:rPr>
      </w:pPr>
      <w:r w:rsidRPr="00FD09C4">
        <w:rPr>
          <w:rFonts w:ascii="Arial" w:hAnsi="Arial" w:cs="Arial"/>
          <w:color w:val="auto"/>
        </w:rPr>
        <w:t>Whether it is possible to isolate or neutralised the sources of the threat or hazard</w:t>
      </w:r>
    </w:p>
    <w:p w14:paraId="3B136BD2" w14:textId="77777777" w:rsidR="00054170" w:rsidRPr="00FD09C4" w:rsidRDefault="00054170" w:rsidP="00054170">
      <w:pPr>
        <w:pStyle w:val="ListParagraph"/>
        <w:numPr>
          <w:ilvl w:val="0"/>
          <w:numId w:val="34"/>
        </w:numPr>
        <w:ind w:left="426" w:hanging="284"/>
        <w:rPr>
          <w:rFonts w:ascii="Arial" w:hAnsi="Arial" w:cs="Arial"/>
          <w:color w:val="auto"/>
        </w:rPr>
      </w:pPr>
      <w:r w:rsidRPr="00FD09C4">
        <w:rPr>
          <w:rFonts w:ascii="Arial" w:hAnsi="Arial" w:cs="Arial"/>
          <w:color w:val="auto"/>
        </w:rPr>
        <w:t>How far people or property are from the source of the threat or hazard</w:t>
      </w:r>
    </w:p>
    <w:p w14:paraId="731C36F8" w14:textId="77777777" w:rsidR="00054170" w:rsidRPr="00FD09C4" w:rsidRDefault="00054170" w:rsidP="00054170">
      <w:pPr>
        <w:pStyle w:val="ListParagraph"/>
        <w:numPr>
          <w:ilvl w:val="0"/>
          <w:numId w:val="34"/>
        </w:numPr>
        <w:ind w:left="426" w:hanging="284"/>
        <w:rPr>
          <w:rFonts w:ascii="Arial" w:hAnsi="Arial" w:cs="Arial"/>
          <w:color w:val="auto"/>
        </w:rPr>
      </w:pPr>
      <w:r w:rsidRPr="00FD09C4">
        <w:rPr>
          <w:rFonts w:ascii="Arial" w:hAnsi="Arial" w:cs="Arial"/>
          <w:color w:val="auto"/>
        </w:rPr>
        <w:t>Possibility of cross contamination</w:t>
      </w:r>
    </w:p>
    <w:p w14:paraId="1C75C693" w14:textId="77777777" w:rsidR="00054170" w:rsidRPr="00FD09C4" w:rsidRDefault="00054170" w:rsidP="00054170">
      <w:pPr>
        <w:pStyle w:val="ListParagraph"/>
        <w:numPr>
          <w:ilvl w:val="0"/>
          <w:numId w:val="0"/>
        </w:numPr>
        <w:ind w:left="-709"/>
        <w:rPr>
          <w:rFonts w:ascii="Arial" w:hAnsi="Arial" w:cs="Arial"/>
          <w:color w:val="auto"/>
        </w:rPr>
      </w:pPr>
    </w:p>
    <w:p w14:paraId="6D4FC041" w14:textId="77777777" w:rsidR="00054170" w:rsidRPr="00FD09C4" w:rsidRDefault="00054170" w:rsidP="00054170">
      <w:pPr>
        <w:pStyle w:val="ListParagraph"/>
        <w:numPr>
          <w:ilvl w:val="0"/>
          <w:numId w:val="0"/>
        </w:numPr>
        <w:ind w:left="-709"/>
        <w:rPr>
          <w:rFonts w:ascii="Arial" w:hAnsi="Arial" w:cs="Arial"/>
          <w:color w:val="auto"/>
        </w:rPr>
      </w:pPr>
      <w:r>
        <w:rPr>
          <w:rFonts w:ascii="Arial" w:hAnsi="Arial" w:cs="Arial"/>
          <w:color w:val="auto"/>
        </w:rPr>
        <w:tab/>
      </w:r>
      <w:r w:rsidRPr="00FD09C4">
        <w:rPr>
          <w:rFonts w:ascii="Arial" w:hAnsi="Arial" w:cs="Arial"/>
          <w:color w:val="auto"/>
        </w:rPr>
        <w:t xml:space="preserve">During this stage, staff should be aware of who to report to and what resources they </w:t>
      </w:r>
      <w:r>
        <w:rPr>
          <w:rFonts w:ascii="Arial" w:hAnsi="Arial" w:cs="Arial"/>
          <w:color w:val="auto"/>
        </w:rPr>
        <w:tab/>
      </w:r>
      <w:r w:rsidRPr="00FD09C4">
        <w:rPr>
          <w:rFonts w:ascii="Arial" w:hAnsi="Arial" w:cs="Arial"/>
          <w:color w:val="auto"/>
        </w:rPr>
        <w:t>need to facilitate their role.</w:t>
      </w:r>
      <w:r>
        <w:rPr>
          <w:rFonts w:ascii="Arial" w:hAnsi="Arial" w:cs="Arial"/>
          <w:color w:val="auto"/>
        </w:rPr>
        <w:t xml:space="preserve"> Refer to Action Cards</w:t>
      </w:r>
      <w:r w:rsidRPr="00FD09C4">
        <w:rPr>
          <w:rFonts w:ascii="Arial" w:hAnsi="Arial" w:cs="Arial"/>
          <w:color w:val="auto"/>
        </w:rPr>
        <w:t xml:space="preserve"> </w:t>
      </w:r>
    </w:p>
    <w:p w14:paraId="278F6910" w14:textId="77777777" w:rsidR="00054170" w:rsidRPr="00FD09C4" w:rsidRDefault="00054170" w:rsidP="00054170">
      <w:pPr>
        <w:pStyle w:val="ListParagraph"/>
        <w:numPr>
          <w:ilvl w:val="0"/>
          <w:numId w:val="0"/>
        </w:numPr>
        <w:ind w:left="-709"/>
        <w:rPr>
          <w:rFonts w:ascii="Arial" w:hAnsi="Arial" w:cs="Arial"/>
          <w:b/>
          <w:bCs/>
          <w:color w:val="auto"/>
        </w:rPr>
      </w:pPr>
    </w:p>
    <w:p w14:paraId="43BE5092" w14:textId="77777777" w:rsidR="00054170" w:rsidRDefault="00054170" w:rsidP="00054170">
      <w:pPr>
        <w:pStyle w:val="ListParagraph"/>
        <w:numPr>
          <w:ilvl w:val="0"/>
          <w:numId w:val="0"/>
        </w:numPr>
        <w:ind w:left="-709"/>
        <w:rPr>
          <w:rFonts w:ascii="Arial" w:hAnsi="Arial" w:cs="Arial"/>
          <w:color w:val="auto"/>
        </w:rPr>
      </w:pPr>
      <w:r>
        <w:rPr>
          <w:rFonts w:ascii="Arial" w:hAnsi="Arial" w:cs="Arial"/>
          <w:b/>
          <w:bCs/>
          <w:color w:val="auto"/>
        </w:rPr>
        <w:tab/>
      </w:r>
      <w:r w:rsidRPr="00FD09C4">
        <w:rPr>
          <w:rFonts w:ascii="Arial" w:hAnsi="Arial" w:cs="Arial"/>
          <w:b/>
          <w:bCs/>
          <w:color w:val="auto"/>
        </w:rPr>
        <w:t>Lockdown Deployment</w:t>
      </w:r>
      <w:r w:rsidRPr="00FD09C4">
        <w:rPr>
          <w:rFonts w:ascii="Arial" w:hAnsi="Arial" w:cs="Arial"/>
          <w:color w:val="auto"/>
        </w:rPr>
        <w:t>:</w:t>
      </w:r>
    </w:p>
    <w:p w14:paraId="7725CEFF" w14:textId="77777777" w:rsidR="00054170" w:rsidRDefault="00054170" w:rsidP="00054170">
      <w:pPr>
        <w:pStyle w:val="ListParagraph"/>
        <w:numPr>
          <w:ilvl w:val="0"/>
          <w:numId w:val="0"/>
        </w:numPr>
        <w:ind w:left="-709"/>
        <w:rPr>
          <w:rFonts w:ascii="Arial" w:hAnsi="Arial" w:cs="Arial"/>
          <w:color w:val="auto"/>
        </w:rPr>
      </w:pPr>
      <w:r>
        <w:rPr>
          <w:rFonts w:ascii="Arial" w:hAnsi="Arial" w:cs="Arial"/>
          <w:b/>
          <w:bCs/>
          <w:color w:val="auto"/>
        </w:rPr>
        <w:tab/>
      </w:r>
      <w:r w:rsidRPr="00226A39">
        <w:rPr>
          <w:rFonts w:ascii="Arial" w:hAnsi="Arial" w:cs="Arial"/>
          <w:color w:val="auto"/>
        </w:rPr>
        <w:t xml:space="preserve">Staff </w:t>
      </w:r>
      <w:r>
        <w:rPr>
          <w:rFonts w:ascii="Arial" w:hAnsi="Arial" w:cs="Arial"/>
          <w:color w:val="auto"/>
        </w:rPr>
        <w:t xml:space="preserve">are </w:t>
      </w:r>
      <w:r w:rsidRPr="00226A39">
        <w:rPr>
          <w:rFonts w:ascii="Arial" w:hAnsi="Arial" w:cs="Arial"/>
          <w:color w:val="auto"/>
        </w:rPr>
        <w:t>designated specific roles during lockdown.</w:t>
      </w:r>
      <w:r>
        <w:rPr>
          <w:rFonts w:ascii="Arial" w:hAnsi="Arial" w:cs="Arial"/>
          <w:color w:val="auto"/>
        </w:rPr>
        <w:t xml:space="preserve"> So that this process is swift and </w:t>
      </w:r>
      <w:r>
        <w:rPr>
          <w:rFonts w:ascii="Arial" w:hAnsi="Arial" w:cs="Arial"/>
          <w:color w:val="auto"/>
        </w:rPr>
        <w:tab/>
        <w:t>efficient it is important that:</w:t>
      </w:r>
    </w:p>
    <w:p w14:paraId="0083044D" w14:textId="77777777" w:rsidR="00054170" w:rsidRDefault="00054170" w:rsidP="00054170">
      <w:pPr>
        <w:pStyle w:val="ListParagraph"/>
        <w:numPr>
          <w:ilvl w:val="0"/>
          <w:numId w:val="0"/>
        </w:numPr>
        <w:ind w:left="-709"/>
        <w:rPr>
          <w:rFonts w:ascii="Arial" w:hAnsi="Arial" w:cs="Arial"/>
          <w:color w:val="auto"/>
        </w:rPr>
      </w:pPr>
    </w:p>
    <w:p w14:paraId="3D48B499" w14:textId="77777777" w:rsidR="00054170" w:rsidRDefault="00054170" w:rsidP="00054170">
      <w:pPr>
        <w:pStyle w:val="ListParagraph"/>
        <w:numPr>
          <w:ilvl w:val="0"/>
          <w:numId w:val="35"/>
        </w:numPr>
        <w:ind w:hanging="11"/>
        <w:rPr>
          <w:rFonts w:ascii="Arial" w:hAnsi="Arial" w:cs="Arial"/>
          <w:color w:val="auto"/>
        </w:rPr>
      </w:pPr>
      <w:r>
        <w:rPr>
          <w:rFonts w:ascii="Arial" w:hAnsi="Arial" w:cs="Arial"/>
          <w:color w:val="auto"/>
        </w:rPr>
        <w:t xml:space="preserve">Staff are fully trained in the requirements of the lockdown policy and are </w:t>
      </w:r>
      <w:r>
        <w:rPr>
          <w:rFonts w:ascii="Arial" w:hAnsi="Arial" w:cs="Arial"/>
          <w:color w:val="auto"/>
        </w:rPr>
        <w:tab/>
        <w:t xml:space="preserve">familiar with </w:t>
      </w:r>
      <w:r>
        <w:rPr>
          <w:rFonts w:ascii="Arial" w:hAnsi="Arial" w:cs="Arial"/>
          <w:color w:val="auto"/>
        </w:rPr>
        <w:tab/>
        <w:t>the location of all items they will require</w:t>
      </w:r>
    </w:p>
    <w:p w14:paraId="29451505" w14:textId="77777777" w:rsidR="00054170" w:rsidRDefault="00054170" w:rsidP="00054170">
      <w:pPr>
        <w:pStyle w:val="ListParagraph"/>
        <w:numPr>
          <w:ilvl w:val="0"/>
          <w:numId w:val="0"/>
        </w:numPr>
        <w:ind w:left="-709" w:hanging="11"/>
        <w:rPr>
          <w:rFonts w:ascii="Arial" w:hAnsi="Arial" w:cs="Arial"/>
          <w:color w:val="auto"/>
        </w:rPr>
      </w:pPr>
    </w:p>
    <w:p w14:paraId="5A44320A" w14:textId="77777777" w:rsidR="00054170" w:rsidRDefault="00054170" w:rsidP="00054170">
      <w:pPr>
        <w:pStyle w:val="ListParagraph"/>
        <w:numPr>
          <w:ilvl w:val="0"/>
          <w:numId w:val="35"/>
        </w:numPr>
        <w:ind w:hanging="11"/>
        <w:rPr>
          <w:rFonts w:ascii="Arial" w:hAnsi="Arial" w:cs="Arial"/>
          <w:color w:val="auto"/>
        </w:rPr>
      </w:pPr>
      <w:r>
        <w:rPr>
          <w:rFonts w:ascii="Arial" w:hAnsi="Arial" w:cs="Arial"/>
          <w:color w:val="auto"/>
        </w:rPr>
        <w:t xml:space="preserve">This will potentially be a stressful situation for staff and the more familiar they </w:t>
      </w:r>
      <w:r>
        <w:rPr>
          <w:rFonts w:ascii="Arial" w:hAnsi="Arial" w:cs="Arial"/>
          <w:color w:val="auto"/>
        </w:rPr>
        <w:tab/>
        <w:t xml:space="preserve">are with their responsibilities the better, if anyone is not comfortable with </w:t>
      </w:r>
      <w:r>
        <w:rPr>
          <w:rFonts w:ascii="Arial" w:hAnsi="Arial" w:cs="Arial"/>
          <w:color w:val="auto"/>
        </w:rPr>
        <w:tab/>
        <w:t xml:space="preserve">fulfilling any </w:t>
      </w:r>
      <w:proofErr w:type="gramStart"/>
      <w:r>
        <w:rPr>
          <w:rFonts w:ascii="Arial" w:hAnsi="Arial" w:cs="Arial"/>
          <w:color w:val="auto"/>
        </w:rPr>
        <w:t>roles</w:t>
      </w:r>
      <w:proofErr w:type="gramEnd"/>
      <w:r>
        <w:rPr>
          <w:rFonts w:ascii="Arial" w:hAnsi="Arial" w:cs="Arial"/>
          <w:color w:val="auto"/>
        </w:rPr>
        <w:t xml:space="preserve"> they must let make their line manager aware.</w:t>
      </w:r>
    </w:p>
    <w:p w14:paraId="05407F94" w14:textId="77777777" w:rsidR="00054170" w:rsidRDefault="00054170" w:rsidP="00054170">
      <w:pPr>
        <w:pStyle w:val="ListParagraph"/>
        <w:numPr>
          <w:ilvl w:val="0"/>
          <w:numId w:val="0"/>
        </w:numPr>
        <w:ind w:left="-709"/>
        <w:rPr>
          <w:rFonts w:ascii="Arial" w:hAnsi="Arial" w:cs="Arial"/>
          <w:color w:val="auto"/>
        </w:rPr>
      </w:pPr>
    </w:p>
    <w:p w14:paraId="166B115B" w14:textId="77777777" w:rsidR="00054170" w:rsidRPr="005F0E22" w:rsidRDefault="00054170" w:rsidP="00054170">
      <w:pPr>
        <w:pStyle w:val="ListParagraph"/>
        <w:numPr>
          <w:ilvl w:val="0"/>
          <w:numId w:val="0"/>
        </w:numPr>
        <w:ind w:left="-709"/>
        <w:rPr>
          <w:color w:val="auto"/>
        </w:rPr>
      </w:pPr>
      <w:r>
        <w:rPr>
          <w:rFonts w:ascii="Arial" w:hAnsi="Arial" w:cs="Arial"/>
          <w:color w:val="auto"/>
        </w:rPr>
        <w:tab/>
      </w:r>
    </w:p>
    <w:p w14:paraId="24859991" w14:textId="77777777" w:rsidR="00054170" w:rsidRDefault="00054170" w:rsidP="00054170">
      <w:pPr>
        <w:pStyle w:val="ListParagraph"/>
        <w:numPr>
          <w:ilvl w:val="0"/>
          <w:numId w:val="0"/>
        </w:numPr>
        <w:ind w:left="-709"/>
        <w:rPr>
          <w:rFonts w:ascii="Arial" w:hAnsi="Arial" w:cs="Arial"/>
          <w:color w:val="auto"/>
        </w:rPr>
      </w:pPr>
      <w:r>
        <w:rPr>
          <w:rFonts w:ascii="Arial" w:hAnsi="Arial" w:cs="Arial"/>
          <w:b/>
          <w:bCs/>
          <w:color w:val="auto"/>
        </w:rPr>
        <w:tab/>
      </w:r>
      <w:r w:rsidRPr="00FD09C4">
        <w:rPr>
          <w:rFonts w:ascii="Arial" w:hAnsi="Arial" w:cs="Arial"/>
          <w:b/>
          <w:bCs/>
          <w:color w:val="auto"/>
        </w:rPr>
        <w:t>Lockdown Maintenance</w:t>
      </w:r>
      <w:r w:rsidRPr="00FD09C4">
        <w:rPr>
          <w:rFonts w:ascii="Arial" w:hAnsi="Arial" w:cs="Arial"/>
          <w:color w:val="auto"/>
        </w:rPr>
        <w:t xml:space="preserve">: staff consider some of the features that should be </w:t>
      </w:r>
      <w:r>
        <w:rPr>
          <w:rFonts w:ascii="Arial" w:hAnsi="Arial" w:cs="Arial"/>
          <w:color w:val="auto"/>
        </w:rPr>
        <w:tab/>
      </w:r>
      <w:r w:rsidRPr="00FD09C4">
        <w:rPr>
          <w:rFonts w:ascii="Arial" w:hAnsi="Arial" w:cs="Arial"/>
          <w:color w:val="auto"/>
        </w:rPr>
        <w:t>considered to maintain a lockdown and how this can be achieved.</w:t>
      </w:r>
    </w:p>
    <w:p w14:paraId="34610A6C" w14:textId="77777777" w:rsidR="00054170" w:rsidRDefault="00054170" w:rsidP="00054170">
      <w:pPr>
        <w:pStyle w:val="ListParagraph"/>
        <w:numPr>
          <w:ilvl w:val="0"/>
          <w:numId w:val="0"/>
        </w:numPr>
        <w:ind w:left="-709"/>
        <w:rPr>
          <w:rFonts w:ascii="Arial" w:hAnsi="Arial" w:cs="Arial"/>
          <w:color w:val="auto"/>
        </w:rPr>
      </w:pPr>
    </w:p>
    <w:p w14:paraId="09D9944D" w14:textId="77777777" w:rsidR="00054170" w:rsidRPr="00FD09C4" w:rsidRDefault="00054170" w:rsidP="00054170">
      <w:pPr>
        <w:pStyle w:val="ListParagraph"/>
        <w:numPr>
          <w:ilvl w:val="0"/>
          <w:numId w:val="0"/>
        </w:numPr>
        <w:ind w:left="-709"/>
        <w:rPr>
          <w:rFonts w:ascii="Arial" w:hAnsi="Arial" w:cs="Arial"/>
          <w:color w:val="auto"/>
        </w:rPr>
      </w:pPr>
      <w:r>
        <w:rPr>
          <w:rFonts w:ascii="Arial" w:hAnsi="Arial" w:cs="Arial"/>
          <w:color w:val="auto"/>
        </w:rPr>
        <w:tab/>
        <w:t xml:space="preserve">Communication will be key during this phase.  It is important that all staff involved </w:t>
      </w:r>
      <w:r>
        <w:rPr>
          <w:rFonts w:ascii="Arial" w:hAnsi="Arial" w:cs="Arial"/>
          <w:color w:val="auto"/>
        </w:rPr>
        <w:tab/>
        <w:t>maintain control of their respective areas and provide regular updates.</w:t>
      </w:r>
    </w:p>
    <w:p w14:paraId="7B1AF0E3" w14:textId="77777777" w:rsidR="00054170" w:rsidRPr="00FD09C4" w:rsidRDefault="00054170" w:rsidP="00054170">
      <w:pPr>
        <w:pStyle w:val="ListParagraph"/>
        <w:numPr>
          <w:ilvl w:val="0"/>
          <w:numId w:val="0"/>
        </w:numPr>
        <w:ind w:left="-709"/>
        <w:rPr>
          <w:rFonts w:ascii="Arial" w:hAnsi="Arial" w:cs="Arial"/>
          <w:b/>
          <w:bCs/>
          <w:color w:val="auto"/>
        </w:rPr>
      </w:pPr>
    </w:p>
    <w:p w14:paraId="53982708" w14:textId="77777777" w:rsidR="00054170" w:rsidRDefault="00054170" w:rsidP="00054170">
      <w:pPr>
        <w:pStyle w:val="ListParagraph"/>
        <w:numPr>
          <w:ilvl w:val="0"/>
          <w:numId w:val="0"/>
        </w:numPr>
        <w:ind w:left="-709"/>
        <w:rPr>
          <w:rFonts w:ascii="Arial" w:hAnsi="Arial" w:cs="Arial"/>
        </w:rPr>
      </w:pPr>
      <w:r>
        <w:rPr>
          <w:rFonts w:ascii="Arial" w:hAnsi="Arial" w:cs="Arial"/>
          <w:b/>
          <w:bCs/>
          <w:color w:val="auto"/>
        </w:rPr>
        <w:tab/>
      </w:r>
      <w:r w:rsidRPr="00FD09C4">
        <w:rPr>
          <w:rFonts w:ascii="Arial" w:hAnsi="Arial" w:cs="Arial"/>
          <w:b/>
          <w:bCs/>
          <w:color w:val="auto"/>
        </w:rPr>
        <w:t>Lockdown Stand-Down</w:t>
      </w:r>
      <w:r w:rsidRPr="00FD09C4">
        <w:rPr>
          <w:rFonts w:ascii="Arial" w:hAnsi="Arial" w:cs="Arial"/>
          <w:color w:val="auto"/>
        </w:rPr>
        <w:t>: focuses on how staff will facilitate the end of a lockdown</w:t>
      </w:r>
      <w:r w:rsidRPr="00FD09C4">
        <w:rPr>
          <w:rFonts w:ascii="Arial" w:hAnsi="Arial" w:cs="Arial"/>
        </w:rPr>
        <w:t>.</w:t>
      </w:r>
    </w:p>
    <w:p w14:paraId="0F1E2D69" w14:textId="77777777" w:rsidR="00054170" w:rsidRDefault="00054170" w:rsidP="00054170">
      <w:pPr>
        <w:pStyle w:val="ListParagraph"/>
        <w:numPr>
          <w:ilvl w:val="0"/>
          <w:numId w:val="0"/>
        </w:numPr>
        <w:ind w:left="-709"/>
        <w:rPr>
          <w:rFonts w:ascii="Arial" w:hAnsi="Arial" w:cs="Arial"/>
          <w:b/>
          <w:bCs/>
          <w:color w:val="auto"/>
        </w:rPr>
      </w:pPr>
      <w:r>
        <w:rPr>
          <w:rFonts w:ascii="Arial" w:hAnsi="Arial" w:cs="Arial"/>
          <w:b/>
          <w:bCs/>
          <w:color w:val="auto"/>
        </w:rPr>
        <w:tab/>
      </w:r>
    </w:p>
    <w:p w14:paraId="13C0BDE9" w14:textId="77777777" w:rsidR="00054170" w:rsidRDefault="00054170" w:rsidP="00054170">
      <w:pPr>
        <w:pStyle w:val="ListParagraph"/>
        <w:numPr>
          <w:ilvl w:val="0"/>
          <w:numId w:val="0"/>
        </w:numPr>
        <w:ind w:left="-709"/>
        <w:rPr>
          <w:rFonts w:ascii="Arial" w:hAnsi="Arial" w:cs="Arial"/>
          <w:color w:val="auto"/>
        </w:rPr>
      </w:pPr>
      <w:r>
        <w:rPr>
          <w:rFonts w:ascii="Arial" w:hAnsi="Arial" w:cs="Arial"/>
          <w:color w:val="auto"/>
        </w:rPr>
        <w:tab/>
        <w:t xml:space="preserve">No member of staff should stand down until it has been declared safe to do so.  </w:t>
      </w:r>
      <w:r>
        <w:rPr>
          <w:rFonts w:ascii="Arial" w:hAnsi="Arial" w:cs="Arial"/>
          <w:color w:val="auto"/>
        </w:rPr>
        <w:tab/>
        <w:t xml:space="preserve">Once the decision to stand down has been given staff should follow the instructions </w:t>
      </w:r>
      <w:r>
        <w:rPr>
          <w:rFonts w:ascii="Arial" w:hAnsi="Arial" w:cs="Arial"/>
          <w:color w:val="auto"/>
        </w:rPr>
        <w:tab/>
        <w:t>given.</w:t>
      </w:r>
    </w:p>
    <w:p w14:paraId="64423FED" w14:textId="77777777" w:rsidR="00054170" w:rsidRDefault="00054170" w:rsidP="00054170">
      <w:pPr>
        <w:pStyle w:val="ListParagraph"/>
        <w:numPr>
          <w:ilvl w:val="0"/>
          <w:numId w:val="0"/>
        </w:numPr>
        <w:ind w:left="-709"/>
        <w:rPr>
          <w:rFonts w:ascii="Arial" w:hAnsi="Arial" w:cs="Arial"/>
          <w:color w:val="auto"/>
        </w:rPr>
      </w:pPr>
      <w:r>
        <w:rPr>
          <w:rFonts w:ascii="Arial" w:hAnsi="Arial" w:cs="Arial"/>
          <w:color w:val="auto"/>
        </w:rPr>
        <w:tab/>
      </w:r>
    </w:p>
    <w:p w14:paraId="5C9B4E59" w14:textId="77777777" w:rsidR="00054170" w:rsidRDefault="00054170" w:rsidP="00054170">
      <w:pPr>
        <w:pStyle w:val="ListParagraph"/>
        <w:numPr>
          <w:ilvl w:val="0"/>
          <w:numId w:val="0"/>
        </w:numPr>
        <w:ind w:left="-709"/>
        <w:rPr>
          <w:rFonts w:ascii="Arial" w:hAnsi="Arial" w:cs="Arial"/>
          <w:color w:val="auto"/>
        </w:rPr>
      </w:pPr>
      <w:r>
        <w:rPr>
          <w:rFonts w:ascii="Arial" w:hAnsi="Arial" w:cs="Arial"/>
          <w:color w:val="auto"/>
        </w:rPr>
        <w:tab/>
        <w:t xml:space="preserve">All staff involved in the lockdown should be de-briefed as soon as possible after the </w:t>
      </w:r>
      <w:r>
        <w:rPr>
          <w:rFonts w:ascii="Arial" w:hAnsi="Arial" w:cs="Arial"/>
          <w:color w:val="auto"/>
        </w:rPr>
        <w:tab/>
        <w:t xml:space="preserve">incident so that details can be recorded and used as lessons learned for future </w:t>
      </w:r>
      <w:r>
        <w:rPr>
          <w:rFonts w:ascii="Arial" w:hAnsi="Arial" w:cs="Arial"/>
          <w:color w:val="auto"/>
        </w:rPr>
        <w:tab/>
        <w:t>lockdowns and training purposes.</w:t>
      </w:r>
    </w:p>
    <w:p w14:paraId="67EE0DC1" w14:textId="77777777" w:rsidR="00054170" w:rsidRPr="00054170" w:rsidRDefault="00054170" w:rsidP="00054170">
      <w:pPr>
        <w:ind w:left="0"/>
      </w:pPr>
    </w:p>
    <w:p w14:paraId="7599D24D" w14:textId="77777777" w:rsidR="00054170" w:rsidRDefault="00054170" w:rsidP="00054170">
      <w:pPr>
        <w:pStyle w:val="NoSpacing"/>
      </w:pPr>
    </w:p>
    <w:p w14:paraId="2925D081" w14:textId="77777777" w:rsidR="00054170" w:rsidRDefault="00054170" w:rsidP="00054170">
      <w:pPr>
        <w:pStyle w:val="NoSpacing"/>
      </w:pPr>
    </w:p>
    <w:p w14:paraId="2ABCBA82" w14:textId="77777777" w:rsidR="00054170" w:rsidRDefault="00054170" w:rsidP="00054170">
      <w:pPr>
        <w:pStyle w:val="NoSpacing"/>
      </w:pPr>
    </w:p>
    <w:p w14:paraId="254BD84F" w14:textId="77777777" w:rsidR="00054170" w:rsidRDefault="00054170" w:rsidP="00054170">
      <w:pPr>
        <w:pStyle w:val="NoSpacing"/>
      </w:pPr>
    </w:p>
    <w:p w14:paraId="69B60253" w14:textId="77777777" w:rsidR="00054170" w:rsidRDefault="00054170" w:rsidP="00054170">
      <w:pPr>
        <w:pStyle w:val="NoSpacing"/>
      </w:pPr>
    </w:p>
    <w:p w14:paraId="068409C4" w14:textId="77777777" w:rsidR="00054170" w:rsidRDefault="00054170" w:rsidP="00054170">
      <w:pPr>
        <w:pStyle w:val="NoSpacing"/>
      </w:pPr>
    </w:p>
    <w:p w14:paraId="12774EFE" w14:textId="77777777" w:rsidR="00054170" w:rsidRDefault="00054170" w:rsidP="00054170">
      <w:pPr>
        <w:pStyle w:val="NoSpacing"/>
      </w:pPr>
    </w:p>
    <w:p w14:paraId="061E0EE3" w14:textId="77777777" w:rsidR="00054170" w:rsidRDefault="00054170" w:rsidP="00054170">
      <w:pPr>
        <w:pStyle w:val="NoSpacing"/>
      </w:pPr>
    </w:p>
    <w:p w14:paraId="4A2DDF2C" w14:textId="77777777" w:rsidR="00054170" w:rsidRDefault="00054170" w:rsidP="00054170">
      <w:pPr>
        <w:pStyle w:val="NoSpacing"/>
      </w:pPr>
    </w:p>
    <w:p w14:paraId="5CD78A7A" w14:textId="77777777" w:rsidR="00054170" w:rsidRDefault="00054170" w:rsidP="00054170">
      <w:pPr>
        <w:pStyle w:val="NoSpacing"/>
      </w:pPr>
    </w:p>
    <w:p w14:paraId="53E84EF3" w14:textId="77777777" w:rsidR="00054170" w:rsidRDefault="00054170" w:rsidP="00054170">
      <w:pPr>
        <w:pStyle w:val="NoSpacing"/>
      </w:pPr>
    </w:p>
    <w:p w14:paraId="122997F2" w14:textId="77777777" w:rsidR="00054170" w:rsidRDefault="00054170" w:rsidP="00054170">
      <w:pPr>
        <w:pStyle w:val="NoSpacing"/>
      </w:pPr>
    </w:p>
    <w:p w14:paraId="60B6E652" w14:textId="77777777" w:rsidR="00054170" w:rsidRDefault="00054170" w:rsidP="00054170">
      <w:pPr>
        <w:pStyle w:val="NoSpacing"/>
      </w:pPr>
    </w:p>
    <w:p w14:paraId="63AEB599" w14:textId="77777777" w:rsidR="00054170" w:rsidRDefault="00054170" w:rsidP="00054170">
      <w:pPr>
        <w:pStyle w:val="NoSpacing"/>
      </w:pPr>
    </w:p>
    <w:p w14:paraId="4079984E" w14:textId="77777777" w:rsidR="00054170" w:rsidRDefault="00054170" w:rsidP="00054170">
      <w:pPr>
        <w:pStyle w:val="NoSpacing"/>
      </w:pPr>
    </w:p>
    <w:p w14:paraId="13D4CD7E" w14:textId="77777777" w:rsidR="00054170" w:rsidRDefault="00054170" w:rsidP="00054170">
      <w:pPr>
        <w:pStyle w:val="NoSpacing"/>
      </w:pPr>
    </w:p>
    <w:p w14:paraId="65DC167D" w14:textId="77777777" w:rsidR="00054170" w:rsidRDefault="00054170" w:rsidP="00054170">
      <w:pPr>
        <w:pStyle w:val="NoSpacing"/>
      </w:pPr>
    </w:p>
    <w:p w14:paraId="4757B0B2" w14:textId="77777777" w:rsidR="00054170" w:rsidRDefault="00054170" w:rsidP="00054170">
      <w:pPr>
        <w:pStyle w:val="NoSpacing"/>
      </w:pPr>
    </w:p>
    <w:p w14:paraId="0A227D1A" w14:textId="77777777" w:rsidR="00054170" w:rsidRDefault="00054170" w:rsidP="00054170">
      <w:pPr>
        <w:pStyle w:val="NoSpacing"/>
      </w:pPr>
    </w:p>
    <w:p w14:paraId="6825F927" w14:textId="77777777" w:rsidR="00054170" w:rsidRDefault="00054170" w:rsidP="00054170">
      <w:pPr>
        <w:pStyle w:val="NoSpacing"/>
      </w:pPr>
    </w:p>
    <w:p w14:paraId="13D43B8A" w14:textId="77777777" w:rsidR="00054170" w:rsidRDefault="00054170" w:rsidP="00054170">
      <w:pPr>
        <w:pStyle w:val="NoSpacing"/>
      </w:pPr>
    </w:p>
    <w:p w14:paraId="4FFCE5F6" w14:textId="77777777" w:rsidR="00054170" w:rsidRDefault="00054170" w:rsidP="00054170">
      <w:pPr>
        <w:pStyle w:val="NoSpacing"/>
      </w:pPr>
    </w:p>
    <w:p w14:paraId="340EFD7D" w14:textId="77777777" w:rsidR="00054170" w:rsidRDefault="00054170" w:rsidP="00054170">
      <w:pPr>
        <w:pStyle w:val="NoSpacing"/>
      </w:pPr>
    </w:p>
    <w:p w14:paraId="3E1F6633" w14:textId="77777777" w:rsidR="00054170" w:rsidRDefault="00054170" w:rsidP="00054170">
      <w:pPr>
        <w:pStyle w:val="NoSpacing"/>
      </w:pPr>
    </w:p>
    <w:p w14:paraId="55A0786F" w14:textId="77777777" w:rsidR="00054170" w:rsidRDefault="00054170" w:rsidP="00054170">
      <w:pPr>
        <w:pStyle w:val="NoSpacing"/>
      </w:pPr>
    </w:p>
    <w:p w14:paraId="0839263A" w14:textId="77777777" w:rsidR="00054170" w:rsidRDefault="00054170" w:rsidP="00054170">
      <w:pPr>
        <w:pStyle w:val="NoSpacing"/>
      </w:pPr>
    </w:p>
    <w:p w14:paraId="137C21C4" w14:textId="77777777" w:rsidR="00054170" w:rsidRDefault="00054170" w:rsidP="00054170">
      <w:pPr>
        <w:pStyle w:val="NoSpacing"/>
      </w:pPr>
    </w:p>
    <w:p w14:paraId="1C281381" w14:textId="77777777" w:rsidR="00054170" w:rsidRDefault="00054170" w:rsidP="00054170">
      <w:pPr>
        <w:pStyle w:val="NoSpacing"/>
      </w:pPr>
    </w:p>
    <w:p w14:paraId="3946201F" w14:textId="7B030CAE" w:rsidR="00B37D87" w:rsidRPr="00121CE9" w:rsidRDefault="00B37D87" w:rsidP="00AC5F93">
      <w:pPr>
        <w:pStyle w:val="NoSpacing"/>
      </w:pPr>
    </w:p>
    <w:sectPr w:rsidR="00B37D87" w:rsidRPr="00121CE9" w:rsidSect="009C523D">
      <w:headerReference w:type="default" r:id="rId25"/>
      <w:footerReference w:type="default" r:id="rId26"/>
      <w:headerReference w:type="first" r:id="rId27"/>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0C84" w14:textId="77777777" w:rsidR="00F03344" w:rsidRDefault="00F03344" w:rsidP="00EB783D">
      <w:pPr>
        <w:spacing w:before="0" w:after="0"/>
      </w:pPr>
      <w:r>
        <w:separator/>
      </w:r>
    </w:p>
  </w:endnote>
  <w:endnote w:type="continuationSeparator" w:id="0">
    <w:p w14:paraId="4A6CF17C" w14:textId="77777777" w:rsidR="00F03344" w:rsidRDefault="00F03344" w:rsidP="00EB783D">
      <w:pPr>
        <w:spacing w:before="0" w:after="0"/>
      </w:pPr>
      <w:r>
        <w:continuationSeparator/>
      </w:r>
    </w:p>
  </w:endnote>
  <w:endnote w:type="continuationNotice" w:id="1">
    <w:p w14:paraId="4B02750B" w14:textId="77777777" w:rsidR="00F03344" w:rsidRDefault="00F033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B1B" w14:textId="4639BF55" w:rsidR="00987620" w:rsidRDefault="00F03344" w:rsidP="00987620">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987620">
          <w:t>Security and Lockdown Policy/</w:t>
        </w:r>
        <w:r w:rsidR="00987620" w:rsidRPr="00C819CD">
          <w:t>Version</w:t>
        </w:r>
        <w:r w:rsidR="00987620">
          <w:t xml:space="preserve"> 1.0</w:t>
        </w:r>
      </w:sdtContent>
    </w:sdt>
    <w:r w:rsidR="00987620" w:rsidRPr="00C1239F">
      <w:tab/>
    </w:r>
    <w:r w:rsidR="00987620" w:rsidRPr="00C1239F">
      <w:tab/>
    </w:r>
    <w:r w:rsidR="00987620" w:rsidRPr="00C90341">
      <w:t xml:space="preserve">Page </w:t>
    </w:r>
    <w:r w:rsidR="00987620" w:rsidRPr="00C90341">
      <w:fldChar w:fldCharType="begin"/>
    </w:r>
    <w:r w:rsidR="00987620" w:rsidRPr="00C90341">
      <w:instrText xml:space="preserve"> PAGE </w:instrText>
    </w:r>
    <w:r w:rsidR="00987620" w:rsidRPr="00C90341">
      <w:fldChar w:fldCharType="separate"/>
    </w:r>
    <w:r w:rsidR="00987620">
      <w:t>2</w:t>
    </w:r>
    <w:r w:rsidR="00987620" w:rsidRPr="00C90341">
      <w:fldChar w:fldCharType="end"/>
    </w:r>
    <w:r w:rsidR="00987620" w:rsidRPr="00C90341">
      <w:t xml:space="preserve"> of </w:t>
    </w:r>
    <w:r>
      <w:fldChar w:fldCharType="begin"/>
    </w:r>
    <w:r>
      <w:instrText xml:space="preserve"> NUMPAGES </w:instrText>
    </w:r>
    <w:r>
      <w:fldChar w:fldCharType="separate"/>
    </w:r>
    <w:r w:rsidR="00987620">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0664" w14:textId="77777777" w:rsidR="00F03344" w:rsidRDefault="00F03344" w:rsidP="00EB783D">
      <w:pPr>
        <w:spacing w:before="0" w:after="0"/>
      </w:pPr>
      <w:r>
        <w:separator/>
      </w:r>
    </w:p>
  </w:footnote>
  <w:footnote w:type="continuationSeparator" w:id="0">
    <w:p w14:paraId="2C578089" w14:textId="77777777" w:rsidR="00F03344" w:rsidRDefault="00F03344" w:rsidP="00EB783D">
      <w:pPr>
        <w:spacing w:before="0" w:after="0"/>
      </w:pPr>
      <w:r>
        <w:continuationSeparator/>
      </w:r>
    </w:p>
  </w:footnote>
  <w:footnote w:type="continuationNotice" w:id="1">
    <w:p w14:paraId="52B3284E" w14:textId="77777777" w:rsidR="00F03344" w:rsidRDefault="00F0334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09050774" w:rsidR="00987620" w:rsidRDefault="00987620"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64A3904A" w:rsidR="00987620" w:rsidRDefault="00987620">
    <w:pPr>
      <w:pStyle w:val="Header"/>
    </w:pPr>
    <w:r>
      <w:rPr>
        <w:noProof/>
      </w:rPr>
      <mc:AlternateContent>
        <mc:Choice Requires="wpg">
          <w:drawing>
            <wp:anchor distT="0" distB="0" distL="114300" distR="114300" simplePos="0" relativeHeight="251658240" behindDoc="0" locked="0" layoutInCell="1" allowOverlap="1" wp14:anchorId="71E34EA8" wp14:editId="529E1AE4">
              <wp:simplePos x="0" y="0"/>
              <wp:positionH relativeFrom="column">
                <wp:posOffset>-133350</wp:posOffset>
              </wp:positionH>
              <wp:positionV relativeFrom="paragraph">
                <wp:posOffset>-227330</wp:posOffset>
              </wp:positionV>
              <wp:extent cx="6316980" cy="762000"/>
              <wp:effectExtent l="0" t="0" r="7620" b="0"/>
              <wp:wrapNone/>
              <wp:docPr id="2" name="Group 2"/>
              <wp:cNvGraphicFramePr/>
              <a:graphic xmlns:a="http://schemas.openxmlformats.org/drawingml/2006/main">
                <a:graphicData uri="http://schemas.microsoft.com/office/word/2010/wordprocessingGroup">
                  <wpg:wgp>
                    <wpg:cNvGrpSpPr/>
                    <wpg:grpSpPr>
                      <a:xfrm>
                        <a:off x="0" y="0"/>
                        <a:ext cx="6316980" cy="762000"/>
                        <a:chOff x="0" y="0"/>
                        <a:chExt cx="6316980" cy="762000"/>
                      </a:xfrm>
                    </wpg:grpSpPr>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6680"/>
                          <a:ext cx="1816735" cy="427990"/>
                        </a:xfrm>
                        <a:prstGeom prst="rect">
                          <a:avLst/>
                        </a:prstGeom>
                      </pic:spPr>
                    </pic:pic>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4541520" y="0"/>
                          <a:ext cx="1775460" cy="762000"/>
                        </a:xfrm>
                        <a:prstGeom prst="rect">
                          <a:avLst/>
                        </a:prstGeom>
                        <a:noFill/>
                        <a:ln>
                          <a:noFill/>
                        </a:ln>
                      </pic:spPr>
                    </pic:pic>
                  </wpg:wgp>
                </a:graphicData>
              </a:graphic>
            </wp:anchor>
          </w:drawing>
        </mc:Choice>
        <mc:Fallback>
          <w:pict>
            <v:group w14:anchorId="18734FDA" id="Group 2" o:spid="_x0000_s1026" style="position:absolute;margin-left:-10.5pt;margin-top:-17.9pt;width:497.4pt;height:60pt;z-index:251658240" coordsize="63169,76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ot;&quot;" style="position:absolute;top:1066;width:18167;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">
                <v:imagedata r:id="rId3" o:title=""/>
              </v:shape>
              <v:shape id="Picture 5" o:spid="_x0000_s1028" type="#_x0000_t75" style="position:absolute;left:45415;width:1775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504EE0"/>
    <w:multiLevelType w:val="multilevel"/>
    <w:tmpl w:val="F328F17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418" w:hanging="1134"/>
      </w:pPr>
      <w:rPr>
        <w:rFonts w:ascii="Symbol" w:hAnsi="Symbol"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ED7ADC"/>
    <w:multiLevelType w:val="hybridMultilevel"/>
    <w:tmpl w:val="467207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B34577D"/>
    <w:multiLevelType w:val="hybridMultilevel"/>
    <w:tmpl w:val="4F8C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1280F"/>
    <w:multiLevelType w:val="hybridMultilevel"/>
    <w:tmpl w:val="1752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C0E91"/>
    <w:multiLevelType w:val="hybridMultilevel"/>
    <w:tmpl w:val="F332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B3668"/>
    <w:multiLevelType w:val="hybridMultilevel"/>
    <w:tmpl w:val="E4F051EA"/>
    <w:lvl w:ilvl="0" w:tplc="08090001">
      <w:start w:val="1"/>
      <w:numFmt w:val="bullet"/>
      <w:lvlText w:val=""/>
      <w:lvlJc w:val="left"/>
      <w:pPr>
        <w:ind w:left="720" w:hanging="360"/>
      </w:pPr>
      <w:rPr>
        <w:rFonts w:ascii="Symbol" w:hAnsi="Symbol" w:hint="default"/>
      </w:rPr>
    </w:lvl>
    <w:lvl w:ilvl="1" w:tplc="E4844EE2">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3203B3"/>
    <w:multiLevelType w:val="hybridMultilevel"/>
    <w:tmpl w:val="18E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26E6F"/>
    <w:multiLevelType w:val="multilevel"/>
    <w:tmpl w:val="F328F17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418" w:hanging="1134"/>
      </w:pPr>
      <w:rPr>
        <w:rFonts w:ascii="Symbol" w:hAnsi="Symbol"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874909"/>
    <w:multiLevelType w:val="hybridMultilevel"/>
    <w:tmpl w:val="2AA2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64756"/>
    <w:multiLevelType w:val="hybridMultilevel"/>
    <w:tmpl w:val="E018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B4F29"/>
    <w:multiLevelType w:val="multilevel"/>
    <w:tmpl w:val="2D463ACC"/>
    <w:lvl w:ilvl="0">
      <w:start w:val="1"/>
      <w:numFmt w:val="bullet"/>
      <w:lvlText w:val=""/>
      <w:lvlJc w:val="left"/>
      <w:pPr>
        <w:ind w:left="1134" w:hanging="1134"/>
      </w:pPr>
      <w:rPr>
        <w:rFonts w:ascii="Symbol" w:hAnsi="Symbol" w:hint="default"/>
      </w:rPr>
    </w:lvl>
    <w:lvl w:ilvl="1">
      <w:start w:val="1"/>
      <w:numFmt w:val="decimal"/>
      <w:lvlText w:val="%1.%2."/>
      <w:lvlJc w:val="left"/>
      <w:pPr>
        <w:ind w:left="1134" w:hanging="1134"/>
      </w:pPr>
      <w:rPr>
        <w:rFonts w:hint="default"/>
      </w:rPr>
    </w:lvl>
    <w:lvl w:ilvl="2">
      <w:start w:val="1"/>
      <w:numFmt w:val="bullet"/>
      <w:lvlText w:val=""/>
      <w:lvlJc w:val="left"/>
      <w:pPr>
        <w:ind w:left="1418" w:hanging="1134"/>
      </w:pPr>
      <w:rPr>
        <w:rFonts w:ascii="Symbol" w:hAnsi="Symbol"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7D2886"/>
    <w:multiLevelType w:val="hybridMultilevel"/>
    <w:tmpl w:val="994C86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0B71DD"/>
    <w:multiLevelType w:val="hybridMultilevel"/>
    <w:tmpl w:val="F594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61A87"/>
    <w:multiLevelType w:val="hybridMultilevel"/>
    <w:tmpl w:val="D40A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3233"/>
    <w:multiLevelType w:val="multilevel"/>
    <w:tmpl w:val="54D0336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418"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681F08"/>
    <w:multiLevelType w:val="hybridMultilevel"/>
    <w:tmpl w:val="916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B54261"/>
    <w:multiLevelType w:val="hybridMultilevel"/>
    <w:tmpl w:val="6DFA7EE2"/>
    <w:lvl w:ilvl="0" w:tplc="C2DAAC08">
      <w:numFmt w:val="bullet"/>
      <w:lvlText w:val=""/>
      <w:lvlJc w:val="left"/>
      <w:pPr>
        <w:ind w:left="1854" w:hanging="360"/>
      </w:pPr>
      <w:rPr>
        <w:rFonts w:ascii="Symbol" w:eastAsiaTheme="minorHAnsi" w:hAnsi="Symbol" w:cstheme="minorBidi"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C076E48"/>
    <w:multiLevelType w:val="hybridMultilevel"/>
    <w:tmpl w:val="162ACE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52780ABC"/>
    <w:multiLevelType w:val="hybridMultilevel"/>
    <w:tmpl w:val="D99A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05123A"/>
    <w:multiLevelType w:val="hybridMultilevel"/>
    <w:tmpl w:val="C20E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A0B85"/>
    <w:multiLevelType w:val="hybridMultilevel"/>
    <w:tmpl w:val="3A4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D740F1"/>
    <w:multiLevelType w:val="multilevel"/>
    <w:tmpl w:val="1A5A6F8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6F006B"/>
    <w:multiLevelType w:val="hybridMultilevel"/>
    <w:tmpl w:val="840C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3742A"/>
    <w:multiLevelType w:val="hybridMultilevel"/>
    <w:tmpl w:val="962C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A181C"/>
    <w:multiLevelType w:val="hybridMultilevel"/>
    <w:tmpl w:val="626A087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59834781">
    <w:abstractNumId w:val="18"/>
  </w:num>
  <w:num w:numId="2" w16cid:durableId="1525824186">
    <w:abstractNumId w:val="26"/>
  </w:num>
  <w:num w:numId="3" w16cid:durableId="51077999">
    <w:abstractNumId w:val="29"/>
  </w:num>
  <w:num w:numId="4" w16cid:durableId="1950699348">
    <w:abstractNumId w:val="7"/>
  </w:num>
  <w:num w:numId="5" w16cid:durableId="409086750">
    <w:abstractNumId w:val="24"/>
  </w:num>
  <w:num w:numId="6" w16cid:durableId="198665992">
    <w:abstractNumId w:val="28"/>
  </w:num>
  <w:num w:numId="7" w16cid:durableId="204489906">
    <w:abstractNumId w:val="11"/>
  </w:num>
  <w:num w:numId="8" w16cid:durableId="1265960531">
    <w:abstractNumId w:val="32"/>
  </w:num>
  <w:num w:numId="9" w16cid:durableId="1258976956">
    <w:abstractNumId w:val="0"/>
  </w:num>
  <w:num w:numId="10" w16cid:durableId="1905674908">
    <w:abstractNumId w:val="20"/>
  </w:num>
  <w:num w:numId="11" w16cid:durableId="309794960">
    <w:abstractNumId w:val="16"/>
  </w:num>
  <w:num w:numId="12" w16cid:durableId="1224217493">
    <w:abstractNumId w:val="10"/>
  </w:num>
  <w:num w:numId="13" w16cid:durableId="1567371115">
    <w:abstractNumId w:val="6"/>
  </w:num>
  <w:num w:numId="14" w16cid:durableId="1034692738">
    <w:abstractNumId w:val="27"/>
  </w:num>
  <w:num w:numId="15" w16cid:durableId="2039239035">
    <w:abstractNumId w:val="3"/>
  </w:num>
  <w:num w:numId="16" w16cid:durableId="1455826817">
    <w:abstractNumId w:val="13"/>
  </w:num>
  <w:num w:numId="17" w16cid:durableId="2015263633">
    <w:abstractNumId w:val="33"/>
  </w:num>
  <w:num w:numId="18" w16cid:durableId="1118454503">
    <w:abstractNumId w:val="31"/>
  </w:num>
  <w:num w:numId="19" w16cid:durableId="103042839">
    <w:abstractNumId w:val="25"/>
  </w:num>
  <w:num w:numId="20" w16cid:durableId="398134084">
    <w:abstractNumId w:val="4"/>
  </w:num>
  <w:num w:numId="21" w16cid:durableId="1263565340">
    <w:abstractNumId w:val="17"/>
  </w:num>
  <w:num w:numId="22" w16cid:durableId="555556244">
    <w:abstractNumId w:val="19"/>
  </w:num>
  <w:num w:numId="23" w16cid:durableId="1077091230">
    <w:abstractNumId w:val="15"/>
  </w:num>
  <w:num w:numId="24" w16cid:durableId="454907216">
    <w:abstractNumId w:val="12"/>
  </w:num>
  <w:num w:numId="25" w16cid:durableId="1764371840">
    <w:abstractNumId w:val="5"/>
  </w:num>
  <w:num w:numId="26" w16cid:durableId="1987858776">
    <w:abstractNumId w:val="30"/>
  </w:num>
  <w:num w:numId="27" w16cid:durableId="619149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2216366">
    <w:abstractNumId w:val="21"/>
  </w:num>
  <w:num w:numId="29" w16cid:durableId="1010061320">
    <w:abstractNumId w:val="9"/>
  </w:num>
  <w:num w:numId="30" w16cid:durableId="39669800">
    <w:abstractNumId w:val="1"/>
  </w:num>
  <w:num w:numId="31" w16cid:durableId="703140117">
    <w:abstractNumId w:val="14"/>
  </w:num>
  <w:num w:numId="32" w16cid:durableId="2105611032">
    <w:abstractNumId w:val="23"/>
  </w:num>
  <w:num w:numId="33" w16cid:durableId="117385030">
    <w:abstractNumId w:val="8"/>
  </w:num>
  <w:num w:numId="34" w16cid:durableId="1072121319">
    <w:abstractNumId w:val="22"/>
  </w:num>
  <w:num w:numId="35" w16cid:durableId="437212805">
    <w:abstractNumId w:val="34"/>
  </w:num>
  <w:num w:numId="36" w16cid:durableId="663976861">
    <w:abstractNumId w:val="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dale Jo (06Q) Mid Essex CCG">
    <w15:presenceInfo w15:providerId="AD" w15:userId="S::jo.martindale@nhs.net::9f5491b1-3dc9-476f-a4dd-daed2e9db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3A36"/>
    <w:rsid w:val="00005E44"/>
    <w:rsid w:val="00007D9B"/>
    <w:rsid w:val="00011870"/>
    <w:rsid w:val="00020751"/>
    <w:rsid w:val="0002172B"/>
    <w:rsid w:val="00032882"/>
    <w:rsid w:val="00033ADA"/>
    <w:rsid w:val="00043397"/>
    <w:rsid w:val="000461ED"/>
    <w:rsid w:val="000517E3"/>
    <w:rsid w:val="00052A27"/>
    <w:rsid w:val="00053CDD"/>
    <w:rsid w:val="00054022"/>
    <w:rsid w:val="00054170"/>
    <w:rsid w:val="00057602"/>
    <w:rsid w:val="000665B0"/>
    <w:rsid w:val="00067A01"/>
    <w:rsid w:val="00067E31"/>
    <w:rsid w:val="0007706F"/>
    <w:rsid w:val="00077D34"/>
    <w:rsid w:val="0008665A"/>
    <w:rsid w:val="000909F4"/>
    <w:rsid w:val="00094FB7"/>
    <w:rsid w:val="000972FD"/>
    <w:rsid w:val="000A51F8"/>
    <w:rsid w:val="000C0F1F"/>
    <w:rsid w:val="000C20D9"/>
    <w:rsid w:val="000C4BAD"/>
    <w:rsid w:val="000C6A00"/>
    <w:rsid w:val="000C74A2"/>
    <w:rsid w:val="000D3D74"/>
    <w:rsid w:val="000E10CD"/>
    <w:rsid w:val="000E73C9"/>
    <w:rsid w:val="000F560D"/>
    <w:rsid w:val="000F5C38"/>
    <w:rsid w:val="00101164"/>
    <w:rsid w:val="001019E3"/>
    <w:rsid w:val="00103001"/>
    <w:rsid w:val="00107869"/>
    <w:rsid w:val="00114C41"/>
    <w:rsid w:val="00121CE9"/>
    <w:rsid w:val="0012220A"/>
    <w:rsid w:val="001222CC"/>
    <w:rsid w:val="00136347"/>
    <w:rsid w:val="001372BC"/>
    <w:rsid w:val="00137B4C"/>
    <w:rsid w:val="00142B98"/>
    <w:rsid w:val="0014343B"/>
    <w:rsid w:val="00161872"/>
    <w:rsid w:val="0016731D"/>
    <w:rsid w:val="00177B5E"/>
    <w:rsid w:val="00182901"/>
    <w:rsid w:val="0018348A"/>
    <w:rsid w:val="001840B8"/>
    <w:rsid w:val="00184CB8"/>
    <w:rsid w:val="00186694"/>
    <w:rsid w:val="001946F0"/>
    <w:rsid w:val="001961FD"/>
    <w:rsid w:val="001970D1"/>
    <w:rsid w:val="001974A0"/>
    <w:rsid w:val="001A5607"/>
    <w:rsid w:val="001B214F"/>
    <w:rsid w:val="001B5032"/>
    <w:rsid w:val="001B5739"/>
    <w:rsid w:val="001B7E40"/>
    <w:rsid w:val="001C5D60"/>
    <w:rsid w:val="001D1E17"/>
    <w:rsid w:val="001D2701"/>
    <w:rsid w:val="001D2B3F"/>
    <w:rsid w:val="001E1123"/>
    <w:rsid w:val="001F1CF3"/>
    <w:rsid w:val="001F20E0"/>
    <w:rsid w:val="001F3772"/>
    <w:rsid w:val="00201DAA"/>
    <w:rsid w:val="00216556"/>
    <w:rsid w:val="00216F72"/>
    <w:rsid w:val="00225AB9"/>
    <w:rsid w:val="00245387"/>
    <w:rsid w:val="00250FB0"/>
    <w:rsid w:val="00251634"/>
    <w:rsid w:val="00252A01"/>
    <w:rsid w:val="00254FFE"/>
    <w:rsid w:val="002557EB"/>
    <w:rsid w:val="00255FCD"/>
    <w:rsid w:val="00260D4B"/>
    <w:rsid w:val="002763DF"/>
    <w:rsid w:val="00283C0A"/>
    <w:rsid w:val="002A272D"/>
    <w:rsid w:val="002A788A"/>
    <w:rsid w:val="002B25E8"/>
    <w:rsid w:val="002B5E94"/>
    <w:rsid w:val="002C6AAD"/>
    <w:rsid w:val="002D0EAC"/>
    <w:rsid w:val="0031539C"/>
    <w:rsid w:val="00324D0B"/>
    <w:rsid w:val="00331F09"/>
    <w:rsid w:val="00334734"/>
    <w:rsid w:val="00334C78"/>
    <w:rsid w:val="00343A4F"/>
    <w:rsid w:val="00351075"/>
    <w:rsid w:val="00356C4A"/>
    <w:rsid w:val="0036712F"/>
    <w:rsid w:val="00371728"/>
    <w:rsid w:val="0037302C"/>
    <w:rsid w:val="00375DF6"/>
    <w:rsid w:val="003771EC"/>
    <w:rsid w:val="003836BB"/>
    <w:rsid w:val="0039715A"/>
    <w:rsid w:val="003A0076"/>
    <w:rsid w:val="003A13E1"/>
    <w:rsid w:val="003A253E"/>
    <w:rsid w:val="003A3EAD"/>
    <w:rsid w:val="003A663C"/>
    <w:rsid w:val="003B6D46"/>
    <w:rsid w:val="003C07C1"/>
    <w:rsid w:val="003C6732"/>
    <w:rsid w:val="003C6E42"/>
    <w:rsid w:val="003D042B"/>
    <w:rsid w:val="003D6BB6"/>
    <w:rsid w:val="003E4B5E"/>
    <w:rsid w:val="003E5E96"/>
    <w:rsid w:val="003F324F"/>
    <w:rsid w:val="00401E37"/>
    <w:rsid w:val="0040205A"/>
    <w:rsid w:val="00403595"/>
    <w:rsid w:val="004044F4"/>
    <w:rsid w:val="00417F7D"/>
    <w:rsid w:val="00443AE5"/>
    <w:rsid w:val="00444521"/>
    <w:rsid w:val="00446881"/>
    <w:rsid w:val="0045231B"/>
    <w:rsid w:val="0046522D"/>
    <w:rsid w:val="00475968"/>
    <w:rsid w:val="004922D1"/>
    <w:rsid w:val="004A1ADD"/>
    <w:rsid w:val="004A4928"/>
    <w:rsid w:val="004A4C30"/>
    <w:rsid w:val="004A77E6"/>
    <w:rsid w:val="004B4FB0"/>
    <w:rsid w:val="004C5793"/>
    <w:rsid w:val="004D159E"/>
    <w:rsid w:val="004D4FCD"/>
    <w:rsid w:val="004F4766"/>
    <w:rsid w:val="004F57F1"/>
    <w:rsid w:val="0051250F"/>
    <w:rsid w:val="00514203"/>
    <w:rsid w:val="00517FB4"/>
    <w:rsid w:val="00525837"/>
    <w:rsid w:val="00525F21"/>
    <w:rsid w:val="00527CEF"/>
    <w:rsid w:val="005301DE"/>
    <w:rsid w:val="00537E06"/>
    <w:rsid w:val="005406C0"/>
    <w:rsid w:val="00540B04"/>
    <w:rsid w:val="00546A28"/>
    <w:rsid w:val="00547600"/>
    <w:rsid w:val="00547E9F"/>
    <w:rsid w:val="005534D4"/>
    <w:rsid w:val="00555AD8"/>
    <w:rsid w:val="00562866"/>
    <w:rsid w:val="0057523E"/>
    <w:rsid w:val="00597331"/>
    <w:rsid w:val="005A6478"/>
    <w:rsid w:val="005B5A2F"/>
    <w:rsid w:val="005E1D7F"/>
    <w:rsid w:val="005E3B45"/>
    <w:rsid w:val="005F0E22"/>
    <w:rsid w:val="005F620B"/>
    <w:rsid w:val="005F6F7E"/>
    <w:rsid w:val="006014A2"/>
    <w:rsid w:val="006020F8"/>
    <w:rsid w:val="0060607F"/>
    <w:rsid w:val="00607CE0"/>
    <w:rsid w:val="00610177"/>
    <w:rsid w:val="00612DE3"/>
    <w:rsid w:val="006134A1"/>
    <w:rsid w:val="00620F49"/>
    <w:rsid w:val="00623F0D"/>
    <w:rsid w:val="00626457"/>
    <w:rsid w:val="006606C1"/>
    <w:rsid w:val="00661933"/>
    <w:rsid w:val="0067778F"/>
    <w:rsid w:val="00680342"/>
    <w:rsid w:val="0068694C"/>
    <w:rsid w:val="006A2EDD"/>
    <w:rsid w:val="006A308F"/>
    <w:rsid w:val="006A3B30"/>
    <w:rsid w:val="006A6400"/>
    <w:rsid w:val="006B2160"/>
    <w:rsid w:val="006B23DD"/>
    <w:rsid w:val="006B3E9C"/>
    <w:rsid w:val="006C28B0"/>
    <w:rsid w:val="006E27C3"/>
    <w:rsid w:val="006E3ADF"/>
    <w:rsid w:val="006E49BD"/>
    <w:rsid w:val="006F3F3E"/>
    <w:rsid w:val="006F488A"/>
    <w:rsid w:val="00703B86"/>
    <w:rsid w:val="00706434"/>
    <w:rsid w:val="0071444F"/>
    <w:rsid w:val="00716D9A"/>
    <w:rsid w:val="00721573"/>
    <w:rsid w:val="00722EAF"/>
    <w:rsid w:val="0072742B"/>
    <w:rsid w:val="00732AFE"/>
    <w:rsid w:val="007351AE"/>
    <w:rsid w:val="00735B8E"/>
    <w:rsid w:val="00741D9B"/>
    <w:rsid w:val="007423DE"/>
    <w:rsid w:val="00747E1C"/>
    <w:rsid w:val="007512AB"/>
    <w:rsid w:val="007565A1"/>
    <w:rsid w:val="007572C0"/>
    <w:rsid w:val="00763A78"/>
    <w:rsid w:val="0078099D"/>
    <w:rsid w:val="00781F15"/>
    <w:rsid w:val="007A2A78"/>
    <w:rsid w:val="007A4105"/>
    <w:rsid w:val="007B1467"/>
    <w:rsid w:val="007B3708"/>
    <w:rsid w:val="007C5086"/>
    <w:rsid w:val="007D77CE"/>
    <w:rsid w:val="007F0B97"/>
    <w:rsid w:val="007F2005"/>
    <w:rsid w:val="007F3D6E"/>
    <w:rsid w:val="007F58C4"/>
    <w:rsid w:val="007F7286"/>
    <w:rsid w:val="00800305"/>
    <w:rsid w:val="0080470D"/>
    <w:rsid w:val="00804773"/>
    <w:rsid w:val="00817770"/>
    <w:rsid w:val="00826D33"/>
    <w:rsid w:val="0083143E"/>
    <w:rsid w:val="008344D6"/>
    <w:rsid w:val="00843CF9"/>
    <w:rsid w:val="00844D34"/>
    <w:rsid w:val="008507F0"/>
    <w:rsid w:val="0086720C"/>
    <w:rsid w:val="00867CC0"/>
    <w:rsid w:val="00872802"/>
    <w:rsid w:val="00874A1F"/>
    <w:rsid w:val="008775E4"/>
    <w:rsid w:val="0088125F"/>
    <w:rsid w:val="008A34D5"/>
    <w:rsid w:val="008A4F70"/>
    <w:rsid w:val="008A58CA"/>
    <w:rsid w:val="008B0994"/>
    <w:rsid w:val="008D034C"/>
    <w:rsid w:val="008D1C58"/>
    <w:rsid w:val="008D2EC6"/>
    <w:rsid w:val="008D3B0E"/>
    <w:rsid w:val="008E3FC8"/>
    <w:rsid w:val="008E4397"/>
    <w:rsid w:val="008F0A85"/>
    <w:rsid w:val="008F1757"/>
    <w:rsid w:val="00900F3A"/>
    <w:rsid w:val="009018A9"/>
    <w:rsid w:val="0090287C"/>
    <w:rsid w:val="009078DB"/>
    <w:rsid w:val="009102C2"/>
    <w:rsid w:val="00911C7E"/>
    <w:rsid w:val="00912B69"/>
    <w:rsid w:val="00914DBC"/>
    <w:rsid w:val="0091555E"/>
    <w:rsid w:val="0091572F"/>
    <w:rsid w:val="009417EA"/>
    <w:rsid w:val="00951ED2"/>
    <w:rsid w:val="0096475D"/>
    <w:rsid w:val="009650FA"/>
    <w:rsid w:val="00967546"/>
    <w:rsid w:val="0098021B"/>
    <w:rsid w:val="009860C0"/>
    <w:rsid w:val="00987620"/>
    <w:rsid w:val="009A23F6"/>
    <w:rsid w:val="009A7716"/>
    <w:rsid w:val="009B3B44"/>
    <w:rsid w:val="009C4CB0"/>
    <w:rsid w:val="009C506B"/>
    <w:rsid w:val="009C523D"/>
    <w:rsid w:val="009C60A9"/>
    <w:rsid w:val="009D1227"/>
    <w:rsid w:val="009D5D66"/>
    <w:rsid w:val="009D6834"/>
    <w:rsid w:val="009E3F79"/>
    <w:rsid w:val="009E3F9D"/>
    <w:rsid w:val="009F2F21"/>
    <w:rsid w:val="009F46DD"/>
    <w:rsid w:val="009F76DB"/>
    <w:rsid w:val="00A01B15"/>
    <w:rsid w:val="00A03F08"/>
    <w:rsid w:val="00A124EF"/>
    <w:rsid w:val="00A16E5D"/>
    <w:rsid w:val="00A17247"/>
    <w:rsid w:val="00A175B2"/>
    <w:rsid w:val="00A23003"/>
    <w:rsid w:val="00A26656"/>
    <w:rsid w:val="00A505B0"/>
    <w:rsid w:val="00A523D3"/>
    <w:rsid w:val="00A62289"/>
    <w:rsid w:val="00A83866"/>
    <w:rsid w:val="00A86FAF"/>
    <w:rsid w:val="00A91E93"/>
    <w:rsid w:val="00A93387"/>
    <w:rsid w:val="00AA123A"/>
    <w:rsid w:val="00AC216E"/>
    <w:rsid w:val="00AC4376"/>
    <w:rsid w:val="00AC5F93"/>
    <w:rsid w:val="00AC63A8"/>
    <w:rsid w:val="00AD246A"/>
    <w:rsid w:val="00AE0ECB"/>
    <w:rsid w:val="00AE3317"/>
    <w:rsid w:val="00AF2B02"/>
    <w:rsid w:val="00AF55A9"/>
    <w:rsid w:val="00B02DD7"/>
    <w:rsid w:val="00B03080"/>
    <w:rsid w:val="00B047A2"/>
    <w:rsid w:val="00B14AC1"/>
    <w:rsid w:val="00B218EE"/>
    <w:rsid w:val="00B30A38"/>
    <w:rsid w:val="00B31CD9"/>
    <w:rsid w:val="00B32D31"/>
    <w:rsid w:val="00B37A41"/>
    <w:rsid w:val="00B37D87"/>
    <w:rsid w:val="00B420E7"/>
    <w:rsid w:val="00B420F6"/>
    <w:rsid w:val="00B47659"/>
    <w:rsid w:val="00B63DAE"/>
    <w:rsid w:val="00B74953"/>
    <w:rsid w:val="00B75B9B"/>
    <w:rsid w:val="00B803E2"/>
    <w:rsid w:val="00B80EAE"/>
    <w:rsid w:val="00B904B3"/>
    <w:rsid w:val="00B9479F"/>
    <w:rsid w:val="00BA0A8A"/>
    <w:rsid w:val="00BC3670"/>
    <w:rsid w:val="00BC37FD"/>
    <w:rsid w:val="00BD5F4F"/>
    <w:rsid w:val="00C05B01"/>
    <w:rsid w:val="00C063D0"/>
    <w:rsid w:val="00C1082E"/>
    <w:rsid w:val="00C2308E"/>
    <w:rsid w:val="00C240F8"/>
    <w:rsid w:val="00C31806"/>
    <w:rsid w:val="00C35B92"/>
    <w:rsid w:val="00C3750B"/>
    <w:rsid w:val="00C4088C"/>
    <w:rsid w:val="00C462B4"/>
    <w:rsid w:val="00C5414E"/>
    <w:rsid w:val="00C7547B"/>
    <w:rsid w:val="00C819CD"/>
    <w:rsid w:val="00C86845"/>
    <w:rsid w:val="00C92AE4"/>
    <w:rsid w:val="00CA2C4A"/>
    <w:rsid w:val="00CA6C52"/>
    <w:rsid w:val="00CB0563"/>
    <w:rsid w:val="00CB08CC"/>
    <w:rsid w:val="00CB6B37"/>
    <w:rsid w:val="00CE6C14"/>
    <w:rsid w:val="00D07973"/>
    <w:rsid w:val="00D30577"/>
    <w:rsid w:val="00D30E36"/>
    <w:rsid w:val="00D359CF"/>
    <w:rsid w:val="00D3605D"/>
    <w:rsid w:val="00D52AF1"/>
    <w:rsid w:val="00D53DB0"/>
    <w:rsid w:val="00D56619"/>
    <w:rsid w:val="00D56693"/>
    <w:rsid w:val="00D627A4"/>
    <w:rsid w:val="00D818FF"/>
    <w:rsid w:val="00D84982"/>
    <w:rsid w:val="00D9038F"/>
    <w:rsid w:val="00D9047B"/>
    <w:rsid w:val="00D96DEA"/>
    <w:rsid w:val="00D976BE"/>
    <w:rsid w:val="00DA0CC8"/>
    <w:rsid w:val="00DA1DBD"/>
    <w:rsid w:val="00DA417F"/>
    <w:rsid w:val="00DB589F"/>
    <w:rsid w:val="00DC59F4"/>
    <w:rsid w:val="00DD3222"/>
    <w:rsid w:val="00DD7B4B"/>
    <w:rsid w:val="00DE3EFB"/>
    <w:rsid w:val="00DF05E0"/>
    <w:rsid w:val="00E032AA"/>
    <w:rsid w:val="00E07146"/>
    <w:rsid w:val="00E137A8"/>
    <w:rsid w:val="00E206DB"/>
    <w:rsid w:val="00E23D89"/>
    <w:rsid w:val="00E259D8"/>
    <w:rsid w:val="00E27F9C"/>
    <w:rsid w:val="00E31F1D"/>
    <w:rsid w:val="00E5406E"/>
    <w:rsid w:val="00E565C3"/>
    <w:rsid w:val="00E57B9A"/>
    <w:rsid w:val="00E57FE9"/>
    <w:rsid w:val="00E77C9B"/>
    <w:rsid w:val="00E81035"/>
    <w:rsid w:val="00E811F6"/>
    <w:rsid w:val="00E839A0"/>
    <w:rsid w:val="00E84AEF"/>
    <w:rsid w:val="00E90CB2"/>
    <w:rsid w:val="00E92EA8"/>
    <w:rsid w:val="00EB3F99"/>
    <w:rsid w:val="00EB44FF"/>
    <w:rsid w:val="00EB783D"/>
    <w:rsid w:val="00F03344"/>
    <w:rsid w:val="00F072F3"/>
    <w:rsid w:val="00F1015C"/>
    <w:rsid w:val="00F1399B"/>
    <w:rsid w:val="00F13D61"/>
    <w:rsid w:val="00F14F7D"/>
    <w:rsid w:val="00F245EB"/>
    <w:rsid w:val="00F30573"/>
    <w:rsid w:val="00F3223E"/>
    <w:rsid w:val="00F37EDB"/>
    <w:rsid w:val="00F4370A"/>
    <w:rsid w:val="00F52F46"/>
    <w:rsid w:val="00F617C7"/>
    <w:rsid w:val="00F8375D"/>
    <w:rsid w:val="00F901A2"/>
    <w:rsid w:val="00F913CD"/>
    <w:rsid w:val="00F962F7"/>
    <w:rsid w:val="00FA5EF8"/>
    <w:rsid w:val="00FB3C48"/>
    <w:rsid w:val="00FB4086"/>
    <w:rsid w:val="00FB5D03"/>
    <w:rsid w:val="00FC2D8E"/>
    <w:rsid w:val="00FC4E24"/>
    <w:rsid w:val="00FC5D63"/>
    <w:rsid w:val="00FC7C60"/>
    <w:rsid w:val="00FD0254"/>
    <w:rsid w:val="00FD2B5D"/>
    <w:rsid w:val="00FD5C16"/>
    <w:rsid w:val="00FD6DE8"/>
    <w:rsid w:val="00FE0ADA"/>
    <w:rsid w:val="00FE2404"/>
    <w:rsid w:val="00FF29AA"/>
    <w:rsid w:val="00FF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6B23DD"/>
    <w:pPr>
      <w:tabs>
        <w:tab w:val="right" w:leader="underscore" w:pos="9016"/>
      </w:tabs>
      <w:spacing w:after="100"/>
      <w:ind w:hanging="1134"/>
    </w:pPr>
    <w:rPr>
      <w:bCs/>
      <w:noProof/>
      <w:color w:val="auto"/>
    </w:r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3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unhideWhenUsed/>
    <w:rsid w:val="00137B4C"/>
    <w:rPr>
      <w:b/>
      <w:bCs/>
    </w:rPr>
  </w:style>
  <w:style w:type="character" w:customStyle="1" w:styleId="CommentSubjectChar">
    <w:name w:val="Comment Subject Char"/>
    <w:basedOn w:val="CommentTextChar"/>
    <w:link w:val="CommentSubject"/>
    <w:uiPriority w:val="99"/>
    <w:rsid w:val="00137B4C"/>
    <w:rPr>
      <w:b/>
      <w:bCs/>
      <w:sz w:val="20"/>
      <w:szCs w:val="20"/>
    </w:rPr>
  </w:style>
  <w:style w:type="character" w:styleId="UnresolvedMention">
    <w:name w:val="Unresolved Mention"/>
    <w:basedOn w:val="DefaultParagraphFont"/>
    <w:uiPriority w:val="99"/>
    <w:semiHidden/>
    <w:unhideWhenUsed/>
    <w:rsid w:val="0091555E"/>
    <w:rPr>
      <w:color w:val="605E5C"/>
      <w:shd w:val="clear" w:color="auto" w:fill="E1DFDD"/>
    </w:rPr>
  </w:style>
  <w:style w:type="paragraph" w:customStyle="1" w:styleId="Default">
    <w:name w:val="Default"/>
    <w:rsid w:val="00C3750B"/>
    <w:pPr>
      <w:autoSpaceDE w:val="0"/>
      <w:autoSpaceDN w:val="0"/>
      <w:adjustRightInd w:val="0"/>
    </w:pPr>
    <w:rPr>
      <w:rFonts w:ascii="Arial" w:eastAsia="Calibri" w:hAnsi="Arial" w:cs="Arial"/>
      <w:color w:val="000000"/>
      <w:lang w:eastAsia="en-GB"/>
    </w:rPr>
  </w:style>
  <w:style w:type="paragraph" w:styleId="TOCHeading">
    <w:name w:val="TOC Heading"/>
    <w:basedOn w:val="Heading1"/>
    <w:next w:val="Normal"/>
    <w:uiPriority w:val="39"/>
    <w:semiHidden/>
    <w:unhideWhenUsed/>
    <w:qFormat/>
    <w:rsid w:val="00FD0254"/>
    <w:pPr>
      <w:spacing w:after="0"/>
      <w:ind w:left="1134"/>
      <w:outlineLvl w:val="9"/>
    </w:pPr>
    <w:rPr>
      <w:b w:val="0"/>
      <w:color w:val="002365" w:themeColor="accent1" w:themeShade="BF"/>
    </w:rPr>
  </w:style>
  <w:style w:type="character" w:styleId="FollowedHyperlink">
    <w:name w:val="FollowedHyperlink"/>
    <w:basedOn w:val="DefaultParagraphFont"/>
    <w:uiPriority w:val="99"/>
    <w:semiHidden/>
    <w:unhideWhenUsed/>
    <w:rsid w:val="005E3B45"/>
    <w:rPr>
      <w:color w:val="00A399" w:themeColor="followedHyperlink"/>
      <w:u w:val="single"/>
    </w:rPr>
  </w:style>
  <w:style w:type="character" w:styleId="Emphasis">
    <w:name w:val="Emphasis"/>
    <w:basedOn w:val="DefaultParagraphFont"/>
    <w:uiPriority w:val="20"/>
    <w:qFormat/>
    <w:rsid w:val="00054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hunt1@nhs.net" TargetMode="External"/><Relationship Id="rId18" Type="http://schemas.openxmlformats.org/officeDocument/2006/relationships/hyperlink" Target="https://www.essex.police.uk/ro/report/lp/lost-or-found-proper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midandsouthessex.ics.nhs.uk/publications/?publications_category=icb-policies" TargetMode="External"/><Relationship Id="rId17" Type="http://schemas.openxmlformats.org/officeDocument/2006/relationships/hyperlink" Target="ttps://www.england.nhs.uk/publication/summary-of-published-key-strategic-guidance-for-health-emergency-preparedness-resilience-response-epr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dandsouthessex.ics.nhs.uk/publications/?publications_category=icb-policies" TargetMode="External"/><Relationship Id="rId20" Type="http://schemas.openxmlformats.org/officeDocument/2006/relationships/diagramData" Target="diagrams/data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andsouthessex.ics.nhs.uk/publications/?publications_category=icb-policies"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midandsouthessex.ics.nhs.uk/publications/?publications_category=icb-policies" TargetMode="Externa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dandsouthessex.ics.nhs.uk/publications/?publications_category=icb-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ndsouthessex.ics.nhs.uk/publications/?publications_category=icb-policies" TargetMode="External"/><Relationship Id="rId22" Type="http://schemas.openxmlformats.org/officeDocument/2006/relationships/diagramQuickStyle" Target="diagrams/quickStyle1.xm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9CA97E-AD09-41F9-9047-8102B01FA62B}"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GB"/>
        </a:p>
      </dgm:t>
    </dgm:pt>
    <dgm:pt modelId="{7E47CD98-16E2-47E9-8582-51E3D52FA40E}">
      <dgm:prSet phldrT="[Text]"/>
      <dgm:spPr/>
      <dgm:t>
        <a:bodyPr/>
        <a:lstStyle/>
        <a:p>
          <a:pPr algn="ctr"/>
          <a:r>
            <a:rPr lang="en-GB" b="1">
              <a:solidFill>
                <a:schemeClr val="bg1"/>
              </a:solidFill>
              <a:latin typeface="Arial" panose="020B0604020202020204" pitchFamily="34" charset="0"/>
              <a:cs typeface="Arial" panose="020B0604020202020204" pitchFamily="34" charset="0"/>
            </a:rPr>
            <a:t>Activation</a:t>
          </a:r>
        </a:p>
      </dgm:t>
    </dgm:pt>
    <dgm:pt modelId="{5B11F7CC-D08B-4FE7-B7A5-195211F8FF17}" type="parTrans" cxnId="{D2B4EFFA-2C72-44B8-BD13-172A572DD0D1}">
      <dgm:prSet/>
      <dgm:spPr/>
      <dgm:t>
        <a:bodyPr/>
        <a:lstStyle/>
        <a:p>
          <a:pPr algn="ctr"/>
          <a:endParaRPr lang="en-GB"/>
        </a:p>
      </dgm:t>
    </dgm:pt>
    <dgm:pt modelId="{3BA5AF2D-4D5C-411D-AC6A-CCC5743B090A}" type="sibTrans" cxnId="{D2B4EFFA-2C72-44B8-BD13-172A572DD0D1}">
      <dgm:prSet/>
      <dgm:spPr/>
      <dgm:t>
        <a:bodyPr/>
        <a:lstStyle/>
        <a:p>
          <a:pPr algn="ctr"/>
          <a:endParaRPr lang="en-GB"/>
        </a:p>
      </dgm:t>
    </dgm:pt>
    <dgm:pt modelId="{D4F082E2-C69B-4A06-A1A6-8294AECBA5AD}">
      <dgm:prSet phldrT="[Text]"/>
      <dgm:spPr/>
      <dgm:t>
        <a:bodyPr/>
        <a:lstStyle/>
        <a:p>
          <a:pPr algn="ctr"/>
          <a:r>
            <a:rPr lang="en-GB" b="1">
              <a:latin typeface="Arial" panose="020B0604020202020204" pitchFamily="34" charset="0"/>
              <a:cs typeface="Arial" panose="020B0604020202020204" pitchFamily="34" charset="0"/>
            </a:rPr>
            <a:t>Deployment</a:t>
          </a:r>
        </a:p>
      </dgm:t>
    </dgm:pt>
    <dgm:pt modelId="{3B902FED-6D88-4669-9BFE-BC00065C99FD}" type="parTrans" cxnId="{8333622A-1892-4038-9F0F-F25F8A8D513A}">
      <dgm:prSet/>
      <dgm:spPr/>
      <dgm:t>
        <a:bodyPr/>
        <a:lstStyle/>
        <a:p>
          <a:pPr algn="ctr"/>
          <a:endParaRPr lang="en-GB"/>
        </a:p>
      </dgm:t>
    </dgm:pt>
    <dgm:pt modelId="{B23B561D-BACE-48E8-8D86-92B5AFACA2A3}" type="sibTrans" cxnId="{8333622A-1892-4038-9F0F-F25F8A8D513A}">
      <dgm:prSet/>
      <dgm:spPr/>
      <dgm:t>
        <a:bodyPr/>
        <a:lstStyle/>
        <a:p>
          <a:pPr algn="ctr"/>
          <a:endParaRPr lang="en-GB"/>
        </a:p>
      </dgm:t>
    </dgm:pt>
    <dgm:pt modelId="{FB041769-567E-4584-9521-382384EB8D07}">
      <dgm:prSet phldrT="[Text]"/>
      <dgm:spPr/>
      <dgm:t>
        <a:bodyPr/>
        <a:lstStyle/>
        <a:p>
          <a:pPr algn="ctr"/>
          <a:r>
            <a:rPr lang="en-GB" b="1">
              <a:latin typeface="Arial" panose="020B0604020202020204" pitchFamily="34" charset="0"/>
              <a:cs typeface="Arial" panose="020B0604020202020204" pitchFamily="34" charset="0"/>
            </a:rPr>
            <a:t>Maintenance</a:t>
          </a:r>
        </a:p>
      </dgm:t>
    </dgm:pt>
    <dgm:pt modelId="{D78536BB-2172-4158-B60C-3603EF1AD283}" type="parTrans" cxnId="{523E51CE-82EF-4DB4-90FF-F303E0608B52}">
      <dgm:prSet/>
      <dgm:spPr/>
      <dgm:t>
        <a:bodyPr/>
        <a:lstStyle/>
        <a:p>
          <a:pPr algn="ctr"/>
          <a:endParaRPr lang="en-GB"/>
        </a:p>
      </dgm:t>
    </dgm:pt>
    <dgm:pt modelId="{28038C30-C1D6-44C8-AB7E-49E4AFCBCC75}" type="sibTrans" cxnId="{523E51CE-82EF-4DB4-90FF-F303E0608B52}">
      <dgm:prSet/>
      <dgm:spPr/>
      <dgm:t>
        <a:bodyPr/>
        <a:lstStyle/>
        <a:p>
          <a:pPr algn="ctr"/>
          <a:endParaRPr lang="en-GB"/>
        </a:p>
      </dgm:t>
    </dgm:pt>
    <dgm:pt modelId="{C22F105C-8551-4EFD-93DD-C8E671569D35}">
      <dgm:prSet phldrT="[Text]"/>
      <dgm:spPr/>
      <dgm:t>
        <a:bodyPr/>
        <a:lstStyle/>
        <a:p>
          <a:pPr algn="ctr"/>
          <a:r>
            <a:rPr lang="en-GB" b="1">
              <a:latin typeface="Arial" panose="020B0604020202020204" pitchFamily="34" charset="0"/>
              <a:cs typeface="Arial" panose="020B0604020202020204" pitchFamily="34" charset="0"/>
            </a:rPr>
            <a:t>Stand down</a:t>
          </a:r>
        </a:p>
      </dgm:t>
    </dgm:pt>
    <dgm:pt modelId="{0D09131F-56F0-43C4-9366-77A0AF66041E}" type="parTrans" cxnId="{ED5F71A8-BE48-4002-8F7A-EBE410AB5C2C}">
      <dgm:prSet/>
      <dgm:spPr/>
      <dgm:t>
        <a:bodyPr/>
        <a:lstStyle/>
        <a:p>
          <a:pPr algn="ctr"/>
          <a:endParaRPr lang="en-GB"/>
        </a:p>
      </dgm:t>
    </dgm:pt>
    <dgm:pt modelId="{2373CD4C-5BC2-46AE-A1D4-5E876EAEF93B}" type="sibTrans" cxnId="{ED5F71A8-BE48-4002-8F7A-EBE410AB5C2C}">
      <dgm:prSet/>
      <dgm:spPr/>
      <dgm:t>
        <a:bodyPr/>
        <a:lstStyle/>
        <a:p>
          <a:pPr algn="ctr"/>
          <a:endParaRPr lang="en-GB"/>
        </a:p>
      </dgm:t>
    </dgm:pt>
    <dgm:pt modelId="{B358FB97-72D5-4306-827B-8970D6972FE9}" type="pres">
      <dgm:prSet presAssocID="{719CA97E-AD09-41F9-9047-8102B01FA62B}" presName="cycle" presStyleCnt="0">
        <dgm:presLayoutVars>
          <dgm:dir/>
          <dgm:resizeHandles val="exact"/>
        </dgm:presLayoutVars>
      </dgm:prSet>
      <dgm:spPr/>
    </dgm:pt>
    <dgm:pt modelId="{CB686CCC-C49A-4E1B-A0F3-56B22BBAB2EA}" type="pres">
      <dgm:prSet presAssocID="{7E47CD98-16E2-47E9-8582-51E3D52FA40E}" presName="node" presStyleLbl="node1" presStyleIdx="0" presStyleCnt="4" custScaleX="127507" custScaleY="136417" custRadScaleRad="98098">
        <dgm:presLayoutVars>
          <dgm:bulletEnabled val="1"/>
        </dgm:presLayoutVars>
      </dgm:prSet>
      <dgm:spPr/>
    </dgm:pt>
    <dgm:pt modelId="{7D956247-51A9-4BF6-8907-A5F4DB0FE581}" type="pres">
      <dgm:prSet presAssocID="{3BA5AF2D-4D5C-411D-AC6A-CCC5743B090A}" presName="sibTrans" presStyleLbl="sibTrans2D1" presStyleIdx="0" presStyleCnt="4"/>
      <dgm:spPr/>
    </dgm:pt>
    <dgm:pt modelId="{8E17FDC7-80D9-4229-B4C9-3A2A4A01761D}" type="pres">
      <dgm:prSet presAssocID="{3BA5AF2D-4D5C-411D-AC6A-CCC5743B090A}" presName="connectorText" presStyleLbl="sibTrans2D1" presStyleIdx="0" presStyleCnt="4"/>
      <dgm:spPr/>
    </dgm:pt>
    <dgm:pt modelId="{0F478AE1-E6C2-4D4E-B59D-A5776E87CC8E}" type="pres">
      <dgm:prSet presAssocID="{D4F082E2-C69B-4A06-A1A6-8294AECBA5AD}" presName="node" presStyleLbl="node1" presStyleIdx="1" presStyleCnt="4" custScaleX="141457" custScaleY="125386" custRadScaleRad="134263" custRadScaleInc="5184">
        <dgm:presLayoutVars>
          <dgm:bulletEnabled val="1"/>
        </dgm:presLayoutVars>
      </dgm:prSet>
      <dgm:spPr/>
    </dgm:pt>
    <dgm:pt modelId="{315DDF5C-A82F-4E51-B408-B46B547AC9CF}" type="pres">
      <dgm:prSet presAssocID="{B23B561D-BACE-48E8-8D86-92B5AFACA2A3}" presName="sibTrans" presStyleLbl="sibTrans2D1" presStyleIdx="1" presStyleCnt="4"/>
      <dgm:spPr/>
    </dgm:pt>
    <dgm:pt modelId="{AA798519-D332-426A-A1FC-28E7EAC6013E}" type="pres">
      <dgm:prSet presAssocID="{B23B561D-BACE-48E8-8D86-92B5AFACA2A3}" presName="connectorText" presStyleLbl="sibTrans2D1" presStyleIdx="1" presStyleCnt="4"/>
      <dgm:spPr/>
    </dgm:pt>
    <dgm:pt modelId="{2EEEDDCD-5C16-45A9-A06D-D1F111F44643}" type="pres">
      <dgm:prSet presAssocID="{FB041769-567E-4584-9521-382384EB8D07}" presName="node" presStyleLbl="node1" presStyleIdx="2" presStyleCnt="4" custScaleX="135799" custScaleY="131467">
        <dgm:presLayoutVars>
          <dgm:bulletEnabled val="1"/>
        </dgm:presLayoutVars>
      </dgm:prSet>
      <dgm:spPr/>
    </dgm:pt>
    <dgm:pt modelId="{834B086E-C230-46BA-901E-73C0FAB16E08}" type="pres">
      <dgm:prSet presAssocID="{28038C30-C1D6-44C8-AB7E-49E4AFCBCC75}" presName="sibTrans" presStyleLbl="sibTrans2D1" presStyleIdx="2" presStyleCnt="4"/>
      <dgm:spPr/>
    </dgm:pt>
    <dgm:pt modelId="{BCA87E01-8754-4307-9087-71845D822149}" type="pres">
      <dgm:prSet presAssocID="{28038C30-C1D6-44C8-AB7E-49E4AFCBCC75}" presName="connectorText" presStyleLbl="sibTrans2D1" presStyleIdx="2" presStyleCnt="4"/>
      <dgm:spPr/>
    </dgm:pt>
    <dgm:pt modelId="{C43A2FA3-8035-4FAF-A306-6DB02F360301}" type="pres">
      <dgm:prSet presAssocID="{C22F105C-8551-4EFD-93DD-C8E671569D35}" presName="node" presStyleLbl="node1" presStyleIdx="3" presStyleCnt="4" custScaleX="138334" custScaleY="120243" custRadScaleRad="141285" custRadScaleInc="2288">
        <dgm:presLayoutVars>
          <dgm:bulletEnabled val="1"/>
        </dgm:presLayoutVars>
      </dgm:prSet>
      <dgm:spPr/>
    </dgm:pt>
    <dgm:pt modelId="{E3D5D524-0BE6-488A-8667-C121F8AAB68B}" type="pres">
      <dgm:prSet presAssocID="{2373CD4C-5BC2-46AE-A1D4-5E876EAEF93B}" presName="sibTrans" presStyleLbl="sibTrans2D1" presStyleIdx="3" presStyleCnt="4"/>
      <dgm:spPr/>
    </dgm:pt>
    <dgm:pt modelId="{4705E0C0-A613-474B-99EB-F0B1322D0B6F}" type="pres">
      <dgm:prSet presAssocID="{2373CD4C-5BC2-46AE-A1D4-5E876EAEF93B}" presName="connectorText" presStyleLbl="sibTrans2D1" presStyleIdx="3" presStyleCnt="4"/>
      <dgm:spPr/>
    </dgm:pt>
  </dgm:ptLst>
  <dgm:cxnLst>
    <dgm:cxn modelId="{8333622A-1892-4038-9F0F-F25F8A8D513A}" srcId="{719CA97E-AD09-41F9-9047-8102B01FA62B}" destId="{D4F082E2-C69B-4A06-A1A6-8294AECBA5AD}" srcOrd="1" destOrd="0" parTransId="{3B902FED-6D88-4669-9BFE-BC00065C99FD}" sibTransId="{B23B561D-BACE-48E8-8D86-92B5AFACA2A3}"/>
    <dgm:cxn modelId="{CE40332C-07E9-4166-B5C3-EEF2BC2FCA76}" type="presOf" srcId="{719CA97E-AD09-41F9-9047-8102B01FA62B}" destId="{B358FB97-72D5-4306-827B-8970D6972FE9}" srcOrd="0" destOrd="0" presId="urn:microsoft.com/office/officeart/2005/8/layout/cycle2"/>
    <dgm:cxn modelId="{11F3EB52-74E3-4CCB-93FC-681FF24C27E1}" type="presOf" srcId="{28038C30-C1D6-44C8-AB7E-49E4AFCBCC75}" destId="{834B086E-C230-46BA-901E-73C0FAB16E08}" srcOrd="0" destOrd="0" presId="urn:microsoft.com/office/officeart/2005/8/layout/cycle2"/>
    <dgm:cxn modelId="{6E8B0758-10B8-4080-8257-70EBC98EFC08}" type="presOf" srcId="{C22F105C-8551-4EFD-93DD-C8E671569D35}" destId="{C43A2FA3-8035-4FAF-A306-6DB02F360301}" srcOrd="0" destOrd="0" presId="urn:microsoft.com/office/officeart/2005/8/layout/cycle2"/>
    <dgm:cxn modelId="{CFDD6359-92DF-4421-B739-367A346F5BE0}" type="presOf" srcId="{7E47CD98-16E2-47E9-8582-51E3D52FA40E}" destId="{CB686CCC-C49A-4E1B-A0F3-56B22BBAB2EA}" srcOrd="0" destOrd="0" presId="urn:microsoft.com/office/officeart/2005/8/layout/cycle2"/>
    <dgm:cxn modelId="{711AAA80-1328-4404-96BE-4F4828ED0E7C}" type="presOf" srcId="{B23B561D-BACE-48E8-8D86-92B5AFACA2A3}" destId="{AA798519-D332-426A-A1FC-28E7EAC6013E}" srcOrd="1" destOrd="0" presId="urn:microsoft.com/office/officeart/2005/8/layout/cycle2"/>
    <dgm:cxn modelId="{EC0F8A8E-A5B5-42BE-B668-6FF2EF8CCE7E}" type="presOf" srcId="{2373CD4C-5BC2-46AE-A1D4-5E876EAEF93B}" destId="{E3D5D524-0BE6-488A-8667-C121F8AAB68B}" srcOrd="0" destOrd="0" presId="urn:microsoft.com/office/officeart/2005/8/layout/cycle2"/>
    <dgm:cxn modelId="{AAF566A1-638F-404F-B335-3FBD1524E287}" type="presOf" srcId="{2373CD4C-5BC2-46AE-A1D4-5E876EAEF93B}" destId="{4705E0C0-A613-474B-99EB-F0B1322D0B6F}" srcOrd="1" destOrd="0" presId="urn:microsoft.com/office/officeart/2005/8/layout/cycle2"/>
    <dgm:cxn modelId="{ED5F71A8-BE48-4002-8F7A-EBE410AB5C2C}" srcId="{719CA97E-AD09-41F9-9047-8102B01FA62B}" destId="{C22F105C-8551-4EFD-93DD-C8E671569D35}" srcOrd="3" destOrd="0" parTransId="{0D09131F-56F0-43C4-9366-77A0AF66041E}" sibTransId="{2373CD4C-5BC2-46AE-A1D4-5E876EAEF93B}"/>
    <dgm:cxn modelId="{B04A8CA9-41D0-48EE-96E6-13D223F72232}" type="presOf" srcId="{B23B561D-BACE-48E8-8D86-92B5AFACA2A3}" destId="{315DDF5C-A82F-4E51-B408-B46B547AC9CF}" srcOrd="0" destOrd="0" presId="urn:microsoft.com/office/officeart/2005/8/layout/cycle2"/>
    <dgm:cxn modelId="{594ECAAE-B231-4F4E-B4AD-27DB84EA7FBF}" type="presOf" srcId="{28038C30-C1D6-44C8-AB7E-49E4AFCBCC75}" destId="{BCA87E01-8754-4307-9087-71845D822149}" srcOrd="1" destOrd="0" presId="urn:microsoft.com/office/officeart/2005/8/layout/cycle2"/>
    <dgm:cxn modelId="{372EEDC3-94E5-45C4-9247-46A85ACDFCA1}" type="presOf" srcId="{3BA5AF2D-4D5C-411D-AC6A-CCC5743B090A}" destId="{8E17FDC7-80D9-4229-B4C9-3A2A4A01761D}" srcOrd="1" destOrd="0" presId="urn:microsoft.com/office/officeart/2005/8/layout/cycle2"/>
    <dgm:cxn modelId="{3E3166C7-5032-429C-A5C8-4E3AB4B448B8}" type="presOf" srcId="{3BA5AF2D-4D5C-411D-AC6A-CCC5743B090A}" destId="{7D956247-51A9-4BF6-8907-A5F4DB0FE581}" srcOrd="0" destOrd="0" presId="urn:microsoft.com/office/officeart/2005/8/layout/cycle2"/>
    <dgm:cxn modelId="{523E51CE-82EF-4DB4-90FF-F303E0608B52}" srcId="{719CA97E-AD09-41F9-9047-8102B01FA62B}" destId="{FB041769-567E-4584-9521-382384EB8D07}" srcOrd="2" destOrd="0" parTransId="{D78536BB-2172-4158-B60C-3603EF1AD283}" sibTransId="{28038C30-C1D6-44C8-AB7E-49E4AFCBCC75}"/>
    <dgm:cxn modelId="{6356C2DC-B7A3-46B7-9102-C3667FA57619}" type="presOf" srcId="{FB041769-567E-4584-9521-382384EB8D07}" destId="{2EEEDDCD-5C16-45A9-A06D-D1F111F44643}" srcOrd="0" destOrd="0" presId="urn:microsoft.com/office/officeart/2005/8/layout/cycle2"/>
    <dgm:cxn modelId="{91883FF4-FB44-43A5-B801-9CDC2F14FC58}" type="presOf" srcId="{D4F082E2-C69B-4A06-A1A6-8294AECBA5AD}" destId="{0F478AE1-E6C2-4D4E-B59D-A5776E87CC8E}" srcOrd="0" destOrd="0" presId="urn:microsoft.com/office/officeart/2005/8/layout/cycle2"/>
    <dgm:cxn modelId="{D2B4EFFA-2C72-44B8-BD13-172A572DD0D1}" srcId="{719CA97E-AD09-41F9-9047-8102B01FA62B}" destId="{7E47CD98-16E2-47E9-8582-51E3D52FA40E}" srcOrd="0" destOrd="0" parTransId="{5B11F7CC-D08B-4FE7-B7A5-195211F8FF17}" sibTransId="{3BA5AF2D-4D5C-411D-AC6A-CCC5743B090A}"/>
    <dgm:cxn modelId="{F6FB9DD5-9026-4224-B1DA-B13F036974CE}" type="presParOf" srcId="{B358FB97-72D5-4306-827B-8970D6972FE9}" destId="{CB686CCC-C49A-4E1B-A0F3-56B22BBAB2EA}" srcOrd="0" destOrd="0" presId="urn:microsoft.com/office/officeart/2005/8/layout/cycle2"/>
    <dgm:cxn modelId="{3C6DC673-E8EB-401E-8302-9EB6088D8C43}" type="presParOf" srcId="{B358FB97-72D5-4306-827B-8970D6972FE9}" destId="{7D956247-51A9-4BF6-8907-A5F4DB0FE581}" srcOrd="1" destOrd="0" presId="urn:microsoft.com/office/officeart/2005/8/layout/cycle2"/>
    <dgm:cxn modelId="{B20F90F2-CDF9-43AA-87CB-19C480295DE0}" type="presParOf" srcId="{7D956247-51A9-4BF6-8907-A5F4DB0FE581}" destId="{8E17FDC7-80D9-4229-B4C9-3A2A4A01761D}" srcOrd="0" destOrd="0" presId="urn:microsoft.com/office/officeart/2005/8/layout/cycle2"/>
    <dgm:cxn modelId="{94269032-5D60-4534-84D9-6FBA6F273531}" type="presParOf" srcId="{B358FB97-72D5-4306-827B-8970D6972FE9}" destId="{0F478AE1-E6C2-4D4E-B59D-A5776E87CC8E}" srcOrd="2" destOrd="0" presId="urn:microsoft.com/office/officeart/2005/8/layout/cycle2"/>
    <dgm:cxn modelId="{C5A65FD7-44D5-47B2-B407-F4638088D276}" type="presParOf" srcId="{B358FB97-72D5-4306-827B-8970D6972FE9}" destId="{315DDF5C-A82F-4E51-B408-B46B547AC9CF}" srcOrd="3" destOrd="0" presId="urn:microsoft.com/office/officeart/2005/8/layout/cycle2"/>
    <dgm:cxn modelId="{A68E04D1-F61B-4748-8BE0-269394C96925}" type="presParOf" srcId="{315DDF5C-A82F-4E51-B408-B46B547AC9CF}" destId="{AA798519-D332-426A-A1FC-28E7EAC6013E}" srcOrd="0" destOrd="0" presId="urn:microsoft.com/office/officeart/2005/8/layout/cycle2"/>
    <dgm:cxn modelId="{B05DB2FF-3491-4DCE-8048-7D199452F585}" type="presParOf" srcId="{B358FB97-72D5-4306-827B-8970D6972FE9}" destId="{2EEEDDCD-5C16-45A9-A06D-D1F111F44643}" srcOrd="4" destOrd="0" presId="urn:microsoft.com/office/officeart/2005/8/layout/cycle2"/>
    <dgm:cxn modelId="{5163B13F-B0CE-4970-9681-0850F60FF41D}" type="presParOf" srcId="{B358FB97-72D5-4306-827B-8970D6972FE9}" destId="{834B086E-C230-46BA-901E-73C0FAB16E08}" srcOrd="5" destOrd="0" presId="urn:microsoft.com/office/officeart/2005/8/layout/cycle2"/>
    <dgm:cxn modelId="{81D0DE99-45FC-45EB-A7EF-9CD4665B5B2A}" type="presParOf" srcId="{834B086E-C230-46BA-901E-73C0FAB16E08}" destId="{BCA87E01-8754-4307-9087-71845D822149}" srcOrd="0" destOrd="0" presId="urn:microsoft.com/office/officeart/2005/8/layout/cycle2"/>
    <dgm:cxn modelId="{D9E9B472-54B6-4126-9884-BB4E3A50D20C}" type="presParOf" srcId="{B358FB97-72D5-4306-827B-8970D6972FE9}" destId="{C43A2FA3-8035-4FAF-A306-6DB02F360301}" srcOrd="6" destOrd="0" presId="urn:microsoft.com/office/officeart/2005/8/layout/cycle2"/>
    <dgm:cxn modelId="{601BBBB6-844A-43A6-A3D2-5E50FEF6FC4C}" type="presParOf" srcId="{B358FB97-72D5-4306-827B-8970D6972FE9}" destId="{E3D5D524-0BE6-488A-8667-C121F8AAB68B}" srcOrd="7" destOrd="0" presId="urn:microsoft.com/office/officeart/2005/8/layout/cycle2"/>
    <dgm:cxn modelId="{1E8BA544-0440-476F-8064-B8EF2060BBDE}" type="presParOf" srcId="{E3D5D524-0BE6-488A-8667-C121F8AAB68B}" destId="{4705E0C0-A613-474B-99EB-F0B1322D0B6F}"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86CCC-C49A-4E1B-A0F3-56B22BBAB2EA}">
      <dsp:nvSpPr>
        <dsp:cNvPr id="0" name=""/>
        <dsp:cNvSpPr/>
      </dsp:nvSpPr>
      <dsp:spPr>
        <a:xfrm>
          <a:off x="1596285" y="-125724"/>
          <a:ext cx="1077311" cy="115259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1"/>
              </a:solidFill>
              <a:latin typeface="Arial" panose="020B0604020202020204" pitchFamily="34" charset="0"/>
              <a:cs typeface="Arial" panose="020B0604020202020204" pitchFamily="34" charset="0"/>
            </a:rPr>
            <a:t>Activation</a:t>
          </a:r>
        </a:p>
      </dsp:txBody>
      <dsp:txXfrm>
        <a:off x="1754054" y="43069"/>
        <a:ext cx="761773" cy="815005"/>
      </dsp:txXfrm>
    </dsp:sp>
    <dsp:sp modelId="{7D956247-51A9-4BF6-8907-A5F4DB0FE581}">
      <dsp:nvSpPr>
        <dsp:cNvPr id="0" name=""/>
        <dsp:cNvSpPr/>
      </dsp:nvSpPr>
      <dsp:spPr>
        <a:xfrm rot="2260054">
          <a:off x="2619100" y="763211"/>
          <a:ext cx="211024" cy="28515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625698" y="800899"/>
        <a:ext cx="147717" cy="171092"/>
      </dsp:txXfrm>
    </dsp:sp>
    <dsp:sp modelId="{0F478AE1-E6C2-4D4E-B59D-A5776E87CC8E}">
      <dsp:nvSpPr>
        <dsp:cNvPr id="0" name=""/>
        <dsp:cNvSpPr/>
      </dsp:nvSpPr>
      <dsp:spPr>
        <a:xfrm>
          <a:off x="2739976" y="849282"/>
          <a:ext cx="1195175" cy="105939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Deployment</a:t>
          </a:r>
        </a:p>
      </dsp:txBody>
      <dsp:txXfrm>
        <a:off x="2915005" y="1004426"/>
        <a:ext cx="845117" cy="749102"/>
      </dsp:txXfrm>
    </dsp:sp>
    <dsp:sp modelId="{315DDF5C-A82F-4E51-B408-B46B547AC9CF}">
      <dsp:nvSpPr>
        <dsp:cNvPr id="0" name=""/>
        <dsp:cNvSpPr/>
      </dsp:nvSpPr>
      <dsp:spPr>
        <a:xfrm rot="8689689">
          <a:off x="2650476" y="1658665"/>
          <a:ext cx="175728" cy="28515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698382" y="1700512"/>
        <a:ext cx="123010" cy="171092"/>
      </dsp:txXfrm>
    </dsp:sp>
    <dsp:sp modelId="{2EEEDDCD-5C16-45A9-A06D-D1F111F44643}">
      <dsp:nvSpPr>
        <dsp:cNvPr id="0" name=""/>
        <dsp:cNvSpPr/>
      </dsp:nvSpPr>
      <dsp:spPr>
        <a:xfrm>
          <a:off x="1561255" y="1671065"/>
          <a:ext cx="1147370" cy="111076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Maintenance</a:t>
          </a:r>
        </a:p>
      </dsp:txBody>
      <dsp:txXfrm>
        <a:off x="1729283" y="1833733"/>
        <a:ext cx="811314" cy="785433"/>
      </dsp:txXfrm>
    </dsp:sp>
    <dsp:sp modelId="{834B086E-C230-46BA-901E-73C0FAB16E08}">
      <dsp:nvSpPr>
        <dsp:cNvPr id="0" name=""/>
        <dsp:cNvSpPr/>
      </dsp:nvSpPr>
      <dsp:spPr>
        <a:xfrm rot="12958498">
          <a:off x="1384426" y="1624380"/>
          <a:ext cx="234990" cy="28515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1448200" y="1702117"/>
        <a:ext cx="164493" cy="171092"/>
      </dsp:txXfrm>
    </dsp:sp>
    <dsp:sp modelId="{C43A2FA3-8035-4FAF-A306-6DB02F360301}">
      <dsp:nvSpPr>
        <dsp:cNvPr id="0" name=""/>
        <dsp:cNvSpPr/>
      </dsp:nvSpPr>
      <dsp:spPr>
        <a:xfrm>
          <a:off x="284180" y="799258"/>
          <a:ext cx="1168788" cy="101593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Stand down</a:t>
          </a:r>
        </a:p>
      </dsp:txBody>
      <dsp:txXfrm>
        <a:off x="455345" y="948039"/>
        <a:ext cx="826458" cy="718375"/>
      </dsp:txXfrm>
    </dsp:sp>
    <dsp:sp modelId="{E3D5D524-0BE6-488A-8667-C121F8AAB68B}">
      <dsp:nvSpPr>
        <dsp:cNvPr id="0" name=""/>
        <dsp:cNvSpPr/>
      </dsp:nvSpPr>
      <dsp:spPr>
        <a:xfrm rot="19555376">
          <a:off x="1387518" y="737874"/>
          <a:ext cx="223889" cy="28515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393285" y="813722"/>
        <a:ext cx="156722" cy="17109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f7c630f-7b21-41af-8e66-c00e7f0a0ae0" xsi:nil="true"/>
    <lcf76f155ced4ddcb4097134ff3c332f xmlns="50a69fdf-07a1-4535-917f-f731e83d1c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6" ma:contentTypeDescription="Create a new document." ma:contentTypeScope="" ma:versionID="cf7dcb2a87e54383233c680ccdd058fb">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db5ae83118a379f0776f4a137860bbd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24CC-73E2-471D-86E1-2E68FED1981E}">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customXml/itemProps2.xml><?xml version="1.0" encoding="utf-8"?>
<ds:datastoreItem xmlns:ds="http://schemas.openxmlformats.org/officeDocument/2006/customXml" ds:itemID="{91680A7B-CFBD-4FA7-BC68-F19AFBD24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89FD4-5C69-4CB4-81D4-635144A7D7AF}">
  <ds:schemaRefs>
    <ds:schemaRef ds:uri="http://schemas.microsoft.com/sharepoint/v3/contenttype/forms"/>
  </ds:schemaRefs>
</ds:datastoreItem>
</file>

<file path=customXml/itemProps4.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755</TotalTime>
  <Pages>1</Pages>
  <Words>9249</Words>
  <Characters>52722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Security and Lockdown Policy/Version 1.0</vt:lpstr>
    </vt:vector>
  </TitlesOfParts>
  <Manager/>
  <Company/>
  <LinksUpToDate>false</LinksUpToDate>
  <CharactersWithSpaces>61848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Lockdown Policy/Version 1.0</dc:title>
  <dc:subject/>
  <dc:creator>Adams Nicola (07G) Thurrock CCG</dc:creator>
  <cp:keywords/>
  <dc:description/>
  <cp:lastModifiedBy>ADAMS, Nicola (NHS MID AND SOUTH ESSEX ICB - 07G)</cp:lastModifiedBy>
  <cp:revision>113</cp:revision>
  <cp:lastPrinted>2021-12-03T14:01:00Z</cp:lastPrinted>
  <dcterms:created xsi:type="dcterms:W3CDTF">2022-04-22T12:38:00Z</dcterms:created>
  <dcterms:modified xsi:type="dcterms:W3CDTF">2023-04-21T09:51:00Z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ies>
</file>