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54E4" w14:textId="77777777" w:rsidR="00666A03" w:rsidRDefault="00666A03" w:rsidP="003A663C">
      <w:pPr>
        <w:pStyle w:val="Title"/>
      </w:pPr>
      <w:bookmarkStart w:id="0" w:name="_Toc85717490"/>
    </w:p>
    <w:p w14:paraId="14ACB7D8" w14:textId="01633723" w:rsidR="00666A03" w:rsidRDefault="00E12A00" w:rsidP="00666A03">
      <w:pPr>
        <w:pStyle w:val="Title"/>
        <w:spacing w:before="4080"/>
        <w:contextualSpacing w:val="0"/>
      </w:pPr>
      <w:r>
        <w:t xml:space="preserve">Annual Leave </w:t>
      </w:r>
      <w:r w:rsidR="00186694" w:rsidRPr="0054057C">
        <w:t>Policy</w:t>
      </w:r>
      <w:bookmarkStart w:id="1" w:name="_Toc88478171"/>
      <w:bookmarkEnd w:id="0"/>
      <w:r w:rsidR="00666A03">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DF3C9D" w:rsidRPr="00777E05" w14:paraId="6D044F14" w14:textId="77777777" w:rsidTr="00DF3C9D">
        <w:trPr>
          <w:tblHeader/>
        </w:trPr>
        <w:tc>
          <w:tcPr>
            <w:tcW w:w="4395" w:type="dxa"/>
            <w:shd w:val="clear" w:color="auto" w:fill="003087" w:themeFill="accent1"/>
          </w:tcPr>
          <w:p w14:paraId="13E11FFC" w14:textId="4077EFF7" w:rsidR="00DF3C9D" w:rsidRPr="00DF3C9D" w:rsidRDefault="00DF3C9D" w:rsidP="00B9402D">
            <w:pPr>
              <w:spacing w:before="0" w:after="0"/>
              <w:ind w:left="0"/>
              <w:rPr>
                <w:b/>
                <w:bCs/>
                <w:color w:val="FFFFFF" w:themeColor="background1"/>
              </w:rPr>
            </w:pPr>
            <w:r w:rsidRPr="00DF3C9D">
              <w:rPr>
                <w:b/>
                <w:bCs/>
                <w:color w:val="FFFFFF" w:themeColor="background1"/>
              </w:rPr>
              <w:t>Document Control Information</w:t>
            </w:r>
          </w:p>
        </w:tc>
        <w:tc>
          <w:tcPr>
            <w:tcW w:w="4677" w:type="dxa"/>
          </w:tcPr>
          <w:p w14:paraId="3E94C988" w14:textId="3C63D512" w:rsidR="00DF3C9D" w:rsidRPr="00DF3C9D" w:rsidRDefault="00DF3C9D" w:rsidP="00B9402D">
            <w:pPr>
              <w:spacing w:before="0" w:after="0"/>
              <w:ind w:left="0"/>
              <w:rPr>
                <w:b/>
                <w:bCs/>
              </w:rPr>
            </w:pPr>
            <w:r w:rsidRPr="00DF3C9D">
              <w:rPr>
                <w:b/>
                <w:bCs/>
              </w:rPr>
              <w:t>Details</w:t>
            </w:r>
          </w:p>
        </w:tc>
      </w:tr>
      <w:tr w:rsidR="0039715A" w:rsidRPr="00777E05" w14:paraId="30F1AEDA" w14:textId="77777777" w:rsidTr="00B9402D">
        <w:tc>
          <w:tcPr>
            <w:tcW w:w="4395" w:type="dxa"/>
            <w:shd w:val="clear" w:color="auto" w:fill="003087" w:themeFill="accent1"/>
          </w:tcPr>
          <w:p w14:paraId="2425D697" w14:textId="77777777" w:rsidR="0039715A" w:rsidRPr="00777E05" w:rsidRDefault="0039715A" w:rsidP="00B9402D">
            <w:pPr>
              <w:spacing w:before="0" w:after="0"/>
              <w:ind w:left="0"/>
              <w:rPr>
                <w:color w:val="FFFFFF" w:themeColor="background1"/>
              </w:rPr>
            </w:pPr>
            <w:r w:rsidRPr="00777E05">
              <w:rPr>
                <w:color w:val="FFFFFF" w:themeColor="background1"/>
              </w:rPr>
              <w:t>Policy Name</w:t>
            </w:r>
          </w:p>
        </w:tc>
        <w:tc>
          <w:tcPr>
            <w:tcW w:w="4677" w:type="dxa"/>
          </w:tcPr>
          <w:p w14:paraId="5AA617F3" w14:textId="2D558B21" w:rsidR="0039715A" w:rsidRPr="00777E05" w:rsidRDefault="00E12A00" w:rsidP="00B9402D">
            <w:pPr>
              <w:spacing w:before="0" w:after="0"/>
              <w:ind w:left="0"/>
            </w:pPr>
            <w:r>
              <w:t xml:space="preserve">Annual Leave </w:t>
            </w:r>
          </w:p>
        </w:tc>
      </w:tr>
      <w:tr w:rsidR="0039715A" w:rsidRPr="00777E05" w14:paraId="518891C4" w14:textId="77777777" w:rsidTr="00B9402D">
        <w:tc>
          <w:tcPr>
            <w:tcW w:w="4395" w:type="dxa"/>
            <w:shd w:val="clear" w:color="auto" w:fill="003087" w:themeFill="accent1"/>
          </w:tcPr>
          <w:p w14:paraId="42CDB869" w14:textId="77777777" w:rsidR="0039715A" w:rsidRPr="00777E05" w:rsidRDefault="0039715A" w:rsidP="00B9402D">
            <w:pPr>
              <w:spacing w:before="0" w:after="0"/>
              <w:ind w:left="0"/>
              <w:rPr>
                <w:color w:val="FFFFFF" w:themeColor="background1"/>
              </w:rPr>
            </w:pPr>
            <w:r w:rsidRPr="00777E05">
              <w:rPr>
                <w:color w:val="FFFFFF" w:themeColor="background1"/>
              </w:rPr>
              <w:t>Policy Number</w:t>
            </w:r>
          </w:p>
        </w:tc>
        <w:tc>
          <w:tcPr>
            <w:tcW w:w="4677" w:type="dxa"/>
          </w:tcPr>
          <w:p w14:paraId="69287E77" w14:textId="768C5223" w:rsidR="0039715A" w:rsidRPr="00777E05" w:rsidRDefault="00D25805" w:rsidP="00B9402D">
            <w:pPr>
              <w:spacing w:before="0" w:after="0"/>
              <w:ind w:left="0"/>
            </w:pPr>
            <w:r>
              <w:t>MSEICB</w:t>
            </w:r>
            <w:r w:rsidR="002B4E09">
              <w:t xml:space="preserve"> </w:t>
            </w:r>
            <w:r>
              <w:t>047</w:t>
            </w:r>
          </w:p>
        </w:tc>
      </w:tr>
      <w:tr w:rsidR="0039715A" w:rsidRPr="00777E05" w14:paraId="4E4F929C" w14:textId="77777777" w:rsidTr="00B9402D">
        <w:tc>
          <w:tcPr>
            <w:tcW w:w="4395" w:type="dxa"/>
            <w:shd w:val="clear" w:color="auto" w:fill="003087" w:themeFill="accent1"/>
          </w:tcPr>
          <w:p w14:paraId="7F4CF3AD" w14:textId="77777777" w:rsidR="0039715A" w:rsidRPr="00777E05" w:rsidRDefault="0039715A" w:rsidP="00B9402D">
            <w:pPr>
              <w:spacing w:before="0" w:after="0"/>
              <w:ind w:left="0"/>
              <w:rPr>
                <w:color w:val="FFFFFF" w:themeColor="background1"/>
              </w:rPr>
            </w:pPr>
            <w:r w:rsidRPr="00777E05">
              <w:rPr>
                <w:color w:val="FFFFFF" w:themeColor="background1"/>
              </w:rPr>
              <w:t>Version</w:t>
            </w:r>
          </w:p>
        </w:tc>
        <w:tc>
          <w:tcPr>
            <w:tcW w:w="4677" w:type="dxa"/>
          </w:tcPr>
          <w:p w14:paraId="462D2E21" w14:textId="16A291A3" w:rsidR="0039715A" w:rsidRPr="00777E05" w:rsidRDefault="002B4E09" w:rsidP="00B9402D">
            <w:pPr>
              <w:spacing w:before="0" w:after="0"/>
              <w:ind w:left="0"/>
            </w:pPr>
            <w:r>
              <w:t>1.0</w:t>
            </w:r>
          </w:p>
        </w:tc>
      </w:tr>
      <w:tr w:rsidR="0039715A" w:rsidRPr="00777E05" w14:paraId="4FAA9229" w14:textId="77777777" w:rsidTr="00B9402D">
        <w:tc>
          <w:tcPr>
            <w:tcW w:w="4395" w:type="dxa"/>
            <w:shd w:val="clear" w:color="auto" w:fill="003087" w:themeFill="accent1"/>
          </w:tcPr>
          <w:p w14:paraId="5DB856B8" w14:textId="77777777" w:rsidR="0039715A" w:rsidRPr="00777E05" w:rsidRDefault="0039715A" w:rsidP="00B9402D">
            <w:pPr>
              <w:spacing w:before="0" w:after="0"/>
              <w:ind w:left="0"/>
              <w:rPr>
                <w:color w:val="FFFFFF" w:themeColor="background1"/>
              </w:rPr>
            </w:pPr>
            <w:r w:rsidRPr="00777E05">
              <w:rPr>
                <w:color w:val="FFFFFF" w:themeColor="background1"/>
              </w:rPr>
              <w:t>Status</w:t>
            </w:r>
          </w:p>
        </w:tc>
        <w:tc>
          <w:tcPr>
            <w:tcW w:w="4677" w:type="dxa"/>
          </w:tcPr>
          <w:p w14:paraId="03E3A7D7" w14:textId="35BED06E" w:rsidR="0039715A" w:rsidRPr="00777E05" w:rsidRDefault="002B4E09" w:rsidP="00B9402D">
            <w:pPr>
              <w:spacing w:before="0" w:after="0"/>
              <w:ind w:left="0"/>
            </w:pPr>
            <w:r>
              <w:t>Approved</w:t>
            </w:r>
            <w:r w:rsidR="0076504A">
              <w:t xml:space="preserve"> </w:t>
            </w:r>
          </w:p>
        </w:tc>
      </w:tr>
      <w:tr w:rsidR="0039715A" w:rsidRPr="00777E05" w14:paraId="005F188D" w14:textId="77777777" w:rsidTr="00B9402D">
        <w:tc>
          <w:tcPr>
            <w:tcW w:w="4395" w:type="dxa"/>
            <w:shd w:val="clear" w:color="auto" w:fill="003087" w:themeFill="accent1"/>
          </w:tcPr>
          <w:p w14:paraId="5DB60B6E" w14:textId="77777777" w:rsidR="0039715A" w:rsidRPr="00777E05" w:rsidRDefault="0039715A" w:rsidP="00B9402D">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B9402D">
            <w:pPr>
              <w:spacing w:before="0" w:after="0"/>
              <w:ind w:left="0"/>
            </w:pPr>
            <w:r>
              <w:t xml:space="preserve">Senior HR Business Partner </w:t>
            </w:r>
          </w:p>
        </w:tc>
      </w:tr>
      <w:tr w:rsidR="0039715A" w:rsidRPr="00777E05" w14:paraId="27759212" w14:textId="77777777" w:rsidTr="00B9402D">
        <w:tc>
          <w:tcPr>
            <w:tcW w:w="4395" w:type="dxa"/>
            <w:shd w:val="clear" w:color="auto" w:fill="003087" w:themeFill="accent1"/>
          </w:tcPr>
          <w:p w14:paraId="5B3D8E92" w14:textId="77777777" w:rsidR="0039715A" w:rsidRPr="00777E05" w:rsidRDefault="0039715A" w:rsidP="00B9402D">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2DAE652C" w:rsidR="0039715A" w:rsidRPr="00777E05" w:rsidRDefault="00DF3C9D" w:rsidP="00B9402D">
            <w:pPr>
              <w:spacing w:before="0" w:after="0"/>
              <w:ind w:left="0"/>
            </w:pPr>
            <w:r>
              <w:t xml:space="preserve">Executive </w:t>
            </w:r>
            <w:r w:rsidR="0076504A">
              <w:t xml:space="preserve">Chief People Officer </w:t>
            </w:r>
          </w:p>
        </w:tc>
      </w:tr>
      <w:tr w:rsidR="0039715A" w:rsidRPr="00777E05" w14:paraId="749B417D" w14:textId="77777777" w:rsidTr="00B9402D">
        <w:tc>
          <w:tcPr>
            <w:tcW w:w="4395" w:type="dxa"/>
            <w:shd w:val="clear" w:color="auto" w:fill="003087" w:themeFill="accent1"/>
          </w:tcPr>
          <w:p w14:paraId="51CE8082" w14:textId="77777777" w:rsidR="0039715A" w:rsidRPr="00777E05" w:rsidRDefault="0039715A" w:rsidP="00B9402D">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696CA621" w:rsidR="0039715A" w:rsidRPr="00777E05" w:rsidRDefault="00AD19E1" w:rsidP="00B9402D">
            <w:pPr>
              <w:spacing w:before="0" w:after="0"/>
              <w:ind w:left="0"/>
              <w:rPr>
                <w:color w:val="auto"/>
                <w:highlight w:val="yellow"/>
              </w:rPr>
            </w:pPr>
            <w:r>
              <w:rPr>
                <w:color w:val="auto"/>
              </w:rPr>
              <w:t>6</w:t>
            </w:r>
            <w:r w:rsidR="00931D4C" w:rsidRPr="00931D4C">
              <w:rPr>
                <w:color w:val="auto"/>
              </w:rPr>
              <w:t xml:space="preserve"> April 2022</w:t>
            </w:r>
          </w:p>
        </w:tc>
      </w:tr>
      <w:tr w:rsidR="0039715A" w:rsidRPr="00777E05" w14:paraId="3BA85B1A" w14:textId="77777777" w:rsidTr="00B9402D">
        <w:tc>
          <w:tcPr>
            <w:tcW w:w="4395" w:type="dxa"/>
            <w:shd w:val="clear" w:color="auto" w:fill="003087" w:themeFill="accent1"/>
          </w:tcPr>
          <w:p w14:paraId="032C497B" w14:textId="77777777" w:rsidR="0039715A" w:rsidRPr="00777E05" w:rsidRDefault="0039715A" w:rsidP="00B9402D">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1FE5508D" w:rsidR="0039715A" w:rsidRPr="00777E05" w:rsidRDefault="00931D4C" w:rsidP="00B9402D">
            <w:pPr>
              <w:spacing w:before="0" w:after="0"/>
              <w:ind w:left="0"/>
              <w:rPr>
                <w:color w:val="auto"/>
                <w:highlight w:val="yellow"/>
              </w:rPr>
            </w:pPr>
            <w:r w:rsidRPr="00931D4C">
              <w:rPr>
                <w:color w:val="auto"/>
              </w:rPr>
              <w:t>1 July 2022</w:t>
            </w:r>
          </w:p>
        </w:tc>
      </w:tr>
      <w:tr w:rsidR="0039715A" w:rsidRPr="00777E05" w14:paraId="1A94530E" w14:textId="77777777" w:rsidTr="00B9402D">
        <w:tc>
          <w:tcPr>
            <w:tcW w:w="4395" w:type="dxa"/>
            <w:shd w:val="clear" w:color="auto" w:fill="003087" w:themeFill="accent1"/>
          </w:tcPr>
          <w:p w14:paraId="44BBD69A" w14:textId="77777777" w:rsidR="0039715A" w:rsidRPr="00777E05" w:rsidRDefault="0039715A" w:rsidP="00B9402D">
            <w:pPr>
              <w:spacing w:before="0" w:after="0"/>
              <w:ind w:left="0"/>
              <w:rPr>
                <w:color w:val="FFFFFF" w:themeColor="background1"/>
              </w:rPr>
            </w:pPr>
            <w:r w:rsidRPr="00777E05">
              <w:rPr>
                <w:color w:val="FFFFFF" w:themeColor="background1"/>
              </w:rPr>
              <w:t>Next Review Date</w:t>
            </w:r>
          </w:p>
        </w:tc>
        <w:tc>
          <w:tcPr>
            <w:tcW w:w="4677" w:type="dxa"/>
          </w:tcPr>
          <w:p w14:paraId="7524A9D5" w14:textId="570FC3FF" w:rsidR="0039715A" w:rsidRPr="00777E05" w:rsidRDefault="00540176" w:rsidP="00B9402D">
            <w:pPr>
              <w:spacing w:before="0" w:after="0"/>
              <w:ind w:left="0"/>
              <w:rPr>
                <w:color w:val="auto"/>
              </w:rPr>
            </w:pPr>
            <w:r>
              <w:rPr>
                <w:color w:val="auto"/>
              </w:rPr>
              <w:t>1 July 2024</w:t>
            </w:r>
          </w:p>
        </w:tc>
      </w:tr>
      <w:tr w:rsidR="0039715A" w:rsidRPr="00777E05" w14:paraId="0DAC8D34" w14:textId="77777777" w:rsidTr="00B9402D">
        <w:tc>
          <w:tcPr>
            <w:tcW w:w="4395" w:type="dxa"/>
            <w:shd w:val="clear" w:color="auto" w:fill="003087" w:themeFill="accent1"/>
          </w:tcPr>
          <w:p w14:paraId="47431188" w14:textId="77777777" w:rsidR="0039715A" w:rsidRPr="00777E05" w:rsidRDefault="0039715A" w:rsidP="00B9402D">
            <w:pPr>
              <w:spacing w:before="0" w:after="0"/>
              <w:ind w:left="0"/>
              <w:rPr>
                <w:color w:val="FFFFFF" w:themeColor="background1"/>
              </w:rPr>
            </w:pPr>
            <w:r w:rsidRPr="00777E05">
              <w:rPr>
                <w:color w:val="FFFFFF" w:themeColor="background1"/>
              </w:rPr>
              <w:t>Target Audience</w:t>
            </w:r>
          </w:p>
        </w:tc>
        <w:tc>
          <w:tcPr>
            <w:tcW w:w="4677" w:type="dxa"/>
          </w:tcPr>
          <w:p w14:paraId="73047940" w14:textId="7499D298" w:rsidR="0039715A" w:rsidRPr="00777E05" w:rsidRDefault="004A12E1" w:rsidP="00B9402D">
            <w:pPr>
              <w:spacing w:before="0" w:after="0"/>
              <w:ind w:left="0"/>
              <w:rPr>
                <w:color w:val="auto"/>
              </w:rPr>
            </w:pPr>
            <w:r>
              <w:rPr>
                <w:color w:val="auto"/>
              </w:rPr>
              <w:t xml:space="preserve">Refer to Scope in Policy </w:t>
            </w:r>
          </w:p>
        </w:tc>
      </w:tr>
      <w:tr w:rsidR="0039715A" w:rsidRPr="00777E05" w14:paraId="2B2425C9" w14:textId="77777777" w:rsidTr="00B9402D">
        <w:tc>
          <w:tcPr>
            <w:tcW w:w="4395" w:type="dxa"/>
            <w:shd w:val="clear" w:color="auto" w:fill="003087" w:themeFill="accent1"/>
          </w:tcPr>
          <w:p w14:paraId="2FB1CE98" w14:textId="77777777" w:rsidR="0039715A" w:rsidRPr="00777E05" w:rsidRDefault="0039715A" w:rsidP="00B9402D">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B9402D">
        <w:tc>
          <w:tcPr>
            <w:tcW w:w="4395" w:type="dxa"/>
            <w:shd w:val="clear" w:color="auto" w:fill="003087" w:themeFill="accent1"/>
          </w:tcPr>
          <w:p w14:paraId="24CA5F4C" w14:textId="77777777" w:rsidR="0039715A" w:rsidRDefault="0039715A" w:rsidP="00B9402D">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B9402D">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DF3C9D">
        <w:trPr>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639A0F02" w:rsidR="00FD2B5D" w:rsidRDefault="00666A03" w:rsidP="00546A28">
            <w:pPr>
              <w:pStyle w:val="NoSpacing"/>
            </w:pPr>
            <w:r>
              <w:t>0.2</w:t>
            </w:r>
          </w:p>
        </w:tc>
        <w:tc>
          <w:tcPr>
            <w:tcW w:w="1025" w:type="dxa"/>
            <w:vAlign w:val="center"/>
          </w:tcPr>
          <w:p w14:paraId="288FEB7A" w14:textId="1201B0A9" w:rsidR="00FD2B5D" w:rsidRDefault="00666A03" w:rsidP="00546A28">
            <w:pPr>
              <w:pStyle w:val="NoSpacing"/>
            </w:pPr>
            <w:r>
              <w:t>April 2022</w:t>
            </w:r>
          </w:p>
        </w:tc>
        <w:tc>
          <w:tcPr>
            <w:tcW w:w="3029" w:type="dxa"/>
            <w:vAlign w:val="center"/>
          </w:tcPr>
          <w:p w14:paraId="34495F98" w14:textId="7FC6C8EC" w:rsidR="00FD2B5D" w:rsidRDefault="00666A03" w:rsidP="00546A28">
            <w:pPr>
              <w:pStyle w:val="NoSpacing"/>
            </w:pPr>
            <w:r>
              <w:t>Viv Barnes, Governance Lead</w:t>
            </w:r>
          </w:p>
        </w:tc>
        <w:tc>
          <w:tcPr>
            <w:tcW w:w="3865" w:type="dxa"/>
            <w:vAlign w:val="center"/>
          </w:tcPr>
          <w:p w14:paraId="7DE50D80" w14:textId="73C056E0" w:rsidR="00FD2B5D" w:rsidRDefault="00666A03" w:rsidP="00546A28">
            <w:pPr>
              <w:pStyle w:val="NoSpacing"/>
            </w:pPr>
            <w:r>
              <w:t>Review for compliance with policy format</w:t>
            </w:r>
          </w:p>
        </w:tc>
      </w:tr>
      <w:tr w:rsidR="00FD2B5D" w14:paraId="2385A697" w14:textId="77777777" w:rsidTr="001B214F">
        <w:trPr>
          <w:trHeight w:val="423"/>
        </w:trPr>
        <w:tc>
          <w:tcPr>
            <w:tcW w:w="1097" w:type="dxa"/>
            <w:vAlign w:val="center"/>
          </w:tcPr>
          <w:p w14:paraId="63C36EA2" w14:textId="10DBEDFA" w:rsidR="00FD2B5D" w:rsidRDefault="00540176" w:rsidP="00546A28">
            <w:pPr>
              <w:pStyle w:val="NoSpacing"/>
            </w:pPr>
            <w:r>
              <w:t>0.1</w:t>
            </w:r>
          </w:p>
        </w:tc>
        <w:tc>
          <w:tcPr>
            <w:tcW w:w="1025" w:type="dxa"/>
            <w:vAlign w:val="center"/>
          </w:tcPr>
          <w:p w14:paraId="5B783ABB" w14:textId="537591DF" w:rsidR="00FD2B5D" w:rsidRDefault="00540176" w:rsidP="00546A28">
            <w:pPr>
              <w:pStyle w:val="NoSpacing"/>
            </w:pPr>
            <w:r>
              <w:t>June 2022</w:t>
            </w:r>
          </w:p>
        </w:tc>
        <w:tc>
          <w:tcPr>
            <w:tcW w:w="3029" w:type="dxa"/>
            <w:vAlign w:val="center"/>
          </w:tcPr>
          <w:p w14:paraId="2E71F7C5" w14:textId="1EAC269A" w:rsidR="00FD2B5D" w:rsidRDefault="00540176" w:rsidP="00546A28">
            <w:pPr>
              <w:pStyle w:val="NoSpacing"/>
            </w:pPr>
            <w:r>
              <w:t xml:space="preserve">Senior HR Business Partner </w:t>
            </w:r>
          </w:p>
        </w:tc>
        <w:tc>
          <w:tcPr>
            <w:tcW w:w="3865" w:type="dxa"/>
            <w:vAlign w:val="center"/>
          </w:tcPr>
          <w:p w14:paraId="653B0041" w14:textId="3FC1E927" w:rsidR="00FD2B5D" w:rsidRDefault="00540176" w:rsidP="00546A28">
            <w:pPr>
              <w:pStyle w:val="NoSpacing"/>
            </w:pPr>
            <w:r>
              <w:t xml:space="preserve">Final draft for ICB approval </w:t>
            </w:r>
          </w:p>
        </w:tc>
      </w:tr>
      <w:tr w:rsidR="00FD2B5D" w14:paraId="60CB267F" w14:textId="77777777" w:rsidTr="001B214F">
        <w:trPr>
          <w:trHeight w:val="423"/>
        </w:trPr>
        <w:tc>
          <w:tcPr>
            <w:tcW w:w="1097" w:type="dxa"/>
            <w:vAlign w:val="center"/>
          </w:tcPr>
          <w:p w14:paraId="5954B4B0" w14:textId="172E896D" w:rsidR="00FD2B5D" w:rsidRDefault="00DF3C9D" w:rsidP="00546A28">
            <w:pPr>
              <w:pStyle w:val="NoSpacing"/>
            </w:pPr>
            <w:r>
              <w:t>1.0</w:t>
            </w:r>
          </w:p>
        </w:tc>
        <w:tc>
          <w:tcPr>
            <w:tcW w:w="1025" w:type="dxa"/>
            <w:vAlign w:val="center"/>
          </w:tcPr>
          <w:p w14:paraId="21A4A8DE" w14:textId="1D0053BC" w:rsidR="00FD2B5D" w:rsidRDefault="00DF3C9D" w:rsidP="00546A28">
            <w:pPr>
              <w:pStyle w:val="NoSpacing"/>
            </w:pPr>
            <w:r>
              <w:t>28/07/22</w:t>
            </w:r>
          </w:p>
        </w:tc>
        <w:tc>
          <w:tcPr>
            <w:tcW w:w="3029" w:type="dxa"/>
            <w:vAlign w:val="center"/>
          </w:tcPr>
          <w:p w14:paraId="44EF19D3" w14:textId="52F74C7A" w:rsidR="00FD2B5D" w:rsidRDefault="00DF3C9D" w:rsidP="00546A28">
            <w:pPr>
              <w:pStyle w:val="NoSpacing"/>
            </w:pPr>
            <w:r>
              <w:t>Senior HR Business Partner</w:t>
            </w:r>
          </w:p>
        </w:tc>
        <w:tc>
          <w:tcPr>
            <w:tcW w:w="3865" w:type="dxa"/>
            <w:vAlign w:val="center"/>
          </w:tcPr>
          <w:p w14:paraId="23BE90F1" w14:textId="0D1B3E87" w:rsidR="00FD2B5D" w:rsidRDefault="00DF3C9D" w:rsidP="00546A28">
            <w:pPr>
              <w:pStyle w:val="NoSpacing"/>
            </w:pPr>
            <w:r>
              <w:t>Final Review of Version 1.0</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0CA3781E" w14:textId="679C979E" w:rsidR="00EB2F3D"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52113" w:history="1">
        <w:r w:rsidR="00EB2F3D" w:rsidRPr="006826D4">
          <w:rPr>
            <w:rStyle w:val="Hyperlink"/>
            <w:noProof/>
          </w:rPr>
          <w:t>1.</w:t>
        </w:r>
        <w:r w:rsidR="00EB2F3D">
          <w:rPr>
            <w:rFonts w:eastAsiaTheme="minorEastAsia"/>
            <w:b w:val="0"/>
            <w:noProof/>
            <w:color w:val="auto"/>
            <w:sz w:val="22"/>
            <w:szCs w:val="22"/>
            <w:lang w:eastAsia="en-GB"/>
          </w:rPr>
          <w:tab/>
        </w:r>
        <w:r w:rsidR="00EB2F3D" w:rsidRPr="006826D4">
          <w:rPr>
            <w:rStyle w:val="Hyperlink"/>
            <w:noProof/>
          </w:rPr>
          <w:t>Introduction</w:t>
        </w:r>
        <w:r w:rsidR="00EB2F3D">
          <w:rPr>
            <w:noProof/>
            <w:webHidden/>
          </w:rPr>
          <w:tab/>
        </w:r>
        <w:r w:rsidR="00EB2F3D">
          <w:rPr>
            <w:noProof/>
            <w:webHidden/>
          </w:rPr>
          <w:fldChar w:fldCharType="begin"/>
        </w:r>
        <w:r w:rsidR="00EB2F3D">
          <w:rPr>
            <w:noProof/>
            <w:webHidden/>
          </w:rPr>
          <w:instrText xml:space="preserve"> PAGEREF _Toc111052113 \h </w:instrText>
        </w:r>
        <w:r w:rsidR="00EB2F3D">
          <w:rPr>
            <w:noProof/>
            <w:webHidden/>
          </w:rPr>
        </w:r>
        <w:r w:rsidR="00EB2F3D">
          <w:rPr>
            <w:noProof/>
            <w:webHidden/>
          </w:rPr>
          <w:fldChar w:fldCharType="separate"/>
        </w:r>
        <w:r w:rsidR="00EB2F3D">
          <w:rPr>
            <w:noProof/>
            <w:webHidden/>
          </w:rPr>
          <w:t>4</w:t>
        </w:r>
        <w:r w:rsidR="00EB2F3D">
          <w:rPr>
            <w:noProof/>
            <w:webHidden/>
          </w:rPr>
          <w:fldChar w:fldCharType="end"/>
        </w:r>
      </w:hyperlink>
    </w:p>
    <w:p w14:paraId="7643D875" w14:textId="57541773" w:rsidR="00EB2F3D" w:rsidRDefault="00EB2F3D">
      <w:pPr>
        <w:pStyle w:val="TOC1"/>
        <w:rPr>
          <w:rFonts w:eastAsiaTheme="minorEastAsia"/>
          <w:b w:val="0"/>
          <w:noProof/>
          <w:color w:val="auto"/>
          <w:sz w:val="22"/>
          <w:szCs w:val="22"/>
          <w:lang w:eastAsia="en-GB"/>
        </w:rPr>
      </w:pPr>
      <w:hyperlink w:anchor="_Toc111052114" w:history="1">
        <w:r w:rsidRPr="006826D4">
          <w:rPr>
            <w:rStyle w:val="Hyperlink"/>
            <w:noProof/>
          </w:rPr>
          <w:t>2.</w:t>
        </w:r>
        <w:r>
          <w:rPr>
            <w:rFonts w:eastAsiaTheme="minorEastAsia"/>
            <w:b w:val="0"/>
            <w:noProof/>
            <w:color w:val="auto"/>
            <w:sz w:val="22"/>
            <w:szCs w:val="22"/>
            <w:lang w:eastAsia="en-GB"/>
          </w:rPr>
          <w:tab/>
        </w:r>
        <w:r w:rsidRPr="006826D4">
          <w:rPr>
            <w:rStyle w:val="Hyperlink"/>
            <w:noProof/>
          </w:rPr>
          <w:t>Purpose / Policy Statement</w:t>
        </w:r>
        <w:r>
          <w:rPr>
            <w:noProof/>
            <w:webHidden/>
          </w:rPr>
          <w:tab/>
        </w:r>
        <w:r>
          <w:rPr>
            <w:noProof/>
            <w:webHidden/>
          </w:rPr>
          <w:fldChar w:fldCharType="begin"/>
        </w:r>
        <w:r>
          <w:rPr>
            <w:noProof/>
            <w:webHidden/>
          </w:rPr>
          <w:instrText xml:space="preserve"> PAGEREF _Toc111052114 \h </w:instrText>
        </w:r>
        <w:r>
          <w:rPr>
            <w:noProof/>
            <w:webHidden/>
          </w:rPr>
        </w:r>
        <w:r>
          <w:rPr>
            <w:noProof/>
            <w:webHidden/>
          </w:rPr>
          <w:fldChar w:fldCharType="separate"/>
        </w:r>
        <w:r>
          <w:rPr>
            <w:noProof/>
            <w:webHidden/>
          </w:rPr>
          <w:t>4</w:t>
        </w:r>
        <w:r>
          <w:rPr>
            <w:noProof/>
            <w:webHidden/>
          </w:rPr>
          <w:fldChar w:fldCharType="end"/>
        </w:r>
      </w:hyperlink>
    </w:p>
    <w:p w14:paraId="23D3FE3C" w14:textId="0248BA02" w:rsidR="00EB2F3D" w:rsidRDefault="00EB2F3D">
      <w:pPr>
        <w:pStyle w:val="TOC1"/>
        <w:rPr>
          <w:rFonts w:eastAsiaTheme="minorEastAsia"/>
          <w:b w:val="0"/>
          <w:noProof/>
          <w:color w:val="auto"/>
          <w:sz w:val="22"/>
          <w:szCs w:val="22"/>
          <w:lang w:eastAsia="en-GB"/>
        </w:rPr>
      </w:pPr>
      <w:hyperlink w:anchor="_Toc111052115" w:history="1">
        <w:r w:rsidRPr="006826D4">
          <w:rPr>
            <w:rStyle w:val="Hyperlink"/>
            <w:noProof/>
          </w:rPr>
          <w:t>3.</w:t>
        </w:r>
        <w:r>
          <w:rPr>
            <w:rFonts w:eastAsiaTheme="minorEastAsia"/>
            <w:b w:val="0"/>
            <w:noProof/>
            <w:color w:val="auto"/>
            <w:sz w:val="22"/>
            <w:szCs w:val="22"/>
            <w:lang w:eastAsia="en-GB"/>
          </w:rPr>
          <w:tab/>
        </w:r>
        <w:r w:rsidRPr="006826D4">
          <w:rPr>
            <w:rStyle w:val="Hyperlink"/>
            <w:noProof/>
          </w:rPr>
          <w:t>Scope</w:t>
        </w:r>
        <w:r>
          <w:rPr>
            <w:noProof/>
            <w:webHidden/>
          </w:rPr>
          <w:tab/>
        </w:r>
        <w:r>
          <w:rPr>
            <w:noProof/>
            <w:webHidden/>
          </w:rPr>
          <w:fldChar w:fldCharType="begin"/>
        </w:r>
        <w:r>
          <w:rPr>
            <w:noProof/>
            <w:webHidden/>
          </w:rPr>
          <w:instrText xml:space="preserve"> PAGEREF _Toc111052115 \h </w:instrText>
        </w:r>
        <w:r>
          <w:rPr>
            <w:noProof/>
            <w:webHidden/>
          </w:rPr>
        </w:r>
        <w:r>
          <w:rPr>
            <w:noProof/>
            <w:webHidden/>
          </w:rPr>
          <w:fldChar w:fldCharType="separate"/>
        </w:r>
        <w:r>
          <w:rPr>
            <w:noProof/>
            <w:webHidden/>
          </w:rPr>
          <w:t>4</w:t>
        </w:r>
        <w:r>
          <w:rPr>
            <w:noProof/>
            <w:webHidden/>
          </w:rPr>
          <w:fldChar w:fldCharType="end"/>
        </w:r>
      </w:hyperlink>
    </w:p>
    <w:p w14:paraId="16CD15D9" w14:textId="6FAA7E67" w:rsidR="00EB2F3D" w:rsidRDefault="00EB2F3D">
      <w:pPr>
        <w:pStyle w:val="TOC1"/>
        <w:rPr>
          <w:rFonts w:eastAsiaTheme="minorEastAsia"/>
          <w:b w:val="0"/>
          <w:noProof/>
          <w:color w:val="auto"/>
          <w:sz w:val="22"/>
          <w:szCs w:val="22"/>
          <w:lang w:eastAsia="en-GB"/>
        </w:rPr>
      </w:pPr>
      <w:hyperlink w:anchor="_Toc111052116" w:history="1">
        <w:r w:rsidRPr="006826D4">
          <w:rPr>
            <w:rStyle w:val="Hyperlink"/>
            <w:noProof/>
          </w:rPr>
          <w:t>4.</w:t>
        </w:r>
        <w:r>
          <w:rPr>
            <w:rFonts w:eastAsiaTheme="minorEastAsia"/>
            <w:b w:val="0"/>
            <w:noProof/>
            <w:color w:val="auto"/>
            <w:sz w:val="22"/>
            <w:szCs w:val="22"/>
            <w:lang w:eastAsia="en-GB"/>
          </w:rPr>
          <w:tab/>
        </w:r>
        <w:r w:rsidRPr="006826D4">
          <w:rPr>
            <w:rStyle w:val="Hyperlink"/>
            <w:noProof/>
          </w:rPr>
          <w:t>Definitions</w:t>
        </w:r>
        <w:r>
          <w:rPr>
            <w:noProof/>
            <w:webHidden/>
          </w:rPr>
          <w:tab/>
        </w:r>
        <w:r>
          <w:rPr>
            <w:noProof/>
            <w:webHidden/>
          </w:rPr>
          <w:fldChar w:fldCharType="begin"/>
        </w:r>
        <w:r>
          <w:rPr>
            <w:noProof/>
            <w:webHidden/>
          </w:rPr>
          <w:instrText xml:space="preserve"> PAGEREF _Toc111052116 \h </w:instrText>
        </w:r>
        <w:r>
          <w:rPr>
            <w:noProof/>
            <w:webHidden/>
          </w:rPr>
        </w:r>
        <w:r>
          <w:rPr>
            <w:noProof/>
            <w:webHidden/>
          </w:rPr>
          <w:fldChar w:fldCharType="separate"/>
        </w:r>
        <w:r>
          <w:rPr>
            <w:noProof/>
            <w:webHidden/>
          </w:rPr>
          <w:t>4</w:t>
        </w:r>
        <w:r>
          <w:rPr>
            <w:noProof/>
            <w:webHidden/>
          </w:rPr>
          <w:fldChar w:fldCharType="end"/>
        </w:r>
      </w:hyperlink>
    </w:p>
    <w:p w14:paraId="54CBD556" w14:textId="65AFF8F6" w:rsidR="00EB2F3D" w:rsidRDefault="00EB2F3D">
      <w:pPr>
        <w:pStyle w:val="TOC1"/>
        <w:rPr>
          <w:rFonts w:eastAsiaTheme="minorEastAsia"/>
          <w:b w:val="0"/>
          <w:noProof/>
          <w:color w:val="auto"/>
          <w:sz w:val="22"/>
          <w:szCs w:val="22"/>
          <w:lang w:eastAsia="en-GB"/>
        </w:rPr>
      </w:pPr>
      <w:hyperlink w:anchor="_Toc111052117" w:history="1">
        <w:r w:rsidRPr="006826D4">
          <w:rPr>
            <w:rStyle w:val="Hyperlink"/>
            <w:noProof/>
          </w:rPr>
          <w:t>5.</w:t>
        </w:r>
        <w:r>
          <w:rPr>
            <w:rFonts w:eastAsiaTheme="minorEastAsia"/>
            <w:b w:val="0"/>
            <w:noProof/>
            <w:color w:val="auto"/>
            <w:sz w:val="22"/>
            <w:szCs w:val="22"/>
            <w:lang w:eastAsia="en-GB"/>
          </w:rPr>
          <w:tab/>
        </w:r>
        <w:r w:rsidRPr="006826D4">
          <w:rPr>
            <w:rStyle w:val="Hyperlink"/>
            <w:noProof/>
          </w:rPr>
          <w:t>Roles and Responsibilities</w:t>
        </w:r>
        <w:r>
          <w:rPr>
            <w:noProof/>
            <w:webHidden/>
          </w:rPr>
          <w:tab/>
        </w:r>
        <w:r>
          <w:rPr>
            <w:noProof/>
            <w:webHidden/>
          </w:rPr>
          <w:fldChar w:fldCharType="begin"/>
        </w:r>
        <w:r>
          <w:rPr>
            <w:noProof/>
            <w:webHidden/>
          </w:rPr>
          <w:instrText xml:space="preserve"> PAGEREF _Toc111052117 \h </w:instrText>
        </w:r>
        <w:r>
          <w:rPr>
            <w:noProof/>
            <w:webHidden/>
          </w:rPr>
        </w:r>
        <w:r>
          <w:rPr>
            <w:noProof/>
            <w:webHidden/>
          </w:rPr>
          <w:fldChar w:fldCharType="separate"/>
        </w:r>
        <w:r>
          <w:rPr>
            <w:noProof/>
            <w:webHidden/>
          </w:rPr>
          <w:t>4</w:t>
        </w:r>
        <w:r>
          <w:rPr>
            <w:noProof/>
            <w:webHidden/>
          </w:rPr>
          <w:fldChar w:fldCharType="end"/>
        </w:r>
      </w:hyperlink>
    </w:p>
    <w:p w14:paraId="2AC4243A" w14:textId="43BD058B" w:rsidR="00EB2F3D" w:rsidRDefault="00EB2F3D">
      <w:pPr>
        <w:pStyle w:val="TOC2"/>
        <w:tabs>
          <w:tab w:val="right" w:leader="underscore" w:pos="9016"/>
        </w:tabs>
        <w:rPr>
          <w:rFonts w:eastAsiaTheme="minorEastAsia"/>
          <w:noProof/>
          <w:color w:val="auto"/>
          <w:sz w:val="22"/>
          <w:szCs w:val="22"/>
          <w:lang w:eastAsia="en-GB"/>
        </w:rPr>
      </w:pPr>
      <w:hyperlink w:anchor="_Toc111052118" w:history="1">
        <w:r w:rsidRPr="006826D4">
          <w:rPr>
            <w:rStyle w:val="Hyperlink"/>
            <w:noProof/>
          </w:rPr>
          <w:t>5.1.</w:t>
        </w:r>
        <w:r>
          <w:rPr>
            <w:rFonts w:eastAsiaTheme="minorEastAsia"/>
            <w:noProof/>
            <w:color w:val="auto"/>
            <w:sz w:val="22"/>
            <w:szCs w:val="22"/>
            <w:lang w:eastAsia="en-GB"/>
          </w:rPr>
          <w:tab/>
        </w:r>
        <w:r w:rsidRPr="006826D4">
          <w:rPr>
            <w:rStyle w:val="Hyperlink"/>
            <w:noProof/>
          </w:rPr>
          <w:t>Integrated Care Board</w:t>
        </w:r>
        <w:r>
          <w:rPr>
            <w:noProof/>
            <w:webHidden/>
          </w:rPr>
          <w:tab/>
        </w:r>
        <w:r>
          <w:rPr>
            <w:noProof/>
            <w:webHidden/>
          </w:rPr>
          <w:fldChar w:fldCharType="begin"/>
        </w:r>
        <w:r>
          <w:rPr>
            <w:noProof/>
            <w:webHidden/>
          </w:rPr>
          <w:instrText xml:space="preserve"> PAGEREF _Toc111052118 \h </w:instrText>
        </w:r>
        <w:r>
          <w:rPr>
            <w:noProof/>
            <w:webHidden/>
          </w:rPr>
        </w:r>
        <w:r>
          <w:rPr>
            <w:noProof/>
            <w:webHidden/>
          </w:rPr>
          <w:fldChar w:fldCharType="separate"/>
        </w:r>
        <w:r>
          <w:rPr>
            <w:noProof/>
            <w:webHidden/>
          </w:rPr>
          <w:t>4</w:t>
        </w:r>
        <w:r>
          <w:rPr>
            <w:noProof/>
            <w:webHidden/>
          </w:rPr>
          <w:fldChar w:fldCharType="end"/>
        </w:r>
      </w:hyperlink>
    </w:p>
    <w:p w14:paraId="41AE92B2" w14:textId="0F0BA0B3" w:rsidR="00EB2F3D" w:rsidRDefault="00EB2F3D">
      <w:pPr>
        <w:pStyle w:val="TOC2"/>
        <w:tabs>
          <w:tab w:val="right" w:leader="underscore" w:pos="9016"/>
        </w:tabs>
        <w:rPr>
          <w:rFonts w:eastAsiaTheme="minorEastAsia"/>
          <w:noProof/>
          <w:color w:val="auto"/>
          <w:sz w:val="22"/>
          <w:szCs w:val="22"/>
          <w:lang w:eastAsia="en-GB"/>
        </w:rPr>
      </w:pPr>
      <w:hyperlink w:anchor="_Toc111052119" w:history="1">
        <w:r w:rsidRPr="006826D4">
          <w:rPr>
            <w:rStyle w:val="Hyperlink"/>
            <w:noProof/>
          </w:rPr>
          <w:t>5.2.</w:t>
        </w:r>
        <w:r>
          <w:rPr>
            <w:rFonts w:eastAsiaTheme="minorEastAsia"/>
            <w:noProof/>
            <w:color w:val="auto"/>
            <w:sz w:val="22"/>
            <w:szCs w:val="22"/>
            <w:lang w:eastAsia="en-GB"/>
          </w:rPr>
          <w:tab/>
        </w:r>
        <w:r w:rsidRPr="006826D4">
          <w:rPr>
            <w:rStyle w:val="Hyperlink"/>
            <w:noProof/>
          </w:rPr>
          <w:t>Chief Executive</w:t>
        </w:r>
        <w:r>
          <w:rPr>
            <w:noProof/>
            <w:webHidden/>
          </w:rPr>
          <w:tab/>
        </w:r>
        <w:r>
          <w:rPr>
            <w:noProof/>
            <w:webHidden/>
          </w:rPr>
          <w:fldChar w:fldCharType="begin"/>
        </w:r>
        <w:r>
          <w:rPr>
            <w:noProof/>
            <w:webHidden/>
          </w:rPr>
          <w:instrText xml:space="preserve"> PAGEREF _Toc111052119 \h </w:instrText>
        </w:r>
        <w:r>
          <w:rPr>
            <w:noProof/>
            <w:webHidden/>
          </w:rPr>
        </w:r>
        <w:r>
          <w:rPr>
            <w:noProof/>
            <w:webHidden/>
          </w:rPr>
          <w:fldChar w:fldCharType="separate"/>
        </w:r>
        <w:r>
          <w:rPr>
            <w:noProof/>
            <w:webHidden/>
          </w:rPr>
          <w:t>5</w:t>
        </w:r>
        <w:r>
          <w:rPr>
            <w:noProof/>
            <w:webHidden/>
          </w:rPr>
          <w:fldChar w:fldCharType="end"/>
        </w:r>
      </w:hyperlink>
    </w:p>
    <w:p w14:paraId="613E9765" w14:textId="42C33634" w:rsidR="00EB2F3D" w:rsidRDefault="00EB2F3D">
      <w:pPr>
        <w:pStyle w:val="TOC2"/>
        <w:tabs>
          <w:tab w:val="right" w:leader="underscore" w:pos="9016"/>
        </w:tabs>
        <w:rPr>
          <w:rFonts w:eastAsiaTheme="minorEastAsia"/>
          <w:noProof/>
          <w:color w:val="auto"/>
          <w:sz w:val="22"/>
          <w:szCs w:val="22"/>
          <w:lang w:eastAsia="en-GB"/>
        </w:rPr>
      </w:pPr>
      <w:hyperlink w:anchor="_Toc111052120" w:history="1">
        <w:r w:rsidRPr="006826D4">
          <w:rPr>
            <w:rStyle w:val="Hyperlink"/>
            <w:noProof/>
          </w:rPr>
          <w:t>5.3.</w:t>
        </w:r>
        <w:r>
          <w:rPr>
            <w:rFonts w:eastAsiaTheme="minorEastAsia"/>
            <w:noProof/>
            <w:color w:val="auto"/>
            <w:sz w:val="22"/>
            <w:szCs w:val="22"/>
            <w:lang w:eastAsia="en-GB"/>
          </w:rPr>
          <w:tab/>
        </w:r>
        <w:r w:rsidRPr="006826D4">
          <w:rPr>
            <w:rStyle w:val="Hyperlink"/>
            <w:noProof/>
          </w:rPr>
          <w:t>Policy Authors</w:t>
        </w:r>
        <w:r>
          <w:rPr>
            <w:noProof/>
            <w:webHidden/>
          </w:rPr>
          <w:tab/>
        </w:r>
        <w:r>
          <w:rPr>
            <w:noProof/>
            <w:webHidden/>
          </w:rPr>
          <w:fldChar w:fldCharType="begin"/>
        </w:r>
        <w:r>
          <w:rPr>
            <w:noProof/>
            <w:webHidden/>
          </w:rPr>
          <w:instrText xml:space="preserve"> PAGEREF _Toc111052120 \h </w:instrText>
        </w:r>
        <w:r>
          <w:rPr>
            <w:noProof/>
            <w:webHidden/>
          </w:rPr>
        </w:r>
        <w:r>
          <w:rPr>
            <w:noProof/>
            <w:webHidden/>
          </w:rPr>
          <w:fldChar w:fldCharType="separate"/>
        </w:r>
        <w:r>
          <w:rPr>
            <w:noProof/>
            <w:webHidden/>
          </w:rPr>
          <w:t>5</w:t>
        </w:r>
        <w:r>
          <w:rPr>
            <w:noProof/>
            <w:webHidden/>
          </w:rPr>
          <w:fldChar w:fldCharType="end"/>
        </w:r>
      </w:hyperlink>
    </w:p>
    <w:p w14:paraId="3942EAA3" w14:textId="786B1F49" w:rsidR="00EB2F3D" w:rsidRDefault="00EB2F3D">
      <w:pPr>
        <w:pStyle w:val="TOC2"/>
        <w:tabs>
          <w:tab w:val="right" w:leader="underscore" w:pos="9016"/>
        </w:tabs>
        <w:rPr>
          <w:rFonts w:eastAsiaTheme="minorEastAsia"/>
          <w:noProof/>
          <w:color w:val="auto"/>
          <w:sz w:val="22"/>
          <w:szCs w:val="22"/>
          <w:lang w:eastAsia="en-GB"/>
        </w:rPr>
      </w:pPr>
      <w:hyperlink w:anchor="_Toc111052121" w:history="1">
        <w:r w:rsidRPr="006826D4">
          <w:rPr>
            <w:rStyle w:val="Hyperlink"/>
            <w:noProof/>
          </w:rPr>
          <w:t>5.4.</w:t>
        </w:r>
        <w:r>
          <w:rPr>
            <w:rFonts w:eastAsiaTheme="minorEastAsia"/>
            <w:noProof/>
            <w:color w:val="auto"/>
            <w:sz w:val="22"/>
            <w:szCs w:val="22"/>
            <w:lang w:eastAsia="en-GB"/>
          </w:rPr>
          <w:tab/>
        </w:r>
        <w:r w:rsidRPr="006826D4">
          <w:rPr>
            <w:rStyle w:val="Hyperlink"/>
            <w:noProof/>
          </w:rPr>
          <w:t>Executive Chief People Officer</w:t>
        </w:r>
        <w:r>
          <w:rPr>
            <w:noProof/>
            <w:webHidden/>
          </w:rPr>
          <w:tab/>
        </w:r>
        <w:r>
          <w:rPr>
            <w:noProof/>
            <w:webHidden/>
          </w:rPr>
          <w:fldChar w:fldCharType="begin"/>
        </w:r>
        <w:r>
          <w:rPr>
            <w:noProof/>
            <w:webHidden/>
          </w:rPr>
          <w:instrText xml:space="preserve"> PAGEREF _Toc111052121 \h </w:instrText>
        </w:r>
        <w:r>
          <w:rPr>
            <w:noProof/>
            <w:webHidden/>
          </w:rPr>
        </w:r>
        <w:r>
          <w:rPr>
            <w:noProof/>
            <w:webHidden/>
          </w:rPr>
          <w:fldChar w:fldCharType="separate"/>
        </w:r>
        <w:r>
          <w:rPr>
            <w:noProof/>
            <w:webHidden/>
          </w:rPr>
          <w:t>5</w:t>
        </w:r>
        <w:r>
          <w:rPr>
            <w:noProof/>
            <w:webHidden/>
          </w:rPr>
          <w:fldChar w:fldCharType="end"/>
        </w:r>
      </w:hyperlink>
    </w:p>
    <w:p w14:paraId="57304D19" w14:textId="7F1A2B96" w:rsidR="00EB2F3D" w:rsidRDefault="00EB2F3D">
      <w:pPr>
        <w:pStyle w:val="TOC2"/>
        <w:tabs>
          <w:tab w:val="right" w:leader="underscore" w:pos="9016"/>
        </w:tabs>
        <w:rPr>
          <w:rFonts w:eastAsiaTheme="minorEastAsia"/>
          <w:noProof/>
          <w:color w:val="auto"/>
          <w:sz w:val="22"/>
          <w:szCs w:val="22"/>
          <w:lang w:eastAsia="en-GB"/>
        </w:rPr>
      </w:pPr>
      <w:hyperlink w:anchor="_Toc111052122" w:history="1">
        <w:r w:rsidRPr="006826D4">
          <w:rPr>
            <w:rStyle w:val="Hyperlink"/>
            <w:noProof/>
          </w:rPr>
          <w:t>5.5.</w:t>
        </w:r>
        <w:r>
          <w:rPr>
            <w:rFonts w:eastAsiaTheme="minorEastAsia"/>
            <w:noProof/>
            <w:color w:val="auto"/>
            <w:sz w:val="22"/>
            <w:szCs w:val="22"/>
            <w:lang w:eastAsia="en-GB"/>
          </w:rPr>
          <w:tab/>
        </w:r>
        <w:r w:rsidRPr="006826D4">
          <w:rPr>
            <w:rStyle w:val="Hyperlink"/>
            <w:noProof/>
          </w:rPr>
          <w:t>Line Managers</w:t>
        </w:r>
        <w:r>
          <w:rPr>
            <w:noProof/>
            <w:webHidden/>
          </w:rPr>
          <w:tab/>
        </w:r>
        <w:r>
          <w:rPr>
            <w:noProof/>
            <w:webHidden/>
          </w:rPr>
          <w:fldChar w:fldCharType="begin"/>
        </w:r>
        <w:r>
          <w:rPr>
            <w:noProof/>
            <w:webHidden/>
          </w:rPr>
          <w:instrText xml:space="preserve"> PAGEREF _Toc111052122 \h </w:instrText>
        </w:r>
        <w:r>
          <w:rPr>
            <w:noProof/>
            <w:webHidden/>
          </w:rPr>
        </w:r>
        <w:r>
          <w:rPr>
            <w:noProof/>
            <w:webHidden/>
          </w:rPr>
          <w:fldChar w:fldCharType="separate"/>
        </w:r>
        <w:r>
          <w:rPr>
            <w:noProof/>
            <w:webHidden/>
          </w:rPr>
          <w:t>5</w:t>
        </w:r>
        <w:r>
          <w:rPr>
            <w:noProof/>
            <w:webHidden/>
          </w:rPr>
          <w:fldChar w:fldCharType="end"/>
        </w:r>
      </w:hyperlink>
    </w:p>
    <w:p w14:paraId="730AA8C5" w14:textId="180C349A" w:rsidR="00EB2F3D" w:rsidRDefault="00EB2F3D">
      <w:pPr>
        <w:pStyle w:val="TOC2"/>
        <w:tabs>
          <w:tab w:val="right" w:leader="underscore" w:pos="9016"/>
        </w:tabs>
        <w:rPr>
          <w:rFonts w:eastAsiaTheme="minorEastAsia"/>
          <w:noProof/>
          <w:color w:val="auto"/>
          <w:sz w:val="22"/>
          <w:szCs w:val="22"/>
          <w:lang w:eastAsia="en-GB"/>
        </w:rPr>
      </w:pPr>
      <w:hyperlink w:anchor="_Toc111052123" w:history="1">
        <w:r w:rsidRPr="006826D4">
          <w:rPr>
            <w:rStyle w:val="Hyperlink"/>
            <w:noProof/>
          </w:rPr>
          <w:t>5.6.</w:t>
        </w:r>
        <w:r>
          <w:rPr>
            <w:rFonts w:eastAsiaTheme="minorEastAsia"/>
            <w:noProof/>
            <w:color w:val="auto"/>
            <w:sz w:val="22"/>
            <w:szCs w:val="22"/>
            <w:lang w:eastAsia="en-GB"/>
          </w:rPr>
          <w:tab/>
        </w:r>
        <w:r w:rsidRPr="006826D4">
          <w:rPr>
            <w:rStyle w:val="Hyperlink"/>
            <w:noProof/>
          </w:rPr>
          <w:t>All Staff</w:t>
        </w:r>
        <w:r>
          <w:rPr>
            <w:noProof/>
            <w:webHidden/>
          </w:rPr>
          <w:tab/>
        </w:r>
        <w:r>
          <w:rPr>
            <w:noProof/>
            <w:webHidden/>
          </w:rPr>
          <w:fldChar w:fldCharType="begin"/>
        </w:r>
        <w:r>
          <w:rPr>
            <w:noProof/>
            <w:webHidden/>
          </w:rPr>
          <w:instrText xml:space="preserve"> PAGEREF _Toc111052123 \h </w:instrText>
        </w:r>
        <w:r>
          <w:rPr>
            <w:noProof/>
            <w:webHidden/>
          </w:rPr>
        </w:r>
        <w:r>
          <w:rPr>
            <w:noProof/>
            <w:webHidden/>
          </w:rPr>
          <w:fldChar w:fldCharType="separate"/>
        </w:r>
        <w:r>
          <w:rPr>
            <w:noProof/>
            <w:webHidden/>
          </w:rPr>
          <w:t>5</w:t>
        </w:r>
        <w:r>
          <w:rPr>
            <w:noProof/>
            <w:webHidden/>
          </w:rPr>
          <w:fldChar w:fldCharType="end"/>
        </w:r>
      </w:hyperlink>
    </w:p>
    <w:p w14:paraId="7AF994F5" w14:textId="1DDAD3C5" w:rsidR="00EB2F3D" w:rsidRDefault="00EB2F3D">
      <w:pPr>
        <w:pStyle w:val="TOC1"/>
        <w:rPr>
          <w:rFonts w:eastAsiaTheme="minorEastAsia"/>
          <w:b w:val="0"/>
          <w:noProof/>
          <w:color w:val="auto"/>
          <w:sz w:val="22"/>
          <w:szCs w:val="22"/>
          <w:lang w:eastAsia="en-GB"/>
        </w:rPr>
      </w:pPr>
      <w:hyperlink w:anchor="_Toc111052124" w:history="1">
        <w:r w:rsidRPr="006826D4">
          <w:rPr>
            <w:rStyle w:val="Hyperlink"/>
            <w:noProof/>
          </w:rPr>
          <w:t>6.</w:t>
        </w:r>
        <w:r>
          <w:rPr>
            <w:rFonts w:eastAsiaTheme="minorEastAsia"/>
            <w:b w:val="0"/>
            <w:noProof/>
            <w:color w:val="auto"/>
            <w:sz w:val="22"/>
            <w:szCs w:val="22"/>
            <w:lang w:eastAsia="en-GB"/>
          </w:rPr>
          <w:tab/>
        </w:r>
        <w:r w:rsidRPr="006826D4">
          <w:rPr>
            <w:rStyle w:val="Hyperlink"/>
            <w:noProof/>
          </w:rPr>
          <w:t>Policy Detail</w:t>
        </w:r>
        <w:r>
          <w:rPr>
            <w:noProof/>
            <w:webHidden/>
          </w:rPr>
          <w:tab/>
        </w:r>
        <w:r>
          <w:rPr>
            <w:noProof/>
            <w:webHidden/>
          </w:rPr>
          <w:fldChar w:fldCharType="begin"/>
        </w:r>
        <w:r>
          <w:rPr>
            <w:noProof/>
            <w:webHidden/>
          </w:rPr>
          <w:instrText xml:space="preserve"> PAGEREF _Toc111052124 \h </w:instrText>
        </w:r>
        <w:r>
          <w:rPr>
            <w:noProof/>
            <w:webHidden/>
          </w:rPr>
        </w:r>
        <w:r>
          <w:rPr>
            <w:noProof/>
            <w:webHidden/>
          </w:rPr>
          <w:fldChar w:fldCharType="separate"/>
        </w:r>
        <w:r>
          <w:rPr>
            <w:noProof/>
            <w:webHidden/>
          </w:rPr>
          <w:t>5</w:t>
        </w:r>
        <w:r>
          <w:rPr>
            <w:noProof/>
            <w:webHidden/>
          </w:rPr>
          <w:fldChar w:fldCharType="end"/>
        </w:r>
      </w:hyperlink>
    </w:p>
    <w:p w14:paraId="53D483E6" w14:textId="25897CCA" w:rsidR="00EB2F3D" w:rsidRDefault="00EB2F3D">
      <w:pPr>
        <w:pStyle w:val="TOC2"/>
        <w:tabs>
          <w:tab w:val="right" w:leader="underscore" w:pos="9016"/>
        </w:tabs>
        <w:rPr>
          <w:rFonts w:eastAsiaTheme="minorEastAsia"/>
          <w:noProof/>
          <w:color w:val="auto"/>
          <w:sz w:val="22"/>
          <w:szCs w:val="22"/>
          <w:lang w:eastAsia="en-GB"/>
        </w:rPr>
      </w:pPr>
      <w:hyperlink w:anchor="_Toc111052125" w:history="1">
        <w:r w:rsidRPr="006826D4">
          <w:rPr>
            <w:rStyle w:val="Hyperlink"/>
            <w:noProof/>
          </w:rPr>
          <w:t>6.1.</w:t>
        </w:r>
        <w:r>
          <w:rPr>
            <w:rFonts w:eastAsiaTheme="minorEastAsia"/>
            <w:noProof/>
            <w:color w:val="auto"/>
            <w:sz w:val="22"/>
            <w:szCs w:val="22"/>
            <w:lang w:eastAsia="en-GB"/>
          </w:rPr>
          <w:tab/>
        </w:r>
        <w:r w:rsidRPr="006826D4">
          <w:rPr>
            <w:rStyle w:val="Hyperlink"/>
            <w:noProof/>
          </w:rPr>
          <w:t>Entitlements and Application</w:t>
        </w:r>
        <w:r>
          <w:rPr>
            <w:noProof/>
            <w:webHidden/>
          </w:rPr>
          <w:tab/>
        </w:r>
        <w:r>
          <w:rPr>
            <w:noProof/>
            <w:webHidden/>
          </w:rPr>
          <w:fldChar w:fldCharType="begin"/>
        </w:r>
        <w:r>
          <w:rPr>
            <w:noProof/>
            <w:webHidden/>
          </w:rPr>
          <w:instrText xml:space="preserve"> PAGEREF _Toc111052125 \h </w:instrText>
        </w:r>
        <w:r>
          <w:rPr>
            <w:noProof/>
            <w:webHidden/>
          </w:rPr>
        </w:r>
        <w:r>
          <w:rPr>
            <w:noProof/>
            <w:webHidden/>
          </w:rPr>
          <w:fldChar w:fldCharType="separate"/>
        </w:r>
        <w:r>
          <w:rPr>
            <w:noProof/>
            <w:webHidden/>
          </w:rPr>
          <w:t>5</w:t>
        </w:r>
        <w:r>
          <w:rPr>
            <w:noProof/>
            <w:webHidden/>
          </w:rPr>
          <w:fldChar w:fldCharType="end"/>
        </w:r>
      </w:hyperlink>
    </w:p>
    <w:p w14:paraId="1AD4E300" w14:textId="0C7F0461" w:rsidR="00EB2F3D" w:rsidRDefault="00EB2F3D">
      <w:pPr>
        <w:pStyle w:val="TOC2"/>
        <w:tabs>
          <w:tab w:val="right" w:leader="underscore" w:pos="9016"/>
        </w:tabs>
        <w:rPr>
          <w:rFonts w:eastAsiaTheme="minorEastAsia"/>
          <w:noProof/>
          <w:color w:val="auto"/>
          <w:sz w:val="22"/>
          <w:szCs w:val="22"/>
          <w:lang w:eastAsia="en-GB"/>
        </w:rPr>
      </w:pPr>
      <w:hyperlink w:anchor="_Toc111052126" w:history="1">
        <w:r w:rsidRPr="006826D4">
          <w:rPr>
            <w:rStyle w:val="Hyperlink"/>
            <w:noProof/>
          </w:rPr>
          <w:t>6.2.</w:t>
        </w:r>
        <w:r>
          <w:rPr>
            <w:rFonts w:eastAsiaTheme="minorEastAsia"/>
            <w:noProof/>
            <w:color w:val="auto"/>
            <w:sz w:val="22"/>
            <w:szCs w:val="22"/>
            <w:lang w:eastAsia="en-GB"/>
          </w:rPr>
          <w:tab/>
        </w:r>
        <w:r w:rsidRPr="006826D4">
          <w:rPr>
            <w:rStyle w:val="Hyperlink"/>
            <w:noProof/>
          </w:rPr>
          <w:t>Entitlements</w:t>
        </w:r>
        <w:r>
          <w:rPr>
            <w:noProof/>
            <w:webHidden/>
          </w:rPr>
          <w:tab/>
        </w:r>
        <w:r>
          <w:rPr>
            <w:noProof/>
            <w:webHidden/>
          </w:rPr>
          <w:fldChar w:fldCharType="begin"/>
        </w:r>
        <w:r>
          <w:rPr>
            <w:noProof/>
            <w:webHidden/>
          </w:rPr>
          <w:instrText xml:space="preserve"> PAGEREF _Toc111052126 \h </w:instrText>
        </w:r>
        <w:r>
          <w:rPr>
            <w:noProof/>
            <w:webHidden/>
          </w:rPr>
        </w:r>
        <w:r>
          <w:rPr>
            <w:noProof/>
            <w:webHidden/>
          </w:rPr>
          <w:fldChar w:fldCharType="separate"/>
        </w:r>
        <w:r>
          <w:rPr>
            <w:noProof/>
            <w:webHidden/>
          </w:rPr>
          <w:t>6</w:t>
        </w:r>
        <w:r>
          <w:rPr>
            <w:noProof/>
            <w:webHidden/>
          </w:rPr>
          <w:fldChar w:fldCharType="end"/>
        </w:r>
      </w:hyperlink>
    </w:p>
    <w:p w14:paraId="741545AC" w14:textId="54649320" w:rsidR="00EB2F3D" w:rsidRDefault="00EB2F3D">
      <w:pPr>
        <w:pStyle w:val="TOC2"/>
        <w:tabs>
          <w:tab w:val="right" w:leader="underscore" w:pos="9016"/>
        </w:tabs>
        <w:rPr>
          <w:rFonts w:eastAsiaTheme="minorEastAsia"/>
          <w:noProof/>
          <w:color w:val="auto"/>
          <w:sz w:val="22"/>
          <w:szCs w:val="22"/>
          <w:lang w:eastAsia="en-GB"/>
        </w:rPr>
      </w:pPr>
      <w:hyperlink w:anchor="_Toc111052127" w:history="1">
        <w:r w:rsidRPr="006826D4">
          <w:rPr>
            <w:rStyle w:val="Hyperlink"/>
            <w:noProof/>
          </w:rPr>
          <w:t>6.3.</w:t>
        </w:r>
        <w:r>
          <w:rPr>
            <w:rFonts w:eastAsiaTheme="minorEastAsia"/>
            <w:noProof/>
            <w:color w:val="auto"/>
            <w:sz w:val="22"/>
            <w:szCs w:val="22"/>
            <w:lang w:eastAsia="en-GB"/>
          </w:rPr>
          <w:tab/>
        </w:r>
        <w:r w:rsidRPr="006826D4">
          <w:rPr>
            <w:rStyle w:val="Hyperlink"/>
            <w:noProof/>
          </w:rPr>
          <w:t>Extended Periods of Annual Leave</w:t>
        </w:r>
        <w:r>
          <w:rPr>
            <w:noProof/>
            <w:webHidden/>
          </w:rPr>
          <w:tab/>
        </w:r>
        <w:r>
          <w:rPr>
            <w:noProof/>
            <w:webHidden/>
          </w:rPr>
          <w:fldChar w:fldCharType="begin"/>
        </w:r>
        <w:r>
          <w:rPr>
            <w:noProof/>
            <w:webHidden/>
          </w:rPr>
          <w:instrText xml:space="preserve"> PAGEREF _Toc111052127 \h </w:instrText>
        </w:r>
        <w:r>
          <w:rPr>
            <w:noProof/>
            <w:webHidden/>
          </w:rPr>
        </w:r>
        <w:r>
          <w:rPr>
            <w:noProof/>
            <w:webHidden/>
          </w:rPr>
          <w:fldChar w:fldCharType="separate"/>
        </w:r>
        <w:r>
          <w:rPr>
            <w:noProof/>
            <w:webHidden/>
          </w:rPr>
          <w:t>7</w:t>
        </w:r>
        <w:r>
          <w:rPr>
            <w:noProof/>
            <w:webHidden/>
          </w:rPr>
          <w:fldChar w:fldCharType="end"/>
        </w:r>
      </w:hyperlink>
    </w:p>
    <w:p w14:paraId="6F1ECD0B" w14:textId="74A85E28" w:rsidR="00EB2F3D" w:rsidRDefault="00EB2F3D">
      <w:pPr>
        <w:pStyle w:val="TOC2"/>
        <w:tabs>
          <w:tab w:val="right" w:leader="underscore" w:pos="9016"/>
        </w:tabs>
        <w:rPr>
          <w:rFonts w:eastAsiaTheme="minorEastAsia"/>
          <w:noProof/>
          <w:color w:val="auto"/>
          <w:sz w:val="22"/>
          <w:szCs w:val="22"/>
          <w:lang w:eastAsia="en-GB"/>
        </w:rPr>
      </w:pPr>
      <w:hyperlink w:anchor="_Toc111052128" w:history="1">
        <w:r w:rsidRPr="006826D4">
          <w:rPr>
            <w:rStyle w:val="Hyperlink"/>
            <w:noProof/>
          </w:rPr>
          <w:t>6.4.</w:t>
        </w:r>
        <w:r>
          <w:rPr>
            <w:rFonts w:eastAsiaTheme="minorEastAsia"/>
            <w:noProof/>
            <w:color w:val="auto"/>
            <w:sz w:val="22"/>
            <w:szCs w:val="22"/>
            <w:lang w:eastAsia="en-GB"/>
          </w:rPr>
          <w:tab/>
        </w:r>
        <w:r w:rsidRPr="006826D4">
          <w:rPr>
            <w:rStyle w:val="Hyperlink"/>
            <w:noProof/>
          </w:rPr>
          <w:t>Sickness and Annual Leave</w:t>
        </w:r>
        <w:r>
          <w:rPr>
            <w:noProof/>
            <w:webHidden/>
          </w:rPr>
          <w:tab/>
        </w:r>
        <w:r>
          <w:rPr>
            <w:noProof/>
            <w:webHidden/>
          </w:rPr>
          <w:fldChar w:fldCharType="begin"/>
        </w:r>
        <w:r>
          <w:rPr>
            <w:noProof/>
            <w:webHidden/>
          </w:rPr>
          <w:instrText xml:space="preserve"> PAGEREF _Toc111052128 \h </w:instrText>
        </w:r>
        <w:r>
          <w:rPr>
            <w:noProof/>
            <w:webHidden/>
          </w:rPr>
        </w:r>
        <w:r>
          <w:rPr>
            <w:noProof/>
            <w:webHidden/>
          </w:rPr>
          <w:fldChar w:fldCharType="separate"/>
        </w:r>
        <w:r>
          <w:rPr>
            <w:noProof/>
            <w:webHidden/>
          </w:rPr>
          <w:t>7</w:t>
        </w:r>
        <w:r>
          <w:rPr>
            <w:noProof/>
            <w:webHidden/>
          </w:rPr>
          <w:fldChar w:fldCharType="end"/>
        </w:r>
      </w:hyperlink>
    </w:p>
    <w:p w14:paraId="0BAD1F0D" w14:textId="4DDAF9BD" w:rsidR="00EB2F3D" w:rsidRDefault="00EB2F3D">
      <w:pPr>
        <w:pStyle w:val="TOC2"/>
        <w:tabs>
          <w:tab w:val="right" w:leader="underscore" w:pos="9016"/>
        </w:tabs>
        <w:rPr>
          <w:rFonts w:eastAsiaTheme="minorEastAsia"/>
          <w:noProof/>
          <w:color w:val="auto"/>
          <w:sz w:val="22"/>
          <w:szCs w:val="22"/>
          <w:lang w:eastAsia="en-GB"/>
        </w:rPr>
      </w:pPr>
      <w:hyperlink w:anchor="_Toc111052129" w:history="1">
        <w:r w:rsidRPr="006826D4">
          <w:rPr>
            <w:rStyle w:val="Hyperlink"/>
            <w:noProof/>
          </w:rPr>
          <w:t>6.5.</w:t>
        </w:r>
        <w:r>
          <w:rPr>
            <w:rFonts w:eastAsiaTheme="minorEastAsia"/>
            <w:noProof/>
            <w:color w:val="auto"/>
            <w:sz w:val="22"/>
            <w:szCs w:val="22"/>
            <w:lang w:eastAsia="en-GB"/>
          </w:rPr>
          <w:tab/>
        </w:r>
        <w:r w:rsidRPr="006826D4">
          <w:rPr>
            <w:rStyle w:val="Hyperlink"/>
            <w:noProof/>
          </w:rPr>
          <w:t>Procedure for Booking Annual Leave</w:t>
        </w:r>
        <w:r>
          <w:rPr>
            <w:noProof/>
            <w:webHidden/>
          </w:rPr>
          <w:tab/>
        </w:r>
        <w:r>
          <w:rPr>
            <w:noProof/>
            <w:webHidden/>
          </w:rPr>
          <w:fldChar w:fldCharType="begin"/>
        </w:r>
        <w:r>
          <w:rPr>
            <w:noProof/>
            <w:webHidden/>
          </w:rPr>
          <w:instrText xml:space="preserve"> PAGEREF _Toc111052129 \h </w:instrText>
        </w:r>
        <w:r>
          <w:rPr>
            <w:noProof/>
            <w:webHidden/>
          </w:rPr>
        </w:r>
        <w:r>
          <w:rPr>
            <w:noProof/>
            <w:webHidden/>
          </w:rPr>
          <w:fldChar w:fldCharType="separate"/>
        </w:r>
        <w:r>
          <w:rPr>
            <w:noProof/>
            <w:webHidden/>
          </w:rPr>
          <w:t>7</w:t>
        </w:r>
        <w:r>
          <w:rPr>
            <w:noProof/>
            <w:webHidden/>
          </w:rPr>
          <w:fldChar w:fldCharType="end"/>
        </w:r>
      </w:hyperlink>
    </w:p>
    <w:p w14:paraId="0B8CF989" w14:textId="05846725" w:rsidR="00EB2F3D" w:rsidRDefault="00EB2F3D">
      <w:pPr>
        <w:pStyle w:val="TOC2"/>
        <w:tabs>
          <w:tab w:val="right" w:leader="underscore" w:pos="9016"/>
        </w:tabs>
        <w:rPr>
          <w:rFonts w:eastAsiaTheme="minorEastAsia"/>
          <w:noProof/>
          <w:color w:val="auto"/>
          <w:sz w:val="22"/>
          <w:szCs w:val="22"/>
          <w:lang w:eastAsia="en-GB"/>
        </w:rPr>
      </w:pPr>
      <w:hyperlink w:anchor="_Toc111052130" w:history="1">
        <w:r w:rsidRPr="006826D4">
          <w:rPr>
            <w:rStyle w:val="Hyperlink"/>
            <w:noProof/>
          </w:rPr>
          <w:t>6.6.</w:t>
        </w:r>
        <w:r>
          <w:rPr>
            <w:rFonts w:eastAsiaTheme="minorEastAsia"/>
            <w:noProof/>
            <w:color w:val="auto"/>
            <w:sz w:val="22"/>
            <w:szCs w:val="22"/>
            <w:lang w:eastAsia="en-GB"/>
          </w:rPr>
          <w:tab/>
        </w:r>
        <w:r w:rsidRPr="006826D4">
          <w:rPr>
            <w:rStyle w:val="Hyperlink"/>
            <w:noProof/>
          </w:rPr>
          <w:t>Bank Holidays</w:t>
        </w:r>
        <w:r>
          <w:rPr>
            <w:noProof/>
            <w:webHidden/>
          </w:rPr>
          <w:tab/>
        </w:r>
        <w:r>
          <w:rPr>
            <w:noProof/>
            <w:webHidden/>
          </w:rPr>
          <w:fldChar w:fldCharType="begin"/>
        </w:r>
        <w:r>
          <w:rPr>
            <w:noProof/>
            <w:webHidden/>
          </w:rPr>
          <w:instrText xml:space="preserve"> PAGEREF _Toc111052130 \h </w:instrText>
        </w:r>
        <w:r>
          <w:rPr>
            <w:noProof/>
            <w:webHidden/>
          </w:rPr>
        </w:r>
        <w:r>
          <w:rPr>
            <w:noProof/>
            <w:webHidden/>
          </w:rPr>
          <w:fldChar w:fldCharType="separate"/>
        </w:r>
        <w:r>
          <w:rPr>
            <w:noProof/>
            <w:webHidden/>
          </w:rPr>
          <w:t>8</w:t>
        </w:r>
        <w:r>
          <w:rPr>
            <w:noProof/>
            <w:webHidden/>
          </w:rPr>
          <w:fldChar w:fldCharType="end"/>
        </w:r>
      </w:hyperlink>
    </w:p>
    <w:p w14:paraId="3A4DBF02" w14:textId="43DE66F2" w:rsidR="00EB2F3D" w:rsidRDefault="00EB2F3D">
      <w:pPr>
        <w:pStyle w:val="TOC2"/>
        <w:tabs>
          <w:tab w:val="right" w:leader="underscore" w:pos="9016"/>
        </w:tabs>
        <w:rPr>
          <w:rFonts w:eastAsiaTheme="minorEastAsia"/>
          <w:noProof/>
          <w:color w:val="auto"/>
          <w:sz w:val="22"/>
          <w:szCs w:val="22"/>
          <w:lang w:eastAsia="en-GB"/>
        </w:rPr>
      </w:pPr>
      <w:hyperlink w:anchor="_Toc111052131" w:history="1">
        <w:r w:rsidRPr="006826D4">
          <w:rPr>
            <w:rStyle w:val="Hyperlink"/>
            <w:noProof/>
          </w:rPr>
          <w:t>6.7.</w:t>
        </w:r>
        <w:r>
          <w:rPr>
            <w:rFonts w:eastAsiaTheme="minorEastAsia"/>
            <w:noProof/>
            <w:color w:val="auto"/>
            <w:sz w:val="22"/>
            <w:szCs w:val="22"/>
            <w:lang w:eastAsia="en-GB"/>
          </w:rPr>
          <w:tab/>
        </w:r>
        <w:r w:rsidRPr="006826D4">
          <w:rPr>
            <w:rStyle w:val="Hyperlink"/>
            <w:noProof/>
          </w:rPr>
          <w:t>Calculating Annual Leave and Bank Holiday Entitlement</w:t>
        </w:r>
        <w:r>
          <w:rPr>
            <w:noProof/>
            <w:webHidden/>
          </w:rPr>
          <w:tab/>
        </w:r>
        <w:r>
          <w:rPr>
            <w:noProof/>
            <w:webHidden/>
          </w:rPr>
          <w:fldChar w:fldCharType="begin"/>
        </w:r>
        <w:r>
          <w:rPr>
            <w:noProof/>
            <w:webHidden/>
          </w:rPr>
          <w:instrText xml:space="preserve"> PAGEREF _Toc111052131 \h </w:instrText>
        </w:r>
        <w:r>
          <w:rPr>
            <w:noProof/>
            <w:webHidden/>
          </w:rPr>
        </w:r>
        <w:r>
          <w:rPr>
            <w:noProof/>
            <w:webHidden/>
          </w:rPr>
          <w:fldChar w:fldCharType="separate"/>
        </w:r>
        <w:r>
          <w:rPr>
            <w:noProof/>
            <w:webHidden/>
          </w:rPr>
          <w:t>9</w:t>
        </w:r>
        <w:r>
          <w:rPr>
            <w:noProof/>
            <w:webHidden/>
          </w:rPr>
          <w:fldChar w:fldCharType="end"/>
        </w:r>
      </w:hyperlink>
    </w:p>
    <w:p w14:paraId="53A57915" w14:textId="0C9D8621" w:rsidR="00EB2F3D" w:rsidRDefault="00EB2F3D">
      <w:pPr>
        <w:pStyle w:val="TOC2"/>
        <w:tabs>
          <w:tab w:val="right" w:leader="underscore" w:pos="9016"/>
        </w:tabs>
        <w:rPr>
          <w:rFonts w:eastAsiaTheme="minorEastAsia"/>
          <w:noProof/>
          <w:color w:val="auto"/>
          <w:sz w:val="22"/>
          <w:szCs w:val="22"/>
          <w:lang w:eastAsia="en-GB"/>
        </w:rPr>
      </w:pPr>
      <w:hyperlink w:anchor="_Toc111052132" w:history="1">
        <w:r w:rsidRPr="006826D4">
          <w:rPr>
            <w:rStyle w:val="Hyperlink"/>
            <w:noProof/>
          </w:rPr>
          <w:t>6.8.</w:t>
        </w:r>
        <w:r>
          <w:rPr>
            <w:rFonts w:eastAsiaTheme="minorEastAsia"/>
            <w:noProof/>
            <w:color w:val="auto"/>
            <w:sz w:val="22"/>
            <w:szCs w:val="22"/>
            <w:lang w:eastAsia="en-GB"/>
          </w:rPr>
          <w:tab/>
        </w:r>
        <w:r w:rsidRPr="006826D4">
          <w:rPr>
            <w:rStyle w:val="Hyperlink"/>
            <w:noProof/>
          </w:rPr>
          <w:t>Calculation for Annual Leave for New Joiners</w:t>
        </w:r>
        <w:r>
          <w:rPr>
            <w:noProof/>
            <w:webHidden/>
          </w:rPr>
          <w:tab/>
        </w:r>
        <w:r>
          <w:rPr>
            <w:noProof/>
            <w:webHidden/>
          </w:rPr>
          <w:fldChar w:fldCharType="begin"/>
        </w:r>
        <w:r>
          <w:rPr>
            <w:noProof/>
            <w:webHidden/>
          </w:rPr>
          <w:instrText xml:space="preserve"> PAGEREF _Toc111052132 \h </w:instrText>
        </w:r>
        <w:r>
          <w:rPr>
            <w:noProof/>
            <w:webHidden/>
          </w:rPr>
        </w:r>
        <w:r>
          <w:rPr>
            <w:noProof/>
            <w:webHidden/>
          </w:rPr>
          <w:fldChar w:fldCharType="separate"/>
        </w:r>
        <w:r>
          <w:rPr>
            <w:noProof/>
            <w:webHidden/>
          </w:rPr>
          <w:t>9</w:t>
        </w:r>
        <w:r>
          <w:rPr>
            <w:noProof/>
            <w:webHidden/>
          </w:rPr>
          <w:fldChar w:fldCharType="end"/>
        </w:r>
      </w:hyperlink>
    </w:p>
    <w:p w14:paraId="0E22EDCD" w14:textId="7AE3BA4A" w:rsidR="00EB2F3D" w:rsidRDefault="00EB2F3D">
      <w:pPr>
        <w:pStyle w:val="TOC2"/>
        <w:tabs>
          <w:tab w:val="right" w:leader="underscore" w:pos="9016"/>
        </w:tabs>
        <w:rPr>
          <w:rFonts w:eastAsiaTheme="minorEastAsia"/>
          <w:noProof/>
          <w:color w:val="auto"/>
          <w:sz w:val="22"/>
          <w:szCs w:val="22"/>
          <w:lang w:eastAsia="en-GB"/>
        </w:rPr>
      </w:pPr>
      <w:hyperlink w:anchor="_Toc111052133" w:history="1">
        <w:r w:rsidRPr="006826D4">
          <w:rPr>
            <w:rStyle w:val="Hyperlink"/>
            <w:noProof/>
          </w:rPr>
          <w:t>6.9.</w:t>
        </w:r>
        <w:r>
          <w:rPr>
            <w:rFonts w:eastAsiaTheme="minorEastAsia"/>
            <w:noProof/>
            <w:color w:val="auto"/>
            <w:sz w:val="22"/>
            <w:szCs w:val="22"/>
            <w:lang w:eastAsia="en-GB"/>
          </w:rPr>
          <w:tab/>
        </w:r>
        <w:r w:rsidRPr="006826D4">
          <w:rPr>
            <w:rStyle w:val="Hyperlink"/>
            <w:noProof/>
          </w:rPr>
          <w:t>Calculation of Bank Holiday Entitlement for New Joiners</w:t>
        </w:r>
        <w:r>
          <w:rPr>
            <w:noProof/>
            <w:webHidden/>
          </w:rPr>
          <w:tab/>
        </w:r>
        <w:r>
          <w:rPr>
            <w:noProof/>
            <w:webHidden/>
          </w:rPr>
          <w:fldChar w:fldCharType="begin"/>
        </w:r>
        <w:r>
          <w:rPr>
            <w:noProof/>
            <w:webHidden/>
          </w:rPr>
          <w:instrText xml:space="preserve"> PAGEREF _Toc111052133 \h </w:instrText>
        </w:r>
        <w:r>
          <w:rPr>
            <w:noProof/>
            <w:webHidden/>
          </w:rPr>
        </w:r>
        <w:r>
          <w:rPr>
            <w:noProof/>
            <w:webHidden/>
          </w:rPr>
          <w:fldChar w:fldCharType="separate"/>
        </w:r>
        <w:r>
          <w:rPr>
            <w:noProof/>
            <w:webHidden/>
          </w:rPr>
          <w:t>9</w:t>
        </w:r>
        <w:r>
          <w:rPr>
            <w:noProof/>
            <w:webHidden/>
          </w:rPr>
          <w:fldChar w:fldCharType="end"/>
        </w:r>
      </w:hyperlink>
    </w:p>
    <w:p w14:paraId="6D099CC6" w14:textId="6051DD6B" w:rsidR="00EB2F3D" w:rsidRDefault="00EB2F3D">
      <w:pPr>
        <w:pStyle w:val="TOC2"/>
        <w:tabs>
          <w:tab w:val="right" w:leader="underscore" w:pos="9016"/>
        </w:tabs>
        <w:rPr>
          <w:rFonts w:eastAsiaTheme="minorEastAsia"/>
          <w:noProof/>
          <w:color w:val="auto"/>
          <w:sz w:val="22"/>
          <w:szCs w:val="22"/>
          <w:lang w:eastAsia="en-GB"/>
        </w:rPr>
      </w:pPr>
      <w:hyperlink w:anchor="_Toc111052134" w:history="1">
        <w:r w:rsidRPr="006826D4">
          <w:rPr>
            <w:rStyle w:val="Hyperlink"/>
            <w:noProof/>
          </w:rPr>
          <w:t>6.10.</w:t>
        </w:r>
        <w:r>
          <w:rPr>
            <w:rFonts w:eastAsiaTheme="minorEastAsia"/>
            <w:noProof/>
            <w:color w:val="auto"/>
            <w:sz w:val="22"/>
            <w:szCs w:val="22"/>
            <w:lang w:eastAsia="en-GB"/>
          </w:rPr>
          <w:tab/>
        </w:r>
        <w:r w:rsidRPr="006826D4">
          <w:rPr>
            <w:rStyle w:val="Hyperlink"/>
            <w:noProof/>
          </w:rPr>
          <w:t>Leaving Employment</w:t>
        </w:r>
        <w:r>
          <w:rPr>
            <w:noProof/>
            <w:webHidden/>
          </w:rPr>
          <w:tab/>
        </w:r>
        <w:r>
          <w:rPr>
            <w:noProof/>
            <w:webHidden/>
          </w:rPr>
          <w:fldChar w:fldCharType="begin"/>
        </w:r>
        <w:r>
          <w:rPr>
            <w:noProof/>
            <w:webHidden/>
          </w:rPr>
          <w:instrText xml:space="preserve"> PAGEREF _Toc111052134 \h </w:instrText>
        </w:r>
        <w:r>
          <w:rPr>
            <w:noProof/>
            <w:webHidden/>
          </w:rPr>
        </w:r>
        <w:r>
          <w:rPr>
            <w:noProof/>
            <w:webHidden/>
          </w:rPr>
          <w:fldChar w:fldCharType="separate"/>
        </w:r>
        <w:r>
          <w:rPr>
            <w:noProof/>
            <w:webHidden/>
          </w:rPr>
          <w:t>10</w:t>
        </w:r>
        <w:r>
          <w:rPr>
            <w:noProof/>
            <w:webHidden/>
          </w:rPr>
          <w:fldChar w:fldCharType="end"/>
        </w:r>
      </w:hyperlink>
    </w:p>
    <w:p w14:paraId="24D046D3" w14:textId="10A8729A" w:rsidR="00EB2F3D" w:rsidRDefault="00EB2F3D">
      <w:pPr>
        <w:pStyle w:val="TOC2"/>
        <w:tabs>
          <w:tab w:val="right" w:leader="underscore" w:pos="9016"/>
        </w:tabs>
        <w:rPr>
          <w:rFonts w:eastAsiaTheme="minorEastAsia"/>
          <w:noProof/>
          <w:color w:val="auto"/>
          <w:sz w:val="22"/>
          <w:szCs w:val="22"/>
          <w:lang w:eastAsia="en-GB"/>
        </w:rPr>
      </w:pPr>
      <w:hyperlink w:anchor="_Toc111052135" w:history="1">
        <w:r w:rsidRPr="006826D4">
          <w:rPr>
            <w:rStyle w:val="Hyperlink"/>
            <w:noProof/>
          </w:rPr>
          <w:t>6.11.</w:t>
        </w:r>
        <w:r>
          <w:rPr>
            <w:rFonts w:eastAsiaTheme="minorEastAsia"/>
            <w:noProof/>
            <w:color w:val="auto"/>
            <w:sz w:val="22"/>
            <w:szCs w:val="22"/>
            <w:lang w:eastAsia="en-GB"/>
          </w:rPr>
          <w:tab/>
        </w:r>
        <w:r w:rsidRPr="006826D4">
          <w:rPr>
            <w:rStyle w:val="Hyperlink"/>
            <w:noProof/>
          </w:rPr>
          <w:t>Changes in Contracted Hours</w:t>
        </w:r>
        <w:r>
          <w:rPr>
            <w:noProof/>
            <w:webHidden/>
          </w:rPr>
          <w:tab/>
        </w:r>
        <w:r>
          <w:rPr>
            <w:noProof/>
            <w:webHidden/>
          </w:rPr>
          <w:fldChar w:fldCharType="begin"/>
        </w:r>
        <w:r>
          <w:rPr>
            <w:noProof/>
            <w:webHidden/>
          </w:rPr>
          <w:instrText xml:space="preserve"> PAGEREF _Toc111052135 \h </w:instrText>
        </w:r>
        <w:r>
          <w:rPr>
            <w:noProof/>
            <w:webHidden/>
          </w:rPr>
        </w:r>
        <w:r>
          <w:rPr>
            <w:noProof/>
            <w:webHidden/>
          </w:rPr>
          <w:fldChar w:fldCharType="separate"/>
        </w:r>
        <w:r>
          <w:rPr>
            <w:noProof/>
            <w:webHidden/>
          </w:rPr>
          <w:t>10</w:t>
        </w:r>
        <w:r>
          <w:rPr>
            <w:noProof/>
            <w:webHidden/>
          </w:rPr>
          <w:fldChar w:fldCharType="end"/>
        </w:r>
      </w:hyperlink>
    </w:p>
    <w:p w14:paraId="6539DFE5" w14:textId="49087998" w:rsidR="00EB2F3D" w:rsidRDefault="00EB2F3D">
      <w:pPr>
        <w:pStyle w:val="TOC2"/>
        <w:tabs>
          <w:tab w:val="right" w:leader="underscore" w:pos="9016"/>
        </w:tabs>
        <w:rPr>
          <w:rFonts w:eastAsiaTheme="minorEastAsia"/>
          <w:noProof/>
          <w:color w:val="auto"/>
          <w:sz w:val="22"/>
          <w:szCs w:val="22"/>
          <w:lang w:eastAsia="en-GB"/>
        </w:rPr>
      </w:pPr>
      <w:hyperlink w:anchor="_Toc111052136" w:history="1">
        <w:r w:rsidRPr="006826D4">
          <w:rPr>
            <w:rStyle w:val="Hyperlink"/>
            <w:noProof/>
          </w:rPr>
          <w:t>6.12.</w:t>
        </w:r>
        <w:r>
          <w:rPr>
            <w:rFonts w:eastAsiaTheme="minorEastAsia"/>
            <w:noProof/>
            <w:color w:val="auto"/>
            <w:sz w:val="22"/>
            <w:szCs w:val="22"/>
            <w:lang w:eastAsia="en-GB"/>
          </w:rPr>
          <w:tab/>
        </w:r>
        <w:r w:rsidRPr="006826D4">
          <w:rPr>
            <w:rStyle w:val="Hyperlink"/>
            <w:noProof/>
          </w:rPr>
          <w:t>Long Service</w:t>
        </w:r>
        <w:r>
          <w:rPr>
            <w:noProof/>
            <w:webHidden/>
          </w:rPr>
          <w:tab/>
        </w:r>
        <w:r>
          <w:rPr>
            <w:noProof/>
            <w:webHidden/>
          </w:rPr>
          <w:fldChar w:fldCharType="begin"/>
        </w:r>
        <w:r>
          <w:rPr>
            <w:noProof/>
            <w:webHidden/>
          </w:rPr>
          <w:instrText xml:space="preserve"> PAGEREF _Toc111052136 \h </w:instrText>
        </w:r>
        <w:r>
          <w:rPr>
            <w:noProof/>
            <w:webHidden/>
          </w:rPr>
        </w:r>
        <w:r>
          <w:rPr>
            <w:noProof/>
            <w:webHidden/>
          </w:rPr>
          <w:fldChar w:fldCharType="separate"/>
        </w:r>
        <w:r>
          <w:rPr>
            <w:noProof/>
            <w:webHidden/>
          </w:rPr>
          <w:t>10</w:t>
        </w:r>
        <w:r>
          <w:rPr>
            <w:noProof/>
            <w:webHidden/>
          </w:rPr>
          <w:fldChar w:fldCharType="end"/>
        </w:r>
      </w:hyperlink>
    </w:p>
    <w:p w14:paraId="784F4CD3" w14:textId="27761A44" w:rsidR="00EB2F3D" w:rsidRDefault="00EB2F3D">
      <w:pPr>
        <w:pStyle w:val="TOC2"/>
        <w:tabs>
          <w:tab w:val="right" w:leader="underscore" w:pos="9016"/>
        </w:tabs>
        <w:rPr>
          <w:rFonts w:eastAsiaTheme="minorEastAsia"/>
          <w:noProof/>
          <w:color w:val="auto"/>
          <w:sz w:val="22"/>
          <w:szCs w:val="22"/>
          <w:lang w:eastAsia="en-GB"/>
        </w:rPr>
      </w:pPr>
      <w:hyperlink w:anchor="_Toc111052137" w:history="1">
        <w:r w:rsidRPr="006826D4">
          <w:rPr>
            <w:rStyle w:val="Hyperlink"/>
            <w:noProof/>
          </w:rPr>
          <w:t>6.13.</w:t>
        </w:r>
        <w:r>
          <w:rPr>
            <w:rFonts w:eastAsiaTheme="minorEastAsia"/>
            <w:noProof/>
            <w:color w:val="auto"/>
            <w:sz w:val="22"/>
            <w:szCs w:val="22"/>
            <w:lang w:eastAsia="en-GB"/>
          </w:rPr>
          <w:tab/>
        </w:r>
        <w:r w:rsidRPr="006826D4">
          <w:rPr>
            <w:rStyle w:val="Hyperlink"/>
            <w:noProof/>
          </w:rPr>
          <w:t>Other types of Leave</w:t>
        </w:r>
        <w:r>
          <w:rPr>
            <w:noProof/>
            <w:webHidden/>
          </w:rPr>
          <w:tab/>
        </w:r>
        <w:r>
          <w:rPr>
            <w:noProof/>
            <w:webHidden/>
          </w:rPr>
          <w:fldChar w:fldCharType="begin"/>
        </w:r>
        <w:r>
          <w:rPr>
            <w:noProof/>
            <w:webHidden/>
          </w:rPr>
          <w:instrText xml:space="preserve"> PAGEREF _Toc111052137 \h </w:instrText>
        </w:r>
        <w:r>
          <w:rPr>
            <w:noProof/>
            <w:webHidden/>
          </w:rPr>
        </w:r>
        <w:r>
          <w:rPr>
            <w:noProof/>
            <w:webHidden/>
          </w:rPr>
          <w:fldChar w:fldCharType="separate"/>
        </w:r>
        <w:r>
          <w:rPr>
            <w:noProof/>
            <w:webHidden/>
          </w:rPr>
          <w:t>10</w:t>
        </w:r>
        <w:r>
          <w:rPr>
            <w:noProof/>
            <w:webHidden/>
          </w:rPr>
          <w:fldChar w:fldCharType="end"/>
        </w:r>
      </w:hyperlink>
    </w:p>
    <w:p w14:paraId="1543256E" w14:textId="425F9ABA" w:rsidR="00EB2F3D" w:rsidRDefault="00EB2F3D">
      <w:pPr>
        <w:pStyle w:val="TOC1"/>
        <w:rPr>
          <w:rFonts w:eastAsiaTheme="minorEastAsia"/>
          <w:b w:val="0"/>
          <w:noProof/>
          <w:color w:val="auto"/>
          <w:sz w:val="22"/>
          <w:szCs w:val="22"/>
          <w:lang w:eastAsia="en-GB"/>
        </w:rPr>
      </w:pPr>
      <w:hyperlink w:anchor="_Toc111052138" w:history="1">
        <w:r w:rsidRPr="006826D4">
          <w:rPr>
            <w:rStyle w:val="Hyperlink"/>
            <w:noProof/>
          </w:rPr>
          <w:t>7.</w:t>
        </w:r>
        <w:r>
          <w:rPr>
            <w:rFonts w:eastAsiaTheme="minorEastAsia"/>
            <w:b w:val="0"/>
            <w:noProof/>
            <w:color w:val="auto"/>
            <w:sz w:val="22"/>
            <w:szCs w:val="22"/>
            <w:lang w:eastAsia="en-GB"/>
          </w:rPr>
          <w:tab/>
        </w:r>
        <w:r w:rsidRPr="006826D4">
          <w:rPr>
            <w:rStyle w:val="Hyperlink"/>
            <w:noProof/>
          </w:rPr>
          <w:t>Monitoring Compliance</w:t>
        </w:r>
        <w:r>
          <w:rPr>
            <w:noProof/>
            <w:webHidden/>
          </w:rPr>
          <w:tab/>
        </w:r>
        <w:r>
          <w:rPr>
            <w:noProof/>
            <w:webHidden/>
          </w:rPr>
          <w:fldChar w:fldCharType="begin"/>
        </w:r>
        <w:r>
          <w:rPr>
            <w:noProof/>
            <w:webHidden/>
          </w:rPr>
          <w:instrText xml:space="preserve"> PAGEREF _Toc111052138 \h </w:instrText>
        </w:r>
        <w:r>
          <w:rPr>
            <w:noProof/>
            <w:webHidden/>
          </w:rPr>
        </w:r>
        <w:r>
          <w:rPr>
            <w:noProof/>
            <w:webHidden/>
          </w:rPr>
          <w:fldChar w:fldCharType="separate"/>
        </w:r>
        <w:r>
          <w:rPr>
            <w:noProof/>
            <w:webHidden/>
          </w:rPr>
          <w:t>11</w:t>
        </w:r>
        <w:r>
          <w:rPr>
            <w:noProof/>
            <w:webHidden/>
          </w:rPr>
          <w:fldChar w:fldCharType="end"/>
        </w:r>
      </w:hyperlink>
    </w:p>
    <w:p w14:paraId="4BFF9A4B" w14:textId="67DAC735" w:rsidR="00EB2F3D" w:rsidRDefault="00EB2F3D">
      <w:pPr>
        <w:pStyle w:val="TOC1"/>
        <w:rPr>
          <w:rFonts w:eastAsiaTheme="minorEastAsia"/>
          <w:b w:val="0"/>
          <w:noProof/>
          <w:color w:val="auto"/>
          <w:sz w:val="22"/>
          <w:szCs w:val="22"/>
          <w:lang w:eastAsia="en-GB"/>
        </w:rPr>
      </w:pPr>
      <w:hyperlink w:anchor="_Toc111052139" w:history="1">
        <w:r w:rsidRPr="006826D4">
          <w:rPr>
            <w:rStyle w:val="Hyperlink"/>
            <w:noProof/>
          </w:rPr>
          <w:t>8.</w:t>
        </w:r>
        <w:r>
          <w:rPr>
            <w:rFonts w:eastAsiaTheme="minorEastAsia"/>
            <w:b w:val="0"/>
            <w:noProof/>
            <w:color w:val="auto"/>
            <w:sz w:val="22"/>
            <w:szCs w:val="22"/>
            <w:lang w:eastAsia="en-GB"/>
          </w:rPr>
          <w:tab/>
        </w:r>
        <w:r w:rsidRPr="006826D4">
          <w:rPr>
            <w:rStyle w:val="Hyperlink"/>
            <w:noProof/>
          </w:rPr>
          <w:t>Staff Training</w:t>
        </w:r>
        <w:r>
          <w:rPr>
            <w:noProof/>
            <w:webHidden/>
          </w:rPr>
          <w:tab/>
        </w:r>
        <w:r>
          <w:rPr>
            <w:noProof/>
            <w:webHidden/>
          </w:rPr>
          <w:fldChar w:fldCharType="begin"/>
        </w:r>
        <w:r>
          <w:rPr>
            <w:noProof/>
            <w:webHidden/>
          </w:rPr>
          <w:instrText xml:space="preserve"> PAGEREF _Toc111052139 \h </w:instrText>
        </w:r>
        <w:r>
          <w:rPr>
            <w:noProof/>
            <w:webHidden/>
          </w:rPr>
        </w:r>
        <w:r>
          <w:rPr>
            <w:noProof/>
            <w:webHidden/>
          </w:rPr>
          <w:fldChar w:fldCharType="separate"/>
        </w:r>
        <w:r>
          <w:rPr>
            <w:noProof/>
            <w:webHidden/>
          </w:rPr>
          <w:t>11</w:t>
        </w:r>
        <w:r>
          <w:rPr>
            <w:noProof/>
            <w:webHidden/>
          </w:rPr>
          <w:fldChar w:fldCharType="end"/>
        </w:r>
      </w:hyperlink>
    </w:p>
    <w:p w14:paraId="27CF04F7" w14:textId="53787C28" w:rsidR="00EB2F3D" w:rsidRDefault="00EB2F3D">
      <w:pPr>
        <w:pStyle w:val="TOC1"/>
        <w:rPr>
          <w:rFonts w:eastAsiaTheme="minorEastAsia"/>
          <w:b w:val="0"/>
          <w:noProof/>
          <w:color w:val="auto"/>
          <w:sz w:val="22"/>
          <w:szCs w:val="22"/>
          <w:lang w:eastAsia="en-GB"/>
        </w:rPr>
      </w:pPr>
      <w:hyperlink w:anchor="_Toc111052140" w:history="1">
        <w:r w:rsidRPr="006826D4">
          <w:rPr>
            <w:rStyle w:val="Hyperlink"/>
            <w:noProof/>
          </w:rPr>
          <w:t>9.</w:t>
        </w:r>
        <w:r>
          <w:rPr>
            <w:rFonts w:eastAsiaTheme="minorEastAsia"/>
            <w:b w:val="0"/>
            <w:noProof/>
            <w:color w:val="auto"/>
            <w:sz w:val="22"/>
            <w:szCs w:val="22"/>
            <w:lang w:eastAsia="en-GB"/>
          </w:rPr>
          <w:tab/>
        </w:r>
        <w:r w:rsidRPr="006826D4">
          <w:rPr>
            <w:rStyle w:val="Hyperlink"/>
            <w:noProof/>
          </w:rPr>
          <w:t>Arrangements for Review</w:t>
        </w:r>
        <w:r>
          <w:rPr>
            <w:noProof/>
            <w:webHidden/>
          </w:rPr>
          <w:tab/>
        </w:r>
        <w:r>
          <w:rPr>
            <w:noProof/>
            <w:webHidden/>
          </w:rPr>
          <w:fldChar w:fldCharType="begin"/>
        </w:r>
        <w:r>
          <w:rPr>
            <w:noProof/>
            <w:webHidden/>
          </w:rPr>
          <w:instrText xml:space="preserve"> PAGEREF _Toc111052140 \h </w:instrText>
        </w:r>
        <w:r>
          <w:rPr>
            <w:noProof/>
            <w:webHidden/>
          </w:rPr>
        </w:r>
        <w:r>
          <w:rPr>
            <w:noProof/>
            <w:webHidden/>
          </w:rPr>
          <w:fldChar w:fldCharType="separate"/>
        </w:r>
        <w:r>
          <w:rPr>
            <w:noProof/>
            <w:webHidden/>
          </w:rPr>
          <w:t>11</w:t>
        </w:r>
        <w:r>
          <w:rPr>
            <w:noProof/>
            <w:webHidden/>
          </w:rPr>
          <w:fldChar w:fldCharType="end"/>
        </w:r>
      </w:hyperlink>
    </w:p>
    <w:p w14:paraId="4BFE49C7" w14:textId="3CAB8893" w:rsidR="00EB2F3D" w:rsidRDefault="00EB2F3D">
      <w:pPr>
        <w:pStyle w:val="TOC1"/>
        <w:rPr>
          <w:rFonts w:eastAsiaTheme="minorEastAsia"/>
          <w:b w:val="0"/>
          <w:noProof/>
          <w:color w:val="auto"/>
          <w:sz w:val="22"/>
          <w:szCs w:val="22"/>
          <w:lang w:eastAsia="en-GB"/>
        </w:rPr>
      </w:pPr>
      <w:hyperlink w:anchor="_Toc111052141" w:history="1">
        <w:r w:rsidRPr="006826D4">
          <w:rPr>
            <w:rStyle w:val="Hyperlink"/>
            <w:noProof/>
          </w:rPr>
          <w:t>10.</w:t>
        </w:r>
        <w:r>
          <w:rPr>
            <w:rFonts w:eastAsiaTheme="minorEastAsia"/>
            <w:b w:val="0"/>
            <w:noProof/>
            <w:color w:val="auto"/>
            <w:sz w:val="22"/>
            <w:szCs w:val="22"/>
            <w:lang w:eastAsia="en-GB"/>
          </w:rPr>
          <w:tab/>
        </w:r>
        <w:r w:rsidRPr="006826D4">
          <w:rPr>
            <w:rStyle w:val="Hyperlink"/>
            <w:noProof/>
          </w:rPr>
          <w:t>Associated Policies, Guidance and Documents</w:t>
        </w:r>
        <w:r>
          <w:rPr>
            <w:noProof/>
            <w:webHidden/>
          </w:rPr>
          <w:tab/>
        </w:r>
        <w:r>
          <w:rPr>
            <w:noProof/>
            <w:webHidden/>
          </w:rPr>
          <w:fldChar w:fldCharType="begin"/>
        </w:r>
        <w:r>
          <w:rPr>
            <w:noProof/>
            <w:webHidden/>
          </w:rPr>
          <w:instrText xml:space="preserve"> PAGEREF _Toc111052141 \h </w:instrText>
        </w:r>
        <w:r>
          <w:rPr>
            <w:noProof/>
            <w:webHidden/>
          </w:rPr>
        </w:r>
        <w:r>
          <w:rPr>
            <w:noProof/>
            <w:webHidden/>
          </w:rPr>
          <w:fldChar w:fldCharType="separate"/>
        </w:r>
        <w:r>
          <w:rPr>
            <w:noProof/>
            <w:webHidden/>
          </w:rPr>
          <w:t>11</w:t>
        </w:r>
        <w:r>
          <w:rPr>
            <w:noProof/>
            <w:webHidden/>
          </w:rPr>
          <w:fldChar w:fldCharType="end"/>
        </w:r>
      </w:hyperlink>
    </w:p>
    <w:p w14:paraId="75612D28" w14:textId="43A5E42D" w:rsidR="00EB2F3D" w:rsidRDefault="00EB2F3D">
      <w:pPr>
        <w:pStyle w:val="TOC1"/>
        <w:rPr>
          <w:rFonts w:eastAsiaTheme="minorEastAsia"/>
          <w:b w:val="0"/>
          <w:noProof/>
          <w:color w:val="auto"/>
          <w:sz w:val="22"/>
          <w:szCs w:val="22"/>
          <w:lang w:eastAsia="en-GB"/>
        </w:rPr>
      </w:pPr>
      <w:hyperlink w:anchor="_Toc111052142" w:history="1">
        <w:r w:rsidRPr="006826D4">
          <w:rPr>
            <w:rStyle w:val="Hyperlink"/>
            <w:noProof/>
          </w:rPr>
          <w:t>11.</w:t>
        </w:r>
        <w:r>
          <w:rPr>
            <w:rFonts w:eastAsiaTheme="minorEastAsia"/>
            <w:b w:val="0"/>
            <w:noProof/>
            <w:color w:val="auto"/>
            <w:sz w:val="22"/>
            <w:szCs w:val="22"/>
            <w:lang w:eastAsia="en-GB"/>
          </w:rPr>
          <w:tab/>
        </w:r>
        <w:r w:rsidRPr="006826D4">
          <w:rPr>
            <w:rStyle w:val="Hyperlink"/>
            <w:noProof/>
          </w:rPr>
          <w:t>References</w:t>
        </w:r>
        <w:r>
          <w:rPr>
            <w:noProof/>
            <w:webHidden/>
          </w:rPr>
          <w:tab/>
        </w:r>
        <w:r>
          <w:rPr>
            <w:noProof/>
            <w:webHidden/>
          </w:rPr>
          <w:fldChar w:fldCharType="begin"/>
        </w:r>
        <w:r>
          <w:rPr>
            <w:noProof/>
            <w:webHidden/>
          </w:rPr>
          <w:instrText xml:space="preserve"> PAGEREF _Toc111052142 \h </w:instrText>
        </w:r>
        <w:r>
          <w:rPr>
            <w:noProof/>
            <w:webHidden/>
          </w:rPr>
        </w:r>
        <w:r>
          <w:rPr>
            <w:noProof/>
            <w:webHidden/>
          </w:rPr>
          <w:fldChar w:fldCharType="separate"/>
        </w:r>
        <w:r>
          <w:rPr>
            <w:noProof/>
            <w:webHidden/>
          </w:rPr>
          <w:t>12</w:t>
        </w:r>
        <w:r>
          <w:rPr>
            <w:noProof/>
            <w:webHidden/>
          </w:rPr>
          <w:fldChar w:fldCharType="end"/>
        </w:r>
      </w:hyperlink>
    </w:p>
    <w:p w14:paraId="2C0E5DE1" w14:textId="4C8A5853" w:rsidR="00EB2F3D" w:rsidRDefault="00EB2F3D">
      <w:pPr>
        <w:pStyle w:val="TOC1"/>
        <w:rPr>
          <w:rFonts w:eastAsiaTheme="minorEastAsia"/>
          <w:b w:val="0"/>
          <w:noProof/>
          <w:color w:val="auto"/>
          <w:sz w:val="22"/>
          <w:szCs w:val="22"/>
          <w:lang w:eastAsia="en-GB"/>
        </w:rPr>
      </w:pPr>
      <w:hyperlink w:anchor="_Toc111052143" w:history="1">
        <w:r w:rsidRPr="006826D4">
          <w:rPr>
            <w:rStyle w:val="Hyperlink"/>
            <w:noProof/>
          </w:rPr>
          <w:t>12.</w:t>
        </w:r>
        <w:r>
          <w:rPr>
            <w:rFonts w:eastAsiaTheme="minorEastAsia"/>
            <w:b w:val="0"/>
            <w:noProof/>
            <w:color w:val="auto"/>
            <w:sz w:val="22"/>
            <w:szCs w:val="22"/>
            <w:lang w:eastAsia="en-GB"/>
          </w:rPr>
          <w:tab/>
        </w:r>
        <w:r w:rsidRPr="006826D4">
          <w:rPr>
            <w:rStyle w:val="Hyperlink"/>
            <w:noProof/>
          </w:rPr>
          <w:t>Equality Impact Assessment</w:t>
        </w:r>
        <w:r>
          <w:rPr>
            <w:noProof/>
            <w:webHidden/>
          </w:rPr>
          <w:tab/>
        </w:r>
        <w:r>
          <w:rPr>
            <w:noProof/>
            <w:webHidden/>
          </w:rPr>
          <w:fldChar w:fldCharType="begin"/>
        </w:r>
        <w:r>
          <w:rPr>
            <w:noProof/>
            <w:webHidden/>
          </w:rPr>
          <w:instrText xml:space="preserve"> PAGEREF _Toc111052143 \h </w:instrText>
        </w:r>
        <w:r>
          <w:rPr>
            <w:noProof/>
            <w:webHidden/>
          </w:rPr>
        </w:r>
        <w:r>
          <w:rPr>
            <w:noProof/>
            <w:webHidden/>
          </w:rPr>
          <w:fldChar w:fldCharType="separate"/>
        </w:r>
        <w:r>
          <w:rPr>
            <w:noProof/>
            <w:webHidden/>
          </w:rPr>
          <w:t>12</w:t>
        </w:r>
        <w:r>
          <w:rPr>
            <w:noProof/>
            <w:webHidden/>
          </w:rPr>
          <w:fldChar w:fldCharType="end"/>
        </w:r>
      </w:hyperlink>
    </w:p>
    <w:p w14:paraId="3E344E70" w14:textId="750531A4" w:rsidR="00EB2F3D" w:rsidRDefault="00EB2F3D">
      <w:pPr>
        <w:pStyle w:val="TOC1"/>
        <w:rPr>
          <w:rFonts w:eastAsiaTheme="minorEastAsia"/>
          <w:b w:val="0"/>
          <w:noProof/>
          <w:color w:val="auto"/>
          <w:sz w:val="22"/>
          <w:szCs w:val="22"/>
          <w:lang w:eastAsia="en-GB"/>
        </w:rPr>
      </w:pPr>
      <w:hyperlink w:anchor="_Toc111052144" w:history="1">
        <w:r w:rsidRPr="006826D4">
          <w:rPr>
            <w:rStyle w:val="Hyperlink"/>
            <w:noProof/>
          </w:rPr>
          <w:t>Appendix A - Equality Impact Assessment</w:t>
        </w:r>
        <w:r>
          <w:rPr>
            <w:noProof/>
            <w:webHidden/>
          </w:rPr>
          <w:tab/>
        </w:r>
        <w:r>
          <w:rPr>
            <w:noProof/>
            <w:webHidden/>
          </w:rPr>
          <w:fldChar w:fldCharType="begin"/>
        </w:r>
        <w:r>
          <w:rPr>
            <w:noProof/>
            <w:webHidden/>
          </w:rPr>
          <w:instrText xml:space="preserve"> PAGEREF _Toc111052144 \h </w:instrText>
        </w:r>
        <w:r>
          <w:rPr>
            <w:noProof/>
            <w:webHidden/>
          </w:rPr>
        </w:r>
        <w:r>
          <w:rPr>
            <w:noProof/>
            <w:webHidden/>
          </w:rPr>
          <w:fldChar w:fldCharType="separate"/>
        </w:r>
        <w:r>
          <w:rPr>
            <w:noProof/>
            <w:webHidden/>
          </w:rPr>
          <w:t>13</w:t>
        </w:r>
        <w:r>
          <w:rPr>
            <w:noProof/>
            <w:webHidden/>
          </w:rPr>
          <w:fldChar w:fldCharType="end"/>
        </w:r>
      </w:hyperlink>
    </w:p>
    <w:p w14:paraId="79AC109D" w14:textId="77B20663"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1052113"/>
      <w:r w:rsidRPr="0015255F">
        <w:t>Introduction</w:t>
      </w:r>
      <w:bookmarkEnd w:id="3"/>
      <w:bookmarkEnd w:id="4"/>
      <w:bookmarkEnd w:id="5"/>
    </w:p>
    <w:p w14:paraId="2B218506" w14:textId="686F887A" w:rsidR="00E12A00" w:rsidRDefault="00E12A00" w:rsidP="00E12A00">
      <w:pPr>
        <w:pStyle w:val="Style1"/>
      </w:pPr>
      <w:r>
        <w:t>All employees of the I</w:t>
      </w:r>
      <w:r w:rsidR="000A68EA">
        <w:t xml:space="preserve">ntegrated </w:t>
      </w:r>
      <w:r>
        <w:t>C</w:t>
      </w:r>
      <w:r w:rsidR="000A68EA">
        <w:t xml:space="preserve">are </w:t>
      </w:r>
      <w:r>
        <w:t>B</w:t>
      </w:r>
      <w:r w:rsidR="000A68EA">
        <w:t>oard (ICB)</w:t>
      </w:r>
      <w:r>
        <w:t xml:space="preserve"> have a contractual entitlement to paid Annual Leave and Bank holidays.  The statutory minimum holiday entitlement under the Working Time Regulations 1998 is currently 5.6 weeks (pro-rata for part time staff).</w:t>
      </w:r>
    </w:p>
    <w:p w14:paraId="64280714" w14:textId="38858922" w:rsidR="00F913CD" w:rsidRPr="00DE0AAD" w:rsidRDefault="00E12A00" w:rsidP="00E12A00">
      <w:pPr>
        <w:pStyle w:val="Style1"/>
      </w:pPr>
      <w:r>
        <w:t>As an NHS employer the ICB offers contractual Annual Leave in line with Agenda for Change, therefore an individual’s entitlement is dependent upon the employees’ length of service and working hours.</w:t>
      </w:r>
    </w:p>
    <w:p w14:paraId="6EA46454" w14:textId="77777777" w:rsidR="00F913CD" w:rsidRPr="0015255F" w:rsidRDefault="00F913CD" w:rsidP="00F913CD">
      <w:pPr>
        <w:pStyle w:val="Heading2"/>
      </w:pPr>
      <w:bookmarkStart w:id="6" w:name="_Toc89326545"/>
      <w:bookmarkStart w:id="7" w:name="_Toc111052114"/>
      <w:r w:rsidRPr="0015255F">
        <w:t xml:space="preserve">Purpose / Policy </w:t>
      </w:r>
      <w:r w:rsidRPr="00F913CD">
        <w:t>Statement</w:t>
      </w:r>
      <w:bookmarkEnd w:id="6"/>
      <w:bookmarkEnd w:id="7"/>
    </w:p>
    <w:p w14:paraId="352FCA8D" w14:textId="3EB16161" w:rsidR="00E12A00" w:rsidRDefault="00E12A00" w:rsidP="00E12A00">
      <w:pPr>
        <w:pStyle w:val="Style1"/>
      </w:pPr>
      <w:r>
        <w:t xml:space="preserve">It is the policy of the ICB to encourage all </w:t>
      </w:r>
      <w:r w:rsidR="000A7B12">
        <w:t>employees</w:t>
      </w:r>
      <w:r>
        <w:t xml:space="preserve"> to take their periods of annual leave throughout the year to ensure the welfare of its employees and that individuals receive the full benefit of a rest and break away from work.  Employees must ensure they manage their annual leave effectively and should aim to take their full entitlement each year.  Managers should endeavour to ensure that the workloads of employees do not prevent any employee from taking their entitlement of annual leave.</w:t>
      </w:r>
    </w:p>
    <w:p w14:paraId="057A5799" w14:textId="10D75721" w:rsidR="00E12A00" w:rsidRDefault="00E12A00" w:rsidP="00E12A00">
      <w:pPr>
        <w:pStyle w:val="Style1"/>
      </w:pPr>
      <w:r>
        <w:t xml:space="preserve">The ICB is committed to promoting health and wellbeing in the workplace and as such does not expect any </w:t>
      </w:r>
      <w:r w:rsidR="000A7B12">
        <w:t>employee</w:t>
      </w:r>
      <w:r>
        <w:t xml:space="preserve"> to fulfil working commitments during periods of annual leave.  Annual leave should enable a</w:t>
      </w:r>
      <w:r w:rsidR="000A7B12">
        <w:t>n employee</w:t>
      </w:r>
      <w:r>
        <w:t xml:space="preserve"> to take time away from work to relax and enjoy a break.</w:t>
      </w:r>
    </w:p>
    <w:p w14:paraId="41814B99" w14:textId="7C9630D1" w:rsidR="00800305" w:rsidRDefault="00800305" w:rsidP="008E4397">
      <w:pPr>
        <w:pStyle w:val="Heading2"/>
      </w:pPr>
      <w:bookmarkStart w:id="8" w:name="_Toc89326546"/>
      <w:bookmarkStart w:id="9" w:name="_Toc111052115"/>
      <w:r>
        <w:t>Scope</w:t>
      </w:r>
      <w:bookmarkEnd w:id="9"/>
    </w:p>
    <w:p w14:paraId="28DBAD13" w14:textId="46A5600E" w:rsidR="00800305" w:rsidRPr="00C044B3" w:rsidRDefault="0076504A" w:rsidP="00800305">
      <w:pPr>
        <w:rPr>
          <w:color w:val="auto"/>
        </w:rPr>
      </w:pPr>
      <w:r w:rsidRPr="00C044B3">
        <w:rPr>
          <w:color w:val="auto"/>
        </w:rPr>
        <w:t>This policy applies to all ICB Employees engaged on Agenda for Change Terms and Conditions of Service.</w:t>
      </w:r>
    </w:p>
    <w:p w14:paraId="33D9D5BD" w14:textId="6F1987F2" w:rsidR="00F913CD" w:rsidRPr="0015255F" w:rsidRDefault="00F913CD" w:rsidP="008E4397">
      <w:pPr>
        <w:pStyle w:val="Heading2"/>
      </w:pPr>
      <w:bookmarkStart w:id="10" w:name="_Toc111052116"/>
      <w:r w:rsidRPr="0015255F">
        <w:t>Definitions</w:t>
      </w:r>
      <w:bookmarkEnd w:id="8"/>
      <w:bookmarkEnd w:id="10"/>
    </w:p>
    <w:p w14:paraId="0B29FF9D" w14:textId="77777777" w:rsidR="00E12A00" w:rsidRDefault="00E12A00" w:rsidP="00E12A00">
      <w:pPr>
        <w:pStyle w:val="ListParagraph"/>
      </w:pPr>
      <w:r>
        <w:t xml:space="preserve">Annual Leave – a contractual entitlement to paid time off work.  </w:t>
      </w:r>
    </w:p>
    <w:p w14:paraId="653FDBA3" w14:textId="77777777" w:rsidR="00E12A00" w:rsidRDefault="00E12A00" w:rsidP="00E12A00">
      <w:pPr>
        <w:pStyle w:val="ListParagraph"/>
      </w:pPr>
      <w:r>
        <w:t xml:space="preserve">Bank/public holiday – a national public holiday in the UK. </w:t>
      </w:r>
    </w:p>
    <w:p w14:paraId="0E72F2F5" w14:textId="77777777" w:rsidR="00F913CD" w:rsidRPr="0015255F" w:rsidRDefault="00F913CD" w:rsidP="00225AB9">
      <w:pPr>
        <w:pStyle w:val="Heading2"/>
      </w:pPr>
      <w:bookmarkStart w:id="11" w:name="_Toc89326547"/>
      <w:bookmarkStart w:id="12" w:name="_Toc111052117"/>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52118"/>
      <w:bookmarkEnd w:id="13"/>
      <w:r w:rsidRPr="0015255F">
        <w:t>Integrated Care Board</w:t>
      </w:r>
      <w:bookmarkEnd w:id="14"/>
      <w:bookmarkEnd w:id="15"/>
    </w:p>
    <w:p w14:paraId="0FEFFE52" w14:textId="7552C5BB" w:rsidR="00F913CD" w:rsidRPr="00C044B3" w:rsidRDefault="0076504A" w:rsidP="00EB44FF">
      <w:pPr>
        <w:pStyle w:val="Style2"/>
        <w:rPr>
          <w:color w:val="auto"/>
        </w:rPr>
      </w:pPr>
      <w:r w:rsidRPr="00C044B3">
        <w:rPr>
          <w:color w:val="auto"/>
        </w:rPr>
        <w:t xml:space="preserve">The ICB Board is accountable and responsible for ensuring that the ICB has effective processes for the management of </w:t>
      </w:r>
      <w:r w:rsidR="00C044B3">
        <w:rPr>
          <w:color w:val="auto"/>
        </w:rPr>
        <w:t>annual leave</w:t>
      </w:r>
      <w:r w:rsidRPr="00C044B3">
        <w:rPr>
          <w:color w:val="auto"/>
        </w:rPr>
        <w:t xml:space="preserve"> in accordance with relevant legislation and best practice guidance.</w:t>
      </w:r>
    </w:p>
    <w:p w14:paraId="2032CA85" w14:textId="16190BE1" w:rsidR="00F913CD" w:rsidRPr="0015255F" w:rsidRDefault="00F913CD" w:rsidP="00732AFE">
      <w:pPr>
        <w:pStyle w:val="Heading3"/>
      </w:pPr>
      <w:bookmarkStart w:id="16" w:name="_Toc111052119"/>
      <w:r w:rsidRPr="0015255F">
        <w:t>Chief Executive</w:t>
      </w:r>
      <w:bookmarkEnd w:id="16"/>
    </w:p>
    <w:p w14:paraId="5CAAA1DE" w14:textId="19D393AE" w:rsidR="0076504A" w:rsidRPr="00C044B3" w:rsidRDefault="0076504A" w:rsidP="0076504A">
      <w:pPr>
        <w:pStyle w:val="Style2"/>
        <w:rPr>
          <w:color w:val="auto"/>
        </w:rPr>
      </w:pPr>
      <w:r w:rsidRPr="00C044B3">
        <w:rPr>
          <w:color w:val="auto"/>
        </w:rPr>
        <w:t>The Chief Executive is accountable for the policy and procedure being in place to ensure fair and equitable approach to</w:t>
      </w:r>
      <w:r w:rsidR="00C044B3" w:rsidRPr="00C044B3">
        <w:rPr>
          <w:color w:val="auto"/>
        </w:rPr>
        <w:t xml:space="preserve"> annual leave</w:t>
      </w:r>
      <w:r w:rsidRPr="00C044B3">
        <w:rPr>
          <w:color w:val="auto"/>
        </w:rPr>
        <w:t xml:space="preserve"> for employees.</w:t>
      </w:r>
    </w:p>
    <w:p w14:paraId="4E5B0CF9" w14:textId="30489F40" w:rsidR="00F913CD" w:rsidRPr="0015255F" w:rsidRDefault="00F913CD" w:rsidP="00732AFE">
      <w:pPr>
        <w:pStyle w:val="Heading3"/>
      </w:pPr>
      <w:bookmarkStart w:id="17" w:name="_Toc84611052"/>
      <w:bookmarkStart w:id="18" w:name="_Toc111052120"/>
      <w:r w:rsidRPr="0015255F">
        <w:t>Policy Authors</w:t>
      </w:r>
      <w:bookmarkEnd w:id="17"/>
      <w:bookmarkEnd w:id="18"/>
    </w:p>
    <w:p w14:paraId="32416DA3" w14:textId="0120F54F" w:rsidR="0076504A" w:rsidRPr="00C044B3" w:rsidRDefault="0076504A" w:rsidP="0076504A">
      <w:pPr>
        <w:pStyle w:val="Style2"/>
        <w:rPr>
          <w:color w:val="auto"/>
        </w:rPr>
      </w:pPr>
      <w:r w:rsidRPr="00C044B3">
        <w:rPr>
          <w:color w:val="auto"/>
        </w:rPr>
        <w:t xml:space="preserve">Policy authors are responsible for ensuring that this document is updated when any changes are made to </w:t>
      </w:r>
      <w:r w:rsidR="00E12A00" w:rsidRPr="00C044B3">
        <w:rPr>
          <w:color w:val="auto"/>
        </w:rPr>
        <w:t xml:space="preserve">either legislation or </w:t>
      </w:r>
      <w:r w:rsidRPr="00C044B3">
        <w:rPr>
          <w:color w:val="auto"/>
        </w:rPr>
        <w:t xml:space="preserve">the NHS Agenda for Change Terms and Conditions </w:t>
      </w:r>
      <w:r w:rsidR="00260E11">
        <w:rPr>
          <w:color w:val="auto"/>
        </w:rPr>
        <w:t>of</w:t>
      </w:r>
      <w:r w:rsidRPr="00C044B3">
        <w:rPr>
          <w:color w:val="auto"/>
        </w:rPr>
        <w:t xml:space="preserve"> Service for </w:t>
      </w:r>
      <w:r w:rsidR="00E12A00" w:rsidRPr="00C044B3">
        <w:rPr>
          <w:color w:val="auto"/>
        </w:rPr>
        <w:t>annual leave</w:t>
      </w:r>
      <w:r w:rsidRPr="00C044B3">
        <w:rPr>
          <w:color w:val="auto"/>
        </w:rPr>
        <w:t>.</w:t>
      </w:r>
    </w:p>
    <w:p w14:paraId="11484268" w14:textId="6153413B" w:rsidR="00F913CD" w:rsidRPr="0015255F" w:rsidRDefault="00F916AE" w:rsidP="00732AFE">
      <w:pPr>
        <w:pStyle w:val="Heading3"/>
      </w:pPr>
      <w:bookmarkStart w:id="19" w:name="_Toc84611054"/>
      <w:bookmarkStart w:id="20" w:name="_Toc111052121"/>
      <w:r>
        <w:t xml:space="preserve">Executive </w:t>
      </w:r>
      <w:r w:rsidR="0096293A">
        <w:t>Chief People Officer</w:t>
      </w:r>
      <w:bookmarkEnd w:id="19"/>
      <w:bookmarkEnd w:id="20"/>
    </w:p>
    <w:p w14:paraId="38815C03" w14:textId="2A26170F" w:rsidR="0096293A" w:rsidRPr="00C044B3" w:rsidRDefault="0096293A" w:rsidP="0096293A">
      <w:pPr>
        <w:pStyle w:val="Style2"/>
        <w:rPr>
          <w:color w:val="auto"/>
        </w:rPr>
      </w:pPr>
      <w:r w:rsidRPr="00C044B3">
        <w:rPr>
          <w:color w:val="auto"/>
        </w:rPr>
        <w:t xml:space="preserve">The </w:t>
      </w:r>
      <w:r w:rsidR="00234037">
        <w:rPr>
          <w:color w:val="auto"/>
        </w:rPr>
        <w:t xml:space="preserve">Executive </w:t>
      </w:r>
      <w:r w:rsidRPr="00C044B3">
        <w:rPr>
          <w:color w:val="auto"/>
        </w:rPr>
        <w:t>Chief People Officer oversees the implementation of this policy and is responsible for ensuring that managers take action to meet the organisation’s obligations to ensure equity and consistency.</w:t>
      </w:r>
    </w:p>
    <w:p w14:paraId="5019279B" w14:textId="64D5339B" w:rsidR="00F913CD" w:rsidRPr="0015255F" w:rsidRDefault="00F913CD" w:rsidP="00732AFE">
      <w:pPr>
        <w:pStyle w:val="Heading3"/>
      </w:pPr>
      <w:bookmarkStart w:id="21" w:name="_Toc111052122"/>
      <w:r w:rsidRPr="0015255F">
        <w:t>Line Managers</w:t>
      </w:r>
      <w:bookmarkEnd w:id="21"/>
    </w:p>
    <w:p w14:paraId="3F564E46" w14:textId="77777777" w:rsidR="00D273F3" w:rsidRDefault="00E12A00" w:rsidP="00E12A00">
      <w:pPr>
        <w:pStyle w:val="Style2"/>
        <w:contextualSpacing w:val="0"/>
        <w:rPr>
          <w:color w:val="auto"/>
        </w:rPr>
      </w:pPr>
      <w:r w:rsidRPr="00C044B3">
        <w:rPr>
          <w:color w:val="auto"/>
        </w:rPr>
        <w:t>Line manager</w:t>
      </w:r>
      <w:r w:rsidR="00260E11">
        <w:rPr>
          <w:color w:val="auto"/>
        </w:rPr>
        <w:t>s</w:t>
      </w:r>
      <w:r w:rsidRPr="00C044B3">
        <w:rPr>
          <w:color w:val="auto"/>
        </w:rPr>
        <w:t xml:space="preserve"> are responsible for the approval/rejection of annual leave requests ensuring consistency and equity in the application of this policy</w:t>
      </w:r>
      <w:r w:rsidR="00260E11">
        <w:rPr>
          <w:color w:val="auto"/>
        </w:rPr>
        <w:t>.</w:t>
      </w:r>
    </w:p>
    <w:p w14:paraId="20A67BEF" w14:textId="6229A064" w:rsidR="00D273F3" w:rsidRDefault="00D273F3" w:rsidP="00E12A00">
      <w:pPr>
        <w:pStyle w:val="Style2"/>
        <w:contextualSpacing w:val="0"/>
        <w:rPr>
          <w:color w:val="auto"/>
        </w:rPr>
      </w:pPr>
      <w:r>
        <w:rPr>
          <w:color w:val="auto"/>
        </w:rPr>
        <w:t xml:space="preserve">Line managers should </w:t>
      </w:r>
      <w:proofErr w:type="gramStart"/>
      <w:r>
        <w:rPr>
          <w:color w:val="auto"/>
        </w:rPr>
        <w:t>give consideration to</w:t>
      </w:r>
      <w:proofErr w:type="gramEnd"/>
      <w:r>
        <w:rPr>
          <w:color w:val="auto"/>
        </w:rPr>
        <w:t xml:space="preserve"> staffing levels and delivery of service provision before approving annual leave requests.</w:t>
      </w:r>
    </w:p>
    <w:p w14:paraId="10CC05BF" w14:textId="28B28EC5" w:rsidR="00E12A00" w:rsidRPr="00C044B3" w:rsidRDefault="00D273F3" w:rsidP="00E12A00">
      <w:pPr>
        <w:pStyle w:val="Style2"/>
        <w:contextualSpacing w:val="0"/>
        <w:rPr>
          <w:color w:val="auto"/>
        </w:rPr>
      </w:pPr>
      <w:r>
        <w:rPr>
          <w:color w:val="auto"/>
        </w:rPr>
        <w:t>Line managers should monitor annual leave requests to ensure that employees are taking leave throughout the annual leave year on a regular basis.</w:t>
      </w:r>
    </w:p>
    <w:p w14:paraId="4CE63EE8" w14:textId="5DF360A3" w:rsidR="00E12A00" w:rsidRPr="00C044B3" w:rsidRDefault="00E12A00" w:rsidP="00E12A00">
      <w:pPr>
        <w:pStyle w:val="Style2"/>
        <w:rPr>
          <w:color w:val="auto"/>
        </w:rPr>
      </w:pPr>
      <w:r w:rsidRPr="00C044B3">
        <w:rPr>
          <w:color w:val="auto"/>
        </w:rPr>
        <w:t xml:space="preserve">Managers </w:t>
      </w:r>
      <w:r w:rsidR="00260E11">
        <w:rPr>
          <w:color w:val="auto"/>
        </w:rPr>
        <w:t xml:space="preserve">should </w:t>
      </w:r>
      <w:r w:rsidRPr="00C044B3">
        <w:rPr>
          <w:color w:val="auto"/>
        </w:rPr>
        <w:t xml:space="preserve">follow this policy and to act on concerns or issues raised in a sympathetic, </w:t>
      </w:r>
      <w:proofErr w:type="gramStart"/>
      <w:r w:rsidRPr="00C044B3">
        <w:rPr>
          <w:color w:val="auto"/>
        </w:rPr>
        <w:t>sensitive</w:t>
      </w:r>
      <w:proofErr w:type="gramEnd"/>
      <w:r w:rsidRPr="00C044B3">
        <w:rPr>
          <w:color w:val="auto"/>
        </w:rPr>
        <w:t xml:space="preserve"> and supportive manner.</w:t>
      </w:r>
    </w:p>
    <w:p w14:paraId="5F8853CC" w14:textId="77777777" w:rsidR="00F913CD" w:rsidRPr="0015255F" w:rsidRDefault="00F913CD" w:rsidP="00732AFE">
      <w:pPr>
        <w:pStyle w:val="Heading3"/>
      </w:pPr>
      <w:bookmarkStart w:id="22" w:name="_Toc84611055"/>
      <w:bookmarkStart w:id="23" w:name="_Toc111052123"/>
      <w:r w:rsidRPr="0015255F">
        <w:t>All Staff</w:t>
      </w:r>
      <w:bookmarkEnd w:id="22"/>
      <w:bookmarkEnd w:id="23"/>
    </w:p>
    <w:p w14:paraId="13B47D88" w14:textId="77777777" w:rsidR="00E12A00" w:rsidRPr="00C044B3" w:rsidRDefault="00E12A00" w:rsidP="00053B8A">
      <w:pPr>
        <w:pStyle w:val="Style2"/>
        <w:contextualSpacing w:val="0"/>
        <w:rPr>
          <w:color w:val="auto"/>
        </w:rPr>
      </w:pPr>
      <w:r w:rsidRPr="00C044B3">
        <w:rPr>
          <w:color w:val="auto"/>
        </w:rPr>
        <w:t>Employees have a responsibility to familiarise themselves and act in accordance with this policy.</w:t>
      </w:r>
    </w:p>
    <w:p w14:paraId="421DE1A5" w14:textId="77777777" w:rsidR="00E12A00" w:rsidRPr="00C044B3" w:rsidRDefault="00E12A00" w:rsidP="00E12A00">
      <w:pPr>
        <w:pStyle w:val="Style2"/>
        <w:rPr>
          <w:color w:val="auto"/>
        </w:rPr>
      </w:pPr>
      <w:r w:rsidRPr="00C044B3">
        <w:rPr>
          <w:color w:val="auto"/>
        </w:rPr>
        <w:t>Employees are responsible for raising any concerns that they may have regarding their annual leave with their line manager.</w:t>
      </w:r>
    </w:p>
    <w:p w14:paraId="0079C255" w14:textId="77777777" w:rsidR="00F913CD" w:rsidRPr="0015255F" w:rsidRDefault="00F913CD" w:rsidP="00053B8A">
      <w:pPr>
        <w:pStyle w:val="Heading2"/>
        <w:keepNext w:val="0"/>
        <w:keepLines w:val="0"/>
        <w:widowControl w:val="0"/>
      </w:pPr>
      <w:bookmarkStart w:id="24" w:name="_Toc84611056"/>
      <w:bookmarkStart w:id="25" w:name="_Toc89326548"/>
      <w:bookmarkStart w:id="26" w:name="_Toc111052124"/>
      <w:r w:rsidRPr="0015255F">
        <w:t>Policy Detail</w:t>
      </w:r>
      <w:bookmarkEnd w:id="24"/>
      <w:bookmarkEnd w:id="25"/>
      <w:bookmarkEnd w:id="26"/>
    </w:p>
    <w:p w14:paraId="5A20E99B" w14:textId="651BD855" w:rsidR="00F913CD" w:rsidRPr="0015255F" w:rsidRDefault="00EF7ABD" w:rsidP="00053B8A">
      <w:pPr>
        <w:pStyle w:val="Heading3"/>
        <w:keepNext w:val="0"/>
        <w:keepLines w:val="0"/>
        <w:widowControl w:val="0"/>
      </w:pPr>
      <w:bookmarkStart w:id="27" w:name="_Toc111052125"/>
      <w:r>
        <w:t>Entitlements and Application</w:t>
      </w:r>
      <w:bookmarkEnd w:id="27"/>
    </w:p>
    <w:p w14:paraId="28F26DF9" w14:textId="77777777" w:rsidR="00EF7ABD" w:rsidRDefault="00EF7ABD" w:rsidP="00053B8A">
      <w:pPr>
        <w:pStyle w:val="Style2"/>
        <w:widowControl w:val="0"/>
        <w:contextualSpacing w:val="0"/>
      </w:pPr>
      <w:r>
        <w:t>The annual leave year runs from 1st April to 31st March each year.  Employees should ensure that they take their full entitlement to annual leave each year in consultation and agreement with their line manager.</w:t>
      </w:r>
    </w:p>
    <w:p w14:paraId="3BAEB807" w14:textId="6B7DBA95" w:rsidR="00F913CD" w:rsidRDefault="00EF7ABD" w:rsidP="00053B8A">
      <w:pPr>
        <w:pStyle w:val="Style2"/>
        <w:widowControl w:val="0"/>
        <w:contextualSpacing w:val="0"/>
      </w:pPr>
      <w:r>
        <w:t>In exceptional circumstances, with prior agreement by line managers, annual leave may be carried over into the following leave year, subject to a maximum of an employee’s normal working week (</w:t>
      </w:r>
      <w:proofErr w:type="gramStart"/>
      <w:r>
        <w:t>i.e.</w:t>
      </w:r>
      <w:proofErr w:type="gramEnd"/>
      <w:r>
        <w:t xml:space="preserve"> 37.5 hours for a full time employee).  Any agreement to carry over leave is at the discretion of the line manager, who should make a note of their agreement on the </w:t>
      </w:r>
      <w:r w:rsidR="000A7B12">
        <w:t>employee</w:t>
      </w:r>
      <w:r>
        <w:t>’s annual leave record for the new leave year.  Any leave that is carried over must be used up by the end of the new leave year and cannot be carried over again into a subsequent year.</w:t>
      </w:r>
    </w:p>
    <w:p w14:paraId="5965DC9C" w14:textId="5162E19C" w:rsidR="00EF7ABD" w:rsidRPr="0015255F" w:rsidRDefault="00EF7ABD" w:rsidP="00EF7ABD">
      <w:pPr>
        <w:pStyle w:val="Heading3"/>
      </w:pPr>
      <w:bookmarkStart w:id="28" w:name="_Toc111052126"/>
      <w:r>
        <w:t>Entitlements</w:t>
      </w:r>
      <w:bookmarkEnd w:id="28"/>
    </w:p>
    <w:p w14:paraId="3238DBF8" w14:textId="16E71B9F" w:rsidR="00EF7ABD" w:rsidRPr="0015255F" w:rsidRDefault="00EF7ABD" w:rsidP="00EF7ABD">
      <w:pPr>
        <w:pStyle w:val="Style2"/>
        <w:contextualSpacing w:val="0"/>
      </w:pPr>
      <w:r w:rsidRPr="00EF7ABD">
        <w:t>Due to increasing numbers of employees working non-standard hours (</w:t>
      </w:r>
      <w:proofErr w:type="gramStart"/>
      <w:r w:rsidRPr="00EF7ABD">
        <w:t>e.g.</w:t>
      </w:r>
      <w:proofErr w:type="gramEnd"/>
      <w:r w:rsidRPr="00EF7ABD">
        <w:t xml:space="preserve"> hours different to working 7.5 hours, 5 days per week) the ICB has a policy of calculating all annual leave entitlement in hours as shown in the table below based on number of days of annual leave entitlement (27, 29 or 33) multiplied by the standard daily working hours of 7.5.</w:t>
      </w:r>
    </w:p>
    <w:tbl>
      <w:tblPr>
        <w:tblStyle w:val="TableGrid"/>
        <w:tblW w:w="0" w:type="auto"/>
        <w:tblInd w:w="1134" w:type="dxa"/>
        <w:tblLook w:val="04A0" w:firstRow="1" w:lastRow="0" w:firstColumn="1" w:lastColumn="0" w:noHBand="0" w:noVBand="1"/>
      </w:tblPr>
      <w:tblGrid>
        <w:gridCol w:w="2645"/>
        <w:gridCol w:w="2618"/>
        <w:gridCol w:w="2619"/>
      </w:tblGrid>
      <w:tr w:rsidR="00EF7ABD" w14:paraId="69A19E6F" w14:textId="77777777" w:rsidTr="006A2432">
        <w:trPr>
          <w:tblHeader/>
        </w:trPr>
        <w:tc>
          <w:tcPr>
            <w:tcW w:w="3005" w:type="dxa"/>
            <w:shd w:val="clear" w:color="auto" w:fill="C2E3FF" w:themeFill="accent3" w:themeFillTint="33"/>
          </w:tcPr>
          <w:p w14:paraId="4A5B976E" w14:textId="77777777" w:rsidR="00EF7ABD" w:rsidRDefault="00EF7ABD" w:rsidP="00B9402D">
            <w:pPr>
              <w:pStyle w:val="Style2"/>
              <w:numPr>
                <w:ilvl w:val="0"/>
                <w:numId w:val="0"/>
              </w:numPr>
              <w:contextualSpacing w:val="0"/>
            </w:pPr>
            <w:r>
              <w:t xml:space="preserve">Length of Service </w:t>
            </w:r>
          </w:p>
        </w:tc>
        <w:tc>
          <w:tcPr>
            <w:tcW w:w="3005" w:type="dxa"/>
            <w:shd w:val="clear" w:color="auto" w:fill="C2E3FF" w:themeFill="accent3" w:themeFillTint="33"/>
          </w:tcPr>
          <w:p w14:paraId="36CD24BD" w14:textId="7C007F9F" w:rsidR="00EF7ABD" w:rsidRDefault="00EF7ABD" w:rsidP="00B9402D">
            <w:pPr>
              <w:pStyle w:val="Style2"/>
              <w:numPr>
                <w:ilvl w:val="0"/>
                <w:numId w:val="0"/>
              </w:numPr>
              <w:contextualSpacing w:val="0"/>
            </w:pPr>
            <w:r>
              <w:t xml:space="preserve">Entitlement in Days </w:t>
            </w:r>
            <w:r w:rsidR="004B2DDA">
              <w:t>*</w:t>
            </w:r>
          </w:p>
        </w:tc>
        <w:tc>
          <w:tcPr>
            <w:tcW w:w="3006" w:type="dxa"/>
            <w:shd w:val="clear" w:color="auto" w:fill="C2E3FF" w:themeFill="accent3" w:themeFillTint="33"/>
          </w:tcPr>
          <w:p w14:paraId="77072EF7" w14:textId="3A2CE522" w:rsidR="00EF7ABD" w:rsidRDefault="00EF7ABD" w:rsidP="00B9402D">
            <w:pPr>
              <w:pStyle w:val="Style2"/>
              <w:numPr>
                <w:ilvl w:val="0"/>
                <w:numId w:val="0"/>
              </w:numPr>
              <w:contextualSpacing w:val="0"/>
            </w:pPr>
            <w:r>
              <w:t xml:space="preserve">Entitlement in Hours </w:t>
            </w:r>
            <w:r w:rsidR="004B2DDA">
              <w:t>*</w:t>
            </w:r>
          </w:p>
        </w:tc>
      </w:tr>
      <w:tr w:rsidR="00EF7ABD" w14:paraId="0E086455" w14:textId="77777777" w:rsidTr="00B9402D">
        <w:tc>
          <w:tcPr>
            <w:tcW w:w="3005" w:type="dxa"/>
          </w:tcPr>
          <w:p w14:paraId="7847E6F5" w14:textId="77777777" w:rsidR="00EF7ABD" w:rsidRDefault="00EF7ABD" w:rsidP="00B9402D">
            <w:pPr>
              <w:pStyle w:val="Style2"/>
              <w:numPr>
                <w:ilvl w:val="0"/>
                <w:numId w:val="0"/>
              </w:numPr>
              <w:contextualSpacing w:val="0"/>
            </w:pPr>
            <w:r>
              <w:t>On appointment to the NHS</w:t>
            </w:r>
          </w:p>
        </w:tc>
        <w:tc>
          <w:tcPr>
            <w:tcW w:w="3005" w:type="dxa"/>
          </w:tcPr>
          <w:p w14:paraId="79742EA6" w14:textId="77777777" w:rsidR="00EF7ABD" w:rsidRDefault="00EF7ABD" w:rsidP="00B9402D">
            <w:pPr>
              <w:pStyle w:val="Style2"/>
              <w:numPr>
                <w:ilvl w:val="0"/>
                <w:numId w:val="0"/>
              </w:numPr>
              <w:contextualSpacing w:val="0"/>
            </w:pPr>
            <w:r>
              <w:t xml:space="preserve">27 days plus 8 days bank/public holidays (usually) </w:t>
            </w:r>
          </w:p>
        </w:tc>
        <w:tc>
          <w:tcPr>
            <w:tcW w:w="3006" w:type="dxa"/>
          </w:tcPr>
          <w:p w14:paraId="792E9B00" w14:textId="77777777" w:rsidR="00EF7ABD" w:rsidRDefault="00EF7ABD" w:rsidP="00B9402D">
            <w:pPr>
              <w:pStyle w:val="Style2"/>
              <w:numPr>
                <w:ilvl w:val="0"/>
                <w:numId w:val="0"/>
              </w:numPr>
              <w:contextualSpacing w:val="0"/>
            </w:pPr>
            <w:r>
              <w:t>27 x 7.5 = 202.5 hours annual leave</w:t>
            </w:r>
          </w:p>
          <w:p w14:paraId="0BFD4338" w14:textId="77777777" w:rsidR="00EF7ABD" w:rsidRDefault="00EF7ABD" w:rsidP="00B9402D">
            <w:pPr>
              <w:pStyle w:val="Style2"/>
              <w:numPr>
                <w:ilvl w:val="0"/>
                <w:numId w:val="0"/>
              </w:numPr>
              <w:contextualSpacing w:val="0"/>
            </w:pPr>
            <w:r>
              <w:t>8 x 7.5 hrs = 60 hours bank/public holidays</w:t>
            </w:r>
          </w:p>
        </w:tc>
      </w:tr>
      <w:tr w:rsidR="00EF7ABD" w14:paraId="07A29869" w14:textId="77777777" w:rsidTr="00B9402D">
        <w:tc>
          <w:tcPr>
            <w:tcW w:w="3005" w:type="dxa"/>
          </w:tcPr>
          <w:p w14:paraId="72FDD210" w14:textId="77777777" w:rsidR="00EF7ABD" w:rsidRDefault="00EF7ABD" w:rsidP="00B9402D">
            <w:pPr>
              <w:pStyle w:val="Style2"/>
              <w:numPr>
                <w:ilvl w:val="0"/>
                <w:numId w:val="0"/>
              </w:numPr>
              <w:contextualSpacing w:val="0"/>
            </w:pPr>
            <w:r>
              <w:t xml:space="preserve">After 5 years NHS service </w:t>
            </w:r>
          </w:p>
        </w:tc>
        <w:tc>
          <w:tcPr>
            <w:tcW w:w="3005" w:type="dxa"/>
          </w:tcPr>
          <w:p w14:paraId="0E70B111" w14:textId="77777777" w:rsidR="00EF7ABD" w:rsidRDefault="00EF7ABD" w:rsidP="00B9402D">
            <w:pPr>
              <w:pStyle w:val="Style2"/>
              <w:numPr>
                <w:ilvl w:val="0"/>
                <w:numId w:val="0"/>
              </w:numPr>
              <w:contextualSpacing w:val="0"/>
            </w:pPr>
            <w:r>
              <w:t xml:space="preserve">29 days plus 8 days bank/public holidays (usually) </w:t>
            </w:r>
          </w:p>
        </w:tc>
        <w:tc>
          <w:tcPr>
            <w:tcW w:w="3006" w:type="dxa"/>
          </w:tcPr>
          <w:p w14:paraId="14459964" w14:textId="77777777" w:rsidR="00EF7ABD" w:rsidRDefault="00EF7ABD" w:rsidP="00B9402D">
            <w:pPr>
              <w:pStyle w:val="Style2"/>
              <w:numPr>
                <w:ilvl w:val="0"/>
                <w:numId w:val="0"/>
              </w:numPr>
              <w:contextualSpacing w:val="0"/>
            </w:pPr>
            <w:r>
              <w:t>29 x 7.5 = 217.5 hours annual leave</w:t>
            </w:r>
          </w:p>
          <w:p w14:paraId="4D1A5E5B" w14:textId="77777777" w:rsidR="00EF7ABD" w:rsidRDefault="00EF7ABD" w:rsidP="00B9402D">
            <w:pPr>
              <w:pStyle w:val="Style2"/>
              <w:numPr>
                <w:ilvl w:val="0"/>
                <w:numId w:val="0"/>
              </w:numPr>
              <w:contextualSpacing w:val="0"/>
            </w:pPr>
            <w:r>
              <w:t xml:space="preserve">8 x 7.5 hrs = 60 hours bank/public holidays </w:t>
            </w:r>
          </w:p>
        </w:tc>
      </w:tr>
      <w:tr w:rsidR="00EF7ABD" w14:paraId="2934BB16" w14:textId="77777777" w:rsidTr="00B9402D">
        <w:tc>
          <w:tcPr>
            <w:tcW w:w="3005" w:type="dxa"/>
          </w:tcPr>
          <w:p w14:paraId="03BDB556" w14:textId="77777777" w:rsidR="00EF7ABD" w:rsidRDefault="00EF7ABD" w:rsidP="00B9402D">
            <w:pPr>
              <w:pStyle w:val="Style2"/>
              <w:numPr>
                <w:ilvl w:val="0"/>
                <w:numId w:val="0"/>
              </w:numPr>
              <w:contextualSpacing w:val="0"/>
            </w:pPr>
            <w:r>
              <w:t xml:space="preserve">After 10 years NHS service </w:t>
            </w:r>
          </w:p>
        </w:tc>
        <w:tc>
          <w:tcPr>
            <w:tcW w:w="3005" w:type="dxa"/>
          </w:tcPr>
          <w:p w14:paraId="1FE258C5" w14:textId="77777777" w:rsidR="00EF7ABD" w:rsidRDefault="00EF7ABD" w:rsidP="00B9402D">
            <w:pPr>
              <w:pStyle w:val="Style2"/>
              <w:numPr>
                <w:ilvl w:val="0"/>
                <w:numId w:val="0"/>
              </w:numPr>
              <w:contextualSpacing w:val="0"/>
            </w:pPr>
            <w:r>
              <w:t>33 days plus 8 days bank/public holidays (usually)</w:t>
            </w:r>
          </w:p>
          <w:p w14:paraId="49743DB4" w14:textId="77777777" w:rsidR="00EF7ABD" w:rsidRDefault="00EF7ABD" w:rsidP="00B9402D">
            <w:pPr>
              <w:pStyle w:val="Style2"/>
              <w:numPr>
                <w:ilvl w:val="0"/>
                <w:numId w:val="0"/>
              </w:numPr>
              <w:contextualSpacing w:val="0"/>
            </w:pPr>
          </w:p>
        </w:tc>
        <w:tc>
          <w:tcPr>
            <w:tcW w:w="3006" w:type="dxa"/>
          </w:tcPr>
          <w:p w14:paraId="0B700ED1" w14:textId="77777777" w:rsidR="00EF7ABD" w:rsidRDefault="00EF7ABD" w:rsidP="00B9402D">
            <w:pPr>
              <w:pStyle w:val="Style2"/>
              <w:numPr>
                <w:ilvl w:val="0"/>
                <w:numId w:val="0"/>
              </w:numPr>
              <w:contextualSpacing w:val="0"/>
            </w:pPr>
            <w:r>
              <w:t xml:space="preserve">33 x 7.5 = 247.5 hours annual leave </w:t>
            </w:r>
          </w:p>
          <w:p w14:paraId="64F51508" w14:textId="77777777" w:rsidR="00EF7ABD" w:rsidRDefault="00EF7ABD" w:rsidP="00B9402D">
            <w:pPr>
              <w:pStyle w:val="Style2"/>
              <w:numPr>
                <w:ilvl w:val="0"/>
                <w:numId w:val="0"/>
              </w:numPr>
              <w:contextualSpacing w:val="0"/>
            </w:pPr>
            <w:r w:rsidRPr="004077C6">
              <w:t>8 x 7.5 hrs = 60 hours bank/public holidays</w:t>
            </w:r>
          </w:p>
        </w:tc>
      </w:tr>
    </w:tbl>
    <w:p w14:paraId="00B245A1" w14:textId="2E020108" w:rsidR="00D14DA5" w:rsidRPr="0015255F" w:rsidRDefault="004B2DDA" w:rsidP="000A68EA">
      <w:r>
        <w:t>*Annual leave and bank holidays for part time employees will be</w:t>
      </w:r>
      <w:r w:rsidR="000A68EA">
        <w:t xml:space="preserve"> </w:t>
      </w:r>
      <w:r>
        <w:t>calculated on a pro-rata basis to the full-time entitlement.</w:t>
      </w:r>
    </w:p>
    <w:p w14:paraId="478969C4" w14:textId="5976066C" w:rsidR="00EF7ABD" w:rsidRPr="0015255F" w:rsidRDefault="00EF7ABD" w:rsidP="00EF7ABD">
      <w:pPr>
        <w:pStyle w:val="Heading3"/>
      </w:pPr>
      <w:bookmarkStart w:id="29" w:name="_Toc111052127"/>
      <w:r>
        <w:t>Extended Periods of Annual Leave</w:t>
      </w:r>
      <w:bookmarkEnd w:id="29"/>
    </w:p>
    <w:p w14:paraId="2BCFAB37" w14:textId="1FE13487" w:rsidR="006A2432" w:rsidRDefault="00EF7ABD" w:rsidP="00EF7ABD">
      <w:pPr>
        <w:pStyle w:val="Style2"/>
        <w:contextualSpacing w:val="0"/>
      </w:pPr>
      <w:r>
        <w:t>Employees who wish to take more than two weeks’ leave in any one block should put their request in writing to their line manager at least three month</w:t>
      </w:r>
      <w:r w:rsidR="00053B8A">
        <w:t>s</w:t>
      </w:r>
      <w:r>
        <w:t xml:space="preserve"> in advance to ensure that cover arrangements can be put in place </w:t>
      </w:r>
      <w:proofErr w:type="gramStart"/>
      <w:r>
        <w:t>in order to</w:t>
      </w:r>
      <w:proofErr w:type="gramEnd"/>
      <w:r>
        <w:t xml:space="preserve"> maintain adequate service provision.</w:t>
      </w:r>
    </w:p>
    <w:p w14:paraId="6C6524E2" w14:textId="53A2E8F4" w:rsidR="00EF7ABD" w:rsidRDefault="00EF7ABD" w:rsidP="00EF7ABD">
      <w:pPr>
        <w:pStyle w:val="Style2"/>
        <w:contextualSpacing w:val="0"/>
      </w:pPr>
      <w:r>
        <w:t>Granting of such requests will be at the discretion of the line manager, who must also consider the needs of the service. If the manager is unable to grant the request</w:t>
      </w:r>
      <w:r w:rsidR="00053B8A">
        <w:t>,</w:t>
      </w:r>
      <w:r>
        <w:t xml:space="preserve"> then they should respond to the employee’s request in writing stating the reasons.</w:t>
      </w:r>
    </w:p>
    <w:p w14:paraId="10B57FC9" w14:textId="0773EF84" w:rsidR="00EF7ABD" w:rsidRPr="0015255F" w:rsidRDefault="00EF7ABD" w:rsidP="00EF7ABD">
      <w:pPr>
        <w:pStyle w:val="Heading3"/>
      </w:pPr>
      <w:bookmarkStart w:id="30" w:name="_Toc111052128"/>
      <w:r>
        <w:t>Sickness and Annual Leave</w:t>
      </w:r>
      <w:bookmarkEnd w:id="30"/>
      <w:r>
        <w:t xml:space="preserve"> </w:t>
      </w:r>
    </w:p>
    <w:p w14:paraId="1DF3FDE4" w14:textId="2CCCAB20" w:rsidR="00EF7ABD" w:rsidRPr="0015255F" w:rsidRDefault="00EF7ABD" w:rsidP="00EF7ABD">
      <w:pPr>
        <w:pStyle w:val="Style2"/>
      </w:pPr>
      <w:r w:rsidRPr="00EF7ABD">
        <w:t xml:space="preserve">If an employee falls ill or is injured immediately before or during a period of annual leave the ICB may allow the employee to either postpone or transfer the holiday to another </w:t>
      </w:r>
      <w:proofErr w:type="gramStart"/>
      <w:r w:rsidRPr="00EF7ABD">
        <w:t>period in time</w:t>
      </w:r>
      <w:proofErr w:type="gramEnd"/>
      <w:r w:rsidRPr="00EF7ABD">
        <w:t xml:space="preserve">.  For further information on sickness and annual leave please refer to the ICB </w:t>
      </w:r>
      <w:hyperlink r:id="rId8" w:history="1">
        <w:r w:rsidRPr="00EB2F3D">
          <w:rPr>
            <w:rStyle w:val="Hyperlink"/>
          </w:rPr>
          <w:t>Absence Management Policy</w:t>
        </w:r>
      </w:hyperlink>
      <w:r w:rsidRPr="00EF7ABD">
        <w:t>.</w:t>
      </w:r>
    </w:p>
    <w:p w14:paraId="6096AD3F" w14:textId="39920F10" w:rsidR="00EF7ABD" w:rsidRPr="0015255F" w:rsidRDefault="00EF7ABD" w:rsidP="00EF7ABD">
      <w:pPr>
        <w:pStyle w:val="Heading3"/>
      </w:pPr>
      <w:bookmarkStart w:id="31" w:name="_Toc111052129"/>
      <w:r>
        <w:t>Procedure for Booking Annual Leave</w:t>
      </w:r>
      <w:bookmarkEnd w:id="31"/>
      <w:r>
        <w:t xml:space="preserve"> </w:t>
      </w:r>
    </w:p>
    <w:p w14:paraId="7D7EBF94" w14:textId="7EC5D284" w:rsidR="006A2432" w:rsidRDefault="00EF7ABD" w:rsidP="006A2432">
      <w:pPr>
        <w:pStyle w:val="Style2"/>
        <w:contextualSpacing w:val="0"/>
      </w:pPr>
      <w:r>
        <w:t xml:space="preserve">Employees must ensure that all annual leave requests have been approved by their line manager before they take their leave.  If an employee takes a period of annual leave without prior approval, then the ICB will consider that the employee has taken unauthorised absence, and this may be unpaid.  In addition, the employee will be investigated under the </w:t>
      </w:r>
      <w:hyperlink r:id="rId9" w:history="1">
        <w:r w:rsidRPr="00EB2F3D">
          <w:rPr>
            <w:rStyle w:val="Hyperlink"/>
          </w:rPr>
          <w:t>ICB Disciplinary Policy &amp; Procedure</w:t>
        </w:r>
      </w:hyperlink>
      <w:r>
        <w:t>.</w:t>
      </w:r>
      <w:r w:rsidR="006A2432">
        <w:t xml:space="preserve">  </w:t>
      </w:r>
      <w:r>
        <w:t>Employees should not commit themselves to any holiday plans until they have received approval from their line manager that their annual leave request has been granted.</w:t>
      </w:r>
    </w:p>
    <w:p w14:paraId="69BC7358" w14:textId="523A9499" w:rsidR="006A2432" w:rsidRDefault="00EF7ABD" w:rsidP="006A2432">
      <w:pPr>
        <w:pStyle w:val="Style2"/>
        <w:contextualSpacing w:val="0"/>
      </w:pPr>
      <w:r>
        <w:t xml:space="preserve">All requests for annual leave should be made </w:t>
      </w:r>
      <w:r w:rsidR="002E13AE">
        <w:t>using the Electronic Staff Record Self Service (ESR)</w:t>
      </w:r>
      <w:r>
        <w:t>, giving as much notice as possible to assist in the management of the department or service.</w:t>
      </w:r>
    </w:p>
    <w:p w14:paraId="03301756" w14:textId="2C6381D5" w:rsidR="00EF7ABD" w:rsidRDefault="00EF7ABD" w:rsidP="006A2432">
      <w:pPr>
        <w:pStyle w:val="Style2"/>
        <w:contextualSpacing w:val="0"/>
      </w:pPr>
      <w:r>
        <w:t>The general notice period for taking leave is at least twice as long as the amount of leave an employee wants to take (</w:t>
      </w:r>
      <w:proofErr w:type="gramStart"/>
      <w:r>
        <w:t>e.g.</w:t>
      </w:r>
      <w:proofErr w:type="gramEnd"/>
      <w:r>
        <w:t xml:space="preserve"> 2 days</w:t>
      </w:r>
      <w:r w:rsidR="00931D4C">
        <w:t>’</w:t>
      </w:r>
      <w:r>
        <w:t xml:space="preserve"> notice for 1 day’s leave).</w:t>
      </w:r>
    </w:p>
    <w:p w14:paraId="66FBFDA1" w14:textId="67B7FCF5" w:rsidR="00EF7ABD" w:rsidRDefault="00EF7ABD" w:rsidP="006A2432">
      <w:pPr>
        <w:pStyle w:val="Style2"/>
        <w:contextualSpacing w:val="0"/>
      </w:pPr>
      <w:r>
        <w:t xml:space="preserve">The manager must consider the application </w:t>
      </w:r>
      <w:proofErr w:type="gramStart"/>
      <w:r>
        <w:t>taking into account</w:t>
      </w:r>
      <w:proofErr w:type="gramEnd"/>
      <w:r>
        <w:t xml:space="preserve"> the needs of the service and</w:t>
      </w:r>
      <w:r w:rsidR="002E13AE">
        <w:t xml:space="preserve"> authorise (or not) via ESR.</w:t>
      </w:r>
    </w:p>
    <w:p w14:paraId="6C3DFCF4" w14:textId="2C4ACEAB" w:rsidR="00EF7ABD" w:rsidRDefault="00EF7ABD" w:rsidP="006A2432">
      <w:pPr>
        <w:pStyle w:val="Style2"/>
        <w:contextualSpacing w:val="0"/>
      </w:pPr>
      <w:r>
        <w:t xml:space="preserve">The manager can refuse a leave </w:t>
      </w:r>
      <w:proofErr w:type="gramStart"/>
      <w:r>
        <w:t>request</w:t>
      </w:r>
      <w:proofErr w:type="gramEnd"/>
      <w:r>
        <w:t xml:space="preserve"> but they must give as much notice as the amount of leave requested, for example 2 weeks’ notice if the leave requested was 2 weeks. If this is the case, the reasons for refusal should be </w:t>
      </w:r>
      <w:r w:rsidR="002E13AE">
        <w:t>discussed with the employee</w:t>
      </w:r>
      <w:r>
        <w:t>.</w:t>
      </w:r>
    </w:p>
    <w:p w14:paraId="211E09F7" w14:textId="4CE73AC2" w:rsidR="00EF7ABD" w:rsidRDefault="00EF7ABD" w:rsidP="006A2432">
      <w:pPr>
        <w:pStyle w:val="Style2"/>
        <w:contextualSpacing w:val="0"/>
      </w:pPr>
      <w:r>
        <w:t xml:space="preserve">In the event of a dispute regarding an annual leave request, the employee should pursue the ICB Grievance </w:t>
      </w:r>
      <w:r w:rsidR="002958AC">
        <w:t>p</w:t>
      </w:r>
      <w:r>
        <w:t>rocedure.</w:t>
      </w:r>
    </w:p>
    <w:p w14:paraId="1870FCCF" w14:textId="5DC5F223" w:rsidR="00EF7ABD" w:rsidRDefault="00EF7ABD" w:rsidP="006A2432">
      <w:pPr>
        <w:pStyle w:val="Style2"/>
        <w:contextualSpacing w:val="0"/>
      </w:pPr>
      <w:r>
        <w:t xml:space="preserve">The ICB has the right to require their </w:t>
      </w:r>
      <w:r w:rsidR="000A7B12">
        <w:t xml:space="preserve">employees </w:t>
      </w:r>
      <w:r>
        <w:t xml:space="preserve">to take leave at certain times, </w:t>
      </w:r>
      <w:proofErr w:type="gramStart"/>
      <w:r>
        <w:t>e.g.</w:t>
      </w:r>
      <w:proofErr w:type="gramEnd"/>
      <w:r>
        <w:t xml:space="preserve"> bank holidays or Christmas.  If the employee is required to take annual leave, they must be given a notice period for this that is at least twice </w:t>
      </w:r>
      <w:proofErr w:type="gramStart"/>
      <w:r>
        <w:t>as long as</w:t>
      </w:r>
      <w:proofErr w:type="gramEnd"/>
      <w:r>
        <w:t xml:space="preserve"> the leave they want their </w:t>
      </w:r>
      <w:r w:rsidR="000A7B12">
        <w:t>employee</w:t>
      </w:r>
      <w:r>
        <w:t xml:space="preserve"> to take.</w:t>
      </w:r>
    </w:p>
    <w:p w14:paraId="3E99208F" w14:textId="026CE423" w:rsidR="00011F21" w:rsidRDefault="000A7B12" w:rsidP="006A2432">
      <w:pPr>
        <w:pStyle w:val="Style2"/>
        <w:widowControl w:val="0"/>
        <w:contextualSpacing w:val="0"/>
      </w:pPr>
      <w:r>
        <w:t>Employees</w:t>
      </w:r>
      <w:r w:rsidR="00EF7ABD">
        <w:t xml:space="preserve"> should not book or take any leave they are not entitled to; this is classed as fraud. For example, taking leave when they have already run out or, not recording leave taken. Any instances of fraud or other breach of this policy should be reported to the ICB’s Chief Finance Officer (CFO) or Local Counter Fraud Specialist (LCFS). This will be dealt with in line with the </w:t>
      </w:r>
      <w:hyperlink r:id="rId10" w:history="1">
        <w:r w:rsidR="00EF7ABD" w:rsidRPr="00EB2F3D">
          <w:rPr>
            <w:rStyle w:val="Hyperlink"/>
          </w:rPr>
          <w:t>Disciplinary</w:t>
        </w:r>
        <w:r w:rsidR="00EB2F3D" w:rsidRPr="00EB2F3D">
          <w:rPr>
            <w:rStyle w:val="Hyperlink"/>
          </w:rPr>
          <w:t xml:space="preserve"> Policy</w:t>
        </w:r>
      </w:hyperlink>
      <w:r w:rsidR="00EF7ABD">
        <w:t xml:space="preserve"> and/or </w:t>
      </w:r>
      <w:hyperlink r:id="rId11" w:history="1">
        <w:r w:rsidR="00011F21" w:rsidRPr="00EB2F3D">
          <w:rPr>
            <w:rStyle w:val="Hyperlink"/>
          </w:rPr>
          <w:t xml:space="preserve">Anti-Fraud, Bribery and Corruption </w:t>
        </w:r>
        <w:r w:rsidR="00EF7ABD" w:rsidRPr="00EB2F3D">
          <w:rPr>
            <w:rStyle w:val="Hyperlink"/>
          </w:rPr>
          <w:t>Policy</w:t>
        </w:r>
      </w:hyperlink>
      <w:r w:rsidR="00EF7ABD">
        <w:t>.</w:t>
      </w:r>
    </w:p>
    <w:p w14:paraId="0B7D1243" w14:textId="349F24C1" w:rsidR="00EF7ABD" w:rsidRDefault="00011F21" w:rsidP="00053B8A">
      <w:pPr>
        <w:pStyle w:val="Style2"/>
        <w:numPr>
          <w:ilvl w:val="0"/>
          <w:numId w:val="0"/>
        </w:numPr>
        <w:ind w:left="1134"/>
        <w:contextualSpacing w:val="0"/>
      </w:pPr>
      <w:r>
        <w:t xml:space="preserve">Eleni Gill </w:t>
      </w:r>
      <w:r w:rsidR="00EF7ABD">
        <w:t>(LCFS)</w:t>
      </w:r>
    </w:p>
    <w:p w14:paraId="583243EB" w14:textId="5851D48E" w:rsidR="00EF7ABD" w:rsidRDefault="00A505C9" w:rsidP="00053B8A">
      <w:pPr>
        <w:pStyle w:val="Style2"/>
        <w:numPr>
          <w:ilvl w:val="0"/>
          <w:numId w:val="0"/>
        </w:numPr>
        <w:ind w:left="1134"/>
        <w:contextualSpacing w:val="0"/>
      </w:pPr>
      <w:hyperlink r:id="rId12" w:history="1">
        <w:r w:rsidR="00011F21" w:rsidRPr="008D36EF">
          <w:rPr>
            <w:rStyle w:val="Hyperlink"/>
          </w:rPr>
          <w:t>eleni.gill@wmas.nhs.uk</w:t>
        </w:r>
      </w:hyperlink>
    </w:p>
    <w:p w14:paraId="7CBDB07A" w14:textId="5654409F" w:rsidR="00053B8A" w:rsidRDefault="00011F21" w:rsidP="00053B8A">
      <w:pPr>
        <w:pStyle w:val="Style2"/>
        <w:numPr>
          <w:ilvl w:val="0"/>
          <w:numId w:val="0"/>
        </w:numPr>
        <w:ind w:left="1134"/>
        <w:contextualSpacing w:val="0"/>
      </w:pPr>
      <w:r>
        <w:t>07827 308906</w:t>
      </w:r>
    </w:p>
    <w:p w14:paraId="2906A024" w14:textId="6B3D958D" w:rsidR="00EF7ABD" w:rsidRDefault="00053B8A" w:rsidP="00053B8A">
      <w:pPr>
        <w:pStyle w:val="Style2"/>
        <w:numPr>
          <w:ilvl w:val="0"/>
          <w:numId w:val="0"/>
        </w:numPr>
        <w:ind w:left="1134"/>
        <w:contextualSpacing w:val="0"/>
      </w:pPr>
      <w:r>
        <w:t xml:space="preserve">The </w:t>
      </w:r>
      <w:r w:rsidR="00EF7ABD">
        <w:t xml:space="preserve">NHS Counter Fraud Authority (NHSCFA) </w:t>
      </w:r>
      <w:r w:rsidR="00011F21">
        <w:t xml:space="preserve">may also be contacted </w:t>
      </w:r>
      <w:r w:rsidR="00EF7ABD">
        <w:t xml:space="preserve">via their online reporting </w:t>
      </w:r>
      <w:proofErr w:type="gramStart"/>
      <w:r w:rsidR="00F642B2">
        <w:t>mechanism:</w:t>
      </w:r>
      <w:r w:rsidR="00EF7ABD">
        <w:t>:</w:t>
      </w:r>
      <w:proofErr w:type="gramEnd"/>
    </w:p>
    <w:p w14:paraId="476F7E78" w14:textId="77777777" w:rsidR="00F642B2" w:rsidRPr="00F642B2" w:rsidRDefault="00F642B2" w:rsidP="00053B8A">
      <w:pPr>
        <w:pStyle w:val="Style2"/>
        <w:numPr>
          <w:ilvl w:val="0"/>
          <w:numId w:val="0"/>
        </w:numPr>
        <w:ind w:left="1134"/>
        <w:contextualSpacing w:val="0"/>
      </w:pPr>
      <w:r>
        <w:fldChar w:fldCharType="begin"/>
      </w:r>
      <w:r>
        <w:instrText xml:space="preserve"> HYPERLINK "</w:instrText>
      </w:r>
      <w:r w:rsidRPr="00F642B2">
        <w:instrText>https://cfa.nhs.uk/reportfraud</w:instrText>
      </w:r>
    </w:p>
    <w:p w14:paraId="1B538A47" w14:textId="77777777" w:rsidR="00F642B2" w:rsidRPr="00CB297E" w:rsidRDefault="00F642B2" w:rsidP="00053B8A">
      <w:pPr>
        <w:pStyle w:val="Style2"/>
        <w:numPr>
          <w:ilvl w:val="0"/>
          <w:numId w:val="0"/>
        </w:numPr>
        <w:ind w:left="1134"/>
        <w:contextualSpacing w:val="0"/>
        <w:rPr>
          <w:rStyle w:val="Hyperlink"/>
        </w:rPr>
      </w:pPr>
      <w:r>
        <w:instrText xml:space="preserve">" </w:instrText>
      </w:r>
      <w:r>
        <w:fldChar w:fldCharType="separate"/>
      </w:r>
      <w:r w:rsidRPr="00CB297E">
        <w:rPr>
          <w:rStyle w:val="Hyperlink"/>
        </w:rPr>
        <w:t>https://cfa.nhs.uk/reportfraud</w:t>
      </w:r>
    </w:p>
    <w:p w14:paraId="1CEE565C" w14:textId="241CA1EA" w:rsidR="00EF7ABD" w:rsidRDefault="00F642B2" w:rsidP="00053B8A">
      <w:pPr>
        <w:pStyle w:val="Style2"/>
        <w:numPr>
          <w:ilvl w:val="0"/>
          <w:numId w:val="0"/>
        </w:numPr>
        <w:ind w:left="1134"/>
        <w:contextualSpacing w:val="0"/>
      </w:pPr>
      <w:r>
        <w:fldChar w:fldCharType="end"/>
      </w:r>
      <w:r w:rsidR="00EF7ABD">
        <w:t>Or via telephone: 0800 028 4060</w:t>
      </w:r>
    </w:p>
    <w:p w14:paraId="7E73D3C5" w14:textId="35828538" w:rsidR="00EF7ABD" w:rsidRDefault="00EF7ABD" w:rsidP="00053B8A">
      <w:pPr>
        <w:pStyle w:val="Style2"/>
        <w:numPr>
          <w:ilvl w:val="0"/>
          <w:numId w:val="0"/>
        </w:numPr>
        <w:ind w:left="1134"/>
        <w:contextualSpacing w:val="0"/>
      </w:pPr>
      <w:r>
        <w:t>The NHSCFA can receive anonymous reports.</w:t>
      </w:r>
    </w:p>
    <w:p w14:paraId="0DC919F5" w14:textId="195546D8" w:rsidR="00EF7ABD" w:rsidRPr="0015255F" w:rsidRDefault="00EF7ABD" w:rsidP="00EF7ABD">
      <w:pPr>
        <w:pStyle w:val="Heading3"/>
      </w:pPr>
      <w:bookmarkStart w:id="32" w:name="_Toc111052130"/>
      <w:r>
        <w:t>Bank Holidays</w:t>
      </w:r>
      <w:bookmarkEnd w:id="32"/>
    </w:p>
    <w:p w14:paraId="63F058A4" w14:textId="49C86247" w:rsidR="00EF7ABD" w:rsidRDefault="00EF7ABD" w:rsidP="006A2432">
      <w:pPr>
        <w:pStyle w:val="Style2"/>
        <w:contextualSpacing w:val="0"/>
      </w:pPr>
      <w:r>
        <w:t xml:space="preserve">In addition to annual leave entitlement, employees are (usually) entitled to 8 Bank Holidays per annum. In the case of part time </w:t>
      </w:r>
      <w:r w:rsidR="000A7B12">
        <w:t>employees</w:t>
      </w:r>
      <w:r>
        <w:t xml:space="preserve"> this entitlement will be pro rata from the full time allowance of 8 days based on an individual</w:t>
      </w:r>
      <w:r w:rsidR="00053B8A">
        <w:t>’</w:t>
      </w:r>
      <w:r>
        <w:t>s contracted hours worked per week. From time to time, the actual number of bank holidays that fall within the ICB’s leave year will change depending on when Easter falls</w:t>
      </w:r>
      <w:r w:rsidR="00053B8A">
        <w:t>,</w:t>
      </w:r>
      <w:r>
        <w:t xml:space="preserve"> therefore it is stated that there are 8 bank holidays (as a notional figure</w:t>
      </w:r>
      <w:proofErr w:type="gramStart"/>
      <w:r>
        <w:t>)</w:t>
      </w:r>
      <w:proofErr w:type="gramEnd"/>
      <w:r>
        <w:t xml:space="preserve"> but the actual number will flex according to the leave year.</w:t>
      </w:r>
    </w:p>
    <w:p w14:paraId="76F575BC" w14:textId="55FA2F45" w:rsidR="00EF7ABD" w:rsidRDefault="002E13AE" w:rsidP="006A2432">
      <w:pPr>
        <w:pStyle w:val="Style2"/>
        <w:contextualSpacing w:val="0"/>
      </w:pPr>
      <w:r>
        <w:t xml:space="preserve">Full and </w:t>
      </w:r>
      <w:r w:rsidR="00EF7ABD">
        <w:t xml:space="preserve">Part-time </w:t>
      </w:r>
      <w:r w:rsidR="000A7B12">
        <w:t>employees</w:t>
      </w:r>
      <w:r w:rsidR="00EF7ABD">
        <w:t xml:space="preserve"> will be required to book off any bank holidays that fall on their normal working day out of the pro-rata bank holiday allowance.</w:t>
      </w:r>
    </w:p>
    <w:p w14:paraId="6B483766" w14:textId="209955EF" w:rsidR="001B3342" w:rsidRDefault="003F26BE" w:rsidP="001B3342">
      <w:pPr>
        <w:pStyle w:val="Style2"/>
        <w:contextualSpacing w:val="0"/>
      </w:pPr>
      <w:r>
        <w:t>Annual leave and bank holidays will be expressed as one total entitlement on ESR</w:t>
      </w:r>
      <w:r w:rsidR="000A7B12">
        <w:t xml:space="preserve"> – the system does not differentiate between the two types of leave</w:t>
      </w:r>
      <w:r>
        <w:t>.</w:t>
      </w:r>
    </w:p>
    <w:p w14:paraId="1A1A0E48" w14:textId="41208014" w:rsidR="001B3342" w:rsidRDefault="001B3342" w:rsidP="001B3342">
      <w:pPr>
        <w:pStyle w:val="Style2"/>
        <w:contextualSpacing w:val="0"/>
      </w:pPr>
      <w:r>
        <w:t xml:space="preserve">Bank holidays are to be booked on ESR at the beginning of the annual leave/financial year.  </w:t>
      </w:r>
      <w:r w:rsidR="003F26BE">
        <w:t xml:space="preserve">This is important as, depending on the working pattern, </w:t>
      </w:r>
      <w:r w:rsidR="000A7B12">
        <w:t>employees</w:t>
      </w:r>
      <w:r w:rsidR="003F26BE">
        <w:t xml:space="preserve"> will need to be clear on how much entitlement they have remaining to use for annual leave </w:t>
      </w:r>
      <w:proofErr w:type="spellStart"/>
      <w:proofErr w:type="gramStart"/>
      <w:r w:rsidR="003F26BE">
        <w:t>eg</w:t>
      </w:r>
      <w:proofErr w:type="spellEnd"/>
      <w:proofErr w:type="gramEnd"/>
      <w:r w:rsidR="003F26BE">
        <w:t xml:space="preserve"> if a part timer works on Mondays, they may need to take into account that this will use more hours (as most bank holidays are on Mondays).</w:t>
      </w:r>
    </w:p>
    <w:p w14:paraId="11BFD38F" w14:textId="6C7D6853" w:rsidR="003F26BE" w:rsidRPr="0015255F" w:rsidRDefault="003F26BE" w:rsidP="001B3342">
      <w:pPr>
        <w:pStyle w:val="Style2"/>
        <w:contextualSpacing w:val="0"/>
      </w:pPr>
      <w:r>
        <w:t xml:space="preserve">The number of hours booked for a bank holiday will depend on the normal number of hours worked by the employee on that day of the week </w:t>
      </w:r>
      <w:proofErr w:type="gramStart"/>
      <w:r>
        <w:t>e</w:t>
      </w:r>
      <w:r w:rsidR="00053B8A">
        <w:t>.g.</w:t>
      </w:r>
      <w:proofErr w:type="gramEnd"/>
      <w:r w:rsidR="00053B8A">
        <w:t xml:space="preserve"> </w:t>
      </w:r>
      <w:r>
        <w:t>if 9 hours are worked, 9 hours are to be requested.</w:t>
      </w:r>
    </w:p>
    <w:p w14:paraId="5123F5D3" w14:textId="0A622FA0" w:rsidR="00EF7ABD" w:rsidRPr="0015255F" w:rsidRDefault="00EF7ABD" w:rsidP="00EF7ABD">
      <w:pPr>
        <w:pStyle w:val="Heading3"/>
      </w:pPr>
      <w:bookmarkStart w:id="33" w:name="_Toc111052131"/>
      <w:r>
        <w:t>Calculating Annual Leave and Bank Holiday Entitlement</w:t>
      </w:r>
      <w:bookmarkEnd w:id="33"/>
    </w:p>
    <w:p w14:paraId="2FC66B88" w14:textId="16DE4FD1" w:rsidR="00EF7ABD" w:rsidRDefault="00EF7ABD" w:rsidP="00053B8A">
      <w:pPr>
        <w:pStyle w:val="Style2"/>
        <w:contextualSpacing w:val="0"/>
      </w:pPr>
      <w:r>
        <w:t xml:space="preserve">To make an annual leave calculation in hours, </w:t>
      </w:r>
      <w:r w:rsidR="002E13AE">
        <w:t>the information needed is</w:t>
      </w:r>
      <w:r>
        <w:t>:</w:t>
      </w:r>
    </w:p>
    <w:p w14:paraId="775EEFFA" w14:textId="77777777" w:rsidR="00053B8A" w:rsidRDefault="00EF7ABD" w:rsidP="00053B8A">
      <w:pPr>
        <w:pStyle w:val="Style2"/>
        <w:numPr>
          <w:ilvl w:val="0"/>
          <w:numId w:val="32"/>
        </w:numPr>
        <w:ind w:left="1701" w:hanging="357"/>
      </w:pPr>
      <w:r>
        <w:t>Length of confirmed NHS service</w:t>
      </w:r>
      <w:r w:rsidR="00053B8A">
        <w:t>.</w:t>
      </w:r>
    </w:p>
    <w:p w14:paraId="3A578D30" w14:textId="5AD9FA29" w:rsidR="00EF7ABD" w:rsidRDefault="00EF7ABD" w:rsidP="00053B8A">
      <w:pPr>
        <w:pStyle w:val="Style2"/>
        <w:numPr>
          <w:ilvl w:val="0"/>
          <w:numId w:val="32"/>
        </w:numPr>
        <w:ind w:left="1701" w:hanging="357"/>
      </w:pPr>
      <w:r>
        <w:t>Full time annual leave entitlement in hours (found under section 5.3 of this policy)</w:t>
      </w:r>
      <w:r w:rsidR="00053B8A">
        <w:t>.</w:t>
      </w:r>
    </w:p>
    <w:p w14:paraId="4BD03F1B" w14:textId="3A20F44C" w:rsidR="00EF7ABD" w:rsidRDefault="00EF7ABD" w:rsidP="00053B8A">
      <w:pPr>
        <w:pStyle w:val="Style2"/>
        <w:numPr>
          <w:ilvl w:val="0"/>
          <w:numId w:val="32"/>
        </w:numPr>
        <w:ind w:left="1701" w:hanging="357"/>
      </w:pPr>
      <w:r>
        <w:t>Current number of hours of work per week</w:t>
      </w:r>
      <w:r w:rsidR="00053B8A">
        <w:t>.</w:t>
      </w:r>
    </w:p>
    <w:p w14:paraId="0F11D264" w14:textId="45304446" w:rsidR="00EF7ABD" w:rsidRDefault="00EF7ABD" w:rsidP="00053B8A">
      <w:pPr>
        <w:pStyle w:val="Style2"/>
        <w:numPr>
          <w:ilvl w:val="0"/>
          <w:numId w:val="32"/>
        </w:numPr>
        <w:ind w:left="1701" w:hanging="357"/>
        <w:contextualSpacing w:val="0"/>
      </w:pPr>
      <w:r>
        <w:t>Full time weekly working hours of work (37.5).</w:t>
      </w:r>
    </w:p>
    <w:p w14:paraId="2AEE9886" w14:textId="59D0507D" w:rsidR="00EF7ABD" w:rsidRPr="002E13AE" w:rsidRDefault="002E13AE" w:rsidP="002E13AE">
      <w:pPr>
        <w:pStyle w:val="Style2"/>
        <w:rPr>
          <w:color w:val="auto"/>
        </w:rPr>
      </w:pPr>
      <w:r w:rsidRPr="002E13AE">
        <w:rPr>
          <w:color w:val="auto"/>
        </w:rPr>
        <w:t xml:space="preserve">ESR will </w:t>
      </w:r>
      <w:r>
        <w:rPr>
          <w:color w:val="auto"/>
        </w:rPr>
        <w:t xml:space="preserve">automatically </w:t>
      </w:r>
      <w:r w:rsidRPr="002E13AE">
        <w:rPr>
          <w:color w:val="auto"/>
        </w:rPr>
        <w:t xml:space="preserve">calculate annual leave based on </w:t>
      </w:r>
      <w:r w:rsidR="00EF7ABD" w:rsidRPr="002E13AE">
        <w:rPr>
          <w:color w:val="auto"/>
        </w:rPr>
        <w:t xml:space="preserve">individual </w:t>
      </w:r>
      <w:r w:rsidRPr="002E13AE">
        <w:rPr>
          <w:color w:val="auto"/>
        </w:rPr>
        <w:t xml:space="preserve">hours per week. </w:t>
      </w:r>
    </w:p>
    <w:p w14:paraId="666ED252" w14:textId="2C75DE9B" w:rsidR="00EF7ABD" w:rsidRPr="0015255F" w:rsidRDefault="00B9402D" w:rsidP="00EF7ABD">
      <w:pPr>
        <w:pStyle w:val="Heading3"/>
      </w:pPr>
      <w:bookmarkStart w:id="34" w:name="_Toc111052132"/>
      <w:r>
        <w:t>Calculation for Annual Leave for New Joiners</w:t>
      </w:r>
      <w:bookmarkEnd w:id="34"/>
    </w:p>
    <w:p w14:paraId="399679A5" w14:textId="1BE48A0A" w:rsidR="00B9402D" w:rsidRDefault="00B9402D" w:rsidP="006A2432">
      <w:pPr>
        <w:pStyle w:val="Style2"/>
        <w:contextualSpacing w:val="0"/>
      </w:pPr>
      <w:r>
        <w:t xml:space="preserve">If a new employee commences part way through the leave year, the entitlement will need to be pro-rata according to their starting date.  This is calculated </w:t>
      </w:r>
      <w:proofErr w:type="gramStart"/>
      <w:r>
        <w:t>on the basis of</w:t>
      </w:r>
      <w:proofErr w:type="gramEnd"/>
      <w:r>
        <w:t xml:space="preserve"> the number of complete months between the start date and the end of the leave year plus the number of days worked in the month of joining.  For example, someone starting on 10th December would be entitled three full month’s </w:t>
      </w:r>
      <w:proofErr w:type="gramStart"/>
      <w:r>
        <w:t>entitlement</w:t>
      </w:r>
      <w:proofErr w:type="gramEnd"/>
      <w:r>
        <w:t xml:space="preserve"> (for January, February and March) plus 22/31st of one month’s entitlement for December (31 days in December, minus 9 days not worked).</w:t>
      </w:r>
    </w:p>
    <w:p w14:paraId="4487914B" w14:textId="79A6C4DA" w:rsidR="00EF7ABD" w:rsidRPr="0015255F" w:rsidRDefault="00B9402D" w:rsidP="006A2432">
      <w:pPr>
        <w:pStyle w:val="Style2"/>
        <w:contextualSpacing w:val="0"/>
      </w:pPr>
      <w:r>
        <w:t xml:space="preserve">With effect from the start of the following leave year, the </w:t>
      </w:r>
      <w:r w:rsidR="000A7B12">
        <w:t>employee</w:t>
      </w:r>
      <w:r>
        <w:t xml:space="preserve"> would be entitled to a full year’s entitlement.</w:t>
      </w:r>
    </w:p>
    <w:p w14:paraId="6B4EEC39" w14:textId="3ABCABD0" w:rsidR="00EF7ABD" w:rsidRPr="0015255F" w:rsidRDefault="00B9402D" w:rsidP="00EF7ABD">
      <w:pPr>
        <w:pStyle w:val="Heading3"/>
      </w:pPr>
      <w:bookmarkStart w:id="35" w:name="_Toc111052133"/>
      <w:r>
        <w:t>Calculation of Bank Holiday Entitlement for New Joiners</w:t>
      </w:r>
      <w:bookmarkEnd w:id="35"/>
    </w:p>
    <w:p w14:paraId="43DEBC71" w14:textId="0DDACC85" w:rsidR="00B9402D" w:rsidRDefault="00B9402D" w:rsidP="006A2432">
      <w:pPr>
        <w:pStyle w:val="Style2"/>
        <w:contextualSpacing w:val="0"/>
      </w:pPr>
      <w:r>
        <w:t>Full time employees commencing their employment part way through the year will be entitled to the bank holidays that are left in that current leave year.</w:t>
      </w:r>
    </w:p>
    <w:p w14:paraId="52F010FE" w14:textId="2574DB2E" w:rsidR="00B9402D" w:rsidRDefault="00B9402D" w:rsidP="006A2432">
      <w:pPr>
        <w:pStyle w:val="Style2"/>
        <w:contextualSpacing w:val="0"/>
      </w:pPr>
      <w:r>
        <w:t>Part time employees commencing their employment part way through the year will be entitled to the bank holiday left in the current leave year on a pro-rata basis, dependent on their weekly hours worked.</w:t>
      </w:r>
    </w:p>
    <w:p w14:paraId="4DC92D82" w14:textId="7A97708F" w:rsidR="00EF7ABD" w:rsidRPr="0015255F" w:rsidRDefault="00B9402D" w:rsidP="006A2432">
      <w:pPr>
        <w:pStyle w:val="Style2"/>
        <w:contextualSpacing w:val="0"/>
      </w:pPr>
      <w:r>
        <w:t xml:space="preserve">With effect from the start of the following leave year, the </w:t>
      </w:r>
      <w:r w:rsidR="000A7B12">
        <w:t>employee</w:t>
      </w:r>
      <w:r>
        <w:t xml:space="preserve"> would be entitled to a full year’s bank holiday entitlement (pro-rata for part-time employees)</w:t>
      </w:r>
      <w:r w:rsidR="00EF7ABD">
        <w:t>.</w:t>
      </w:r>
    </w:p>
    <w:p w14:paraId="53FA5808" w14:textId="426FA111" w:rsidR="00EF7ABD" w:rsidRPr="0015255F" w:rsidRDefault="00B9402D" w:rsidP="00EF7ABD">
      <w:pPr>
        <w:pStyle w:val="Heading3"/>
      </w:pPr>
      <w:bookmarkStart w:id="36" w:name="_Toc111052134"/>
      <w:r>
        <w:t>Leaving Employment</w:t>
      </w:r>
      <w:bookmarkEnd w:id="36"/>
      <w:r>
        <w:t xml:space="preserve"> </w:t>
      </w:r>
    </w:p>
    <w:p w14:paraId="3C11E36F" w14:textId="5DD2FFE4" w:rsidR="00B9402D" w:rsidRDefault="00B9402D" w:rsidP="006A2432">
      <w:pPr>
        <w:pStyle w:val="Style2"/>
        <w:contextualSpacing w:val="0"/>
      </w:pPr>
      <w:r>
        <w:t xml:space="preserve">An employee leaving the ICB will receive the appropriate proportion of their annual leave entitlement for the </w:t>
      </w:r>
      <w:proofErr w:type="gramStart"/>
      <w:r>
        <w:t>period of time</w:t>
      </w:r>
      <w:proofErr w:type="gramEnd"/>
      <w:r>
        <w:t xml:space="preserve"> worked in the current leave year. This is calculated using the number of complete months worked, plus the days worked in the month of leaving, less any annual leave taken and Bank Holiday hours that have occurred in the leave year prior to the date of leaving.</w:t>
      </w:r>
    </w:p>
    <w:p w14:paraId="613C811F" w14:textId="02AFA9EB" w:rsidR="00260E11" w:rsidRPr="00260E11" w:rsidRDefault="00B9402D" w:rsidP="006A2432">
      <w:pPr>
        <w:pStyle w:val="Style2"/>
        <w:contextualSpacing w:val="0"/>
      </w:pPr>
      <w:r w:rsidRPr="00FB0F45">
        <w:rPr>
          <w:color w:val="auto"/>
        </w:rPr>
        <w:t xml:space="preserve">Payment may be made for period of time worked in the year less any annual leave already taken, however the ICB reserves the right to require an employee to take any outstanding leave during the </w:t>
      </w:r>
      <w:proofErr w:type="gramStart"/>
      <w:r w:rsidRPr="00FB0F45">
        <w:rPr>
          <w:color w:val="auto"/>
        </w:rPr>
        <w:t>employees</w:t>
      </w:r>
      <w:proofErr w:type="gramEnd"/>
      <w:r w:rsidRPr="00FB0F45">
        <w:rPr>
          <w:color w:val="auto"/>
        </w:rPr>
        <w:t xml:space="preserve"> period of notice.</w:t>
      </w:r>
    </w:p>
    <w:p w14:paraId="154EF736" w14:textId="2F617474" w:rsidR="00B9402D" w:rsidRPr="00FB0F45" w:rsidRDefault="00260E11" w:rsidP="006A2432">
      <w:pPr>
        <w:pStyle w:val="Style2"/>
        <w:contextualSpacing w:val="0"/>
        <w:rPr>
          <w:color w:val="auto"/>
        </w:rPr>
      </w:pPr>
      <w:r w:rsidRPr="00FB0F45">
        <w:rPr>
          <w:color w:val="auto"/>
        </w:rPr>
        <w:t>Where accrued annual leave is agreed not to be taken before the last day of work, this may be paid.  However, this will extend the last day of service and payment is pensionable.</w:t>
      </w:r>
    </w:p>
    <w:p w14:paraId="1A7C1E60" w14:textId="7C5DD9DB" w:rsidR="00260E11" w:rsidRPr="00FB0F45" w:rsidRDefault="00B9402D" w:rsidP="006A2432">
      <w:pPr>
        <w:pStyle w:val="Style2"/>
        <w:contextualSpacing w:val="0"/>
        <w:rPr>
          <w:color w:val="auto"/>
        </w:rPr>
      </w:pPr>
      <w:r w:rsidRPr="00FB0F45">
        <w:rPr>
          <w:color w:val="auto"/>
        </w:rPr>
        <w:t xml:space="preserve">Where leave taken exceeds the accrued total leave entitlement an appropriate deduction will be made from the employees’ final salary.   </w:t>
      </w:r>
    </w:p>
    <w:p w14:paraId="0DFA1CE9" w14:textId="47CA6620" w:rsidR="00260E11" w:rsidRPr="00FB0F45" w:rsidRDefault="00260E11" w:rsidP="006A2432">
      <w:pPr>
        <w:pStyle w:val="Style2"/>
        <w:contextualSpacing w:val="0"/>
        <w:rPr>
          <w:color w:val="auto"/>
        </w:rPr>
      </w:pPr>
      <w:r w:rsidRPr="00FB0F45">
        <w:rPr>
          <w:color w:val="auto"/>
        </w:rPr>
        <w:t xml:space="preserve">Guidance can be sought from Human Resources regarding completion of the </w:t>
      </w:r>
      <w:hyperlink r:id="rId13" w:history="1">
        <w:r w:rsidRPr="007D772F">
          <w:rPr>
            <w:rStyle w:val="Hyperlink"/>
          </w:rPr>
          <w:t>Leavers Form</w:t>
        </w:r>
      </w:hyperlink>
      <w:r w:rsidRPr="00FB0F45">
        <w:rPr>
          <w:color w:val="auto"/>
        </w:rPr>
        <w:t xml:space="preserve">.  </w:t>
      </w:r>
      <w:r w:rsidR="007D772F">
        <w:rPr>
          <w:color w:val="auto"/>
        </w:rPr>
        <w:t xml:space="preserve">The form is available on the intranet. </w:t>
      </w:r>
    </w:p>
    <w:p w14:paraId="6816047E" w14:textId="7B1A0CF3" w:rsidR="00EF7ABD" w:rsidRPr="0015255F" w:rsidRDefault="00B9402D" w:rsidP="00EF7ABD">
      <w:pPr>
        <w:pStyle w:val="Heading3"/>
      </w:pPr>
      <w:bookmarkStart w:id="37" w:name="_Toc111052135"/>
      <w:r>
        <w:t>Changes in Contracted Hours</w:t>
      </w:r>
      <w:bookmarkEnd w:id="37"/>
      <w:r>
        <w:t xml:space="preserve"> </w:t>
      </w:r>
    </w:p>
    <w:p w14:paraId="2FB7524E" w14:textId="2F907C67" w:rsidR="00EF7ABD" w:rsidRPr="0015255F" w:rsidRDefault="00B9402D" w:rsidP="00EF7ABD">
      <w:pPr>
        <w:pStyle w:val="Style2"/>
      </w:pPr>
      <w:r w:rsidRPr="00B9402D">
        <w:t xml:space="preserve">Where an employee has changed their contracted hours, their annual leave entitlement will </w:t>
      </w:r>
      <w:r w:rsidR="008C7635">
        <w:t xml:space="preserve">automatically </w:t>
      </w:r>
      <w:proofErr w:type="gramStart"/>
      <w:r w:rsidR="008C7635">
        <w:t>re-calculated</w:t>
      </w:r>
      <w:proofErr w:type="gramEnd"/>
      <w:r w:rsidR="008C7635">
        <w:t xml:space="preserve"> in ESR </w:t>
      </w:r>
      <w:r w:rsidRPr="00B9402D">
        <w:t>for the period of time remaining in the current leave year.</w:t>
      </w:r>
    </w:p>
    <w:p w14:paraId="1C7A1A0D" w14:textId="04935B27" w:rsidR="00B9402D" w:rsidRPr="0015255F" w:rsidRDefault="00B9402D" w:rsidP="00B9402D">
      <w:pPr>
        <w:pStyle w:val="Heading3"/>
      </w:pPr>
      <w:bookmarkStart w:id="38" w:name="_Toc111052136"/>
      <w:r>
        <w:t>Long Service</w:t>
      </w:r>
      <w:bookmarkEnd w:id="38"/>
    </w:p>
    <w:p w14:paraId="675ECB41" w14:textId="44AC98FC" w:rsidR="00EF7ABD" w:rsidRDefault="00B9402D" w:rsidP="00EF7ABD">
      <w:pPr>
        <w:pStyle w:val="Style2"/>
      </w:pPr>
      <w:r w:rsidRPr="00B9402D">
        <w:t xml:space="preserve">An employee who has achieved either 5 or 10 years NHS service part way through a leave year will be entitled to receive pro-rata entitlement to the additional portion of annual leave for the remaining months of the leave year.  </w:t>
      </w:r>
      <w:r w:rsidR="008C7635">
        <w:t>This is automatically calculated on ESR.</w:t>
      </w:r>
    </w:p>
    <w:p w14:paraId="686BED79" w14:textId="144C559C" w:rsidR="004B2DDA" w:rsidRPr="0015255F" w:rsidRDefault="001B3342" w:rsidP="004B2DDA">
      <w:pPr>
        <w:pStyle w:val="Heading3"/>
      </w:pPr>
      <w:bookmarkStart w:id="39" w:name="_Toc111052137"/>
      <w:r>
        <w:t>Other types of Leave</w:t>
      </w:r>
      <w:bookmarkEnd w:id="39"/>
    </w:p>
    <w:p w14:paraId="668F643E" w14:textId="5D1222EA" w:rsidR="001B3342" w:rsidRDefault="001B3342" w:rsidP="004B2DDA">
      <w:pPr>
        <w:pStyle w:val="Style2"/>
      </w:pPr>
      <w:r>
        <w:t xml:space="preserve">There are other types of leave that are available to employees and the relevant policies should be referred to: </w:t>
      </w:r>
    </w:p>
    <w:p w14:paraId="700272DA" w14:textId="0A3B27A2" w:rsidR="001B3342" w:rsidRDefault="001B3342" w:rsidP="001B3342">
      <w:pPr>
        <w:pStyle w:val="ListParagraph"/>
      </w:pPr>
      <w:r>
        <w:t>Special Leave</w:t>
      </w:r>
      <w:r w:rsidR="007D772F">
        <w:t>.</w:t>
      </w:r>
    </w:p>
    <w:p w14:paraId="6BDD0AED" w14:textId="77777777" w:rsidR="007D772F" w:rsidRDefault="001B3342" w:rsidP="00666A03">
      <w:pPr>
        <w:pStyle w:val="ListParagraph"/>
      </w:pPr>
      <w:r>
        <w:t>Maternity</w:t>
      </w:r>
      <w:r w:rsidR="007D772F">
        <w:t xml:space="preserve">, </w:t>
      </w:r>
      <w:r>
        <w:t xml:space="preserve">Adoption </w:t>
      </w:r>
      <w:r w:rsidR="007D772F">
        <w:t xml:space="preserve">and Paternity </w:t>
      </w:r>
      <w:r>
        <w:t>Leave</w:t>
      </w:r>
      <w:r w:rsidR="007D772F">
        <w:t>.</w:t>
      </w:r>
    </w:p>
    <w:p w14:paraId="24D60A12" w14:textId="48BFE37F" w:rsidR="007D772F" w:rsidRDefault="007D772F" w:rsidP="00666A03">
      <w:pPr>
        <w:pStyle w:val="ListParagraph"/>
      </w:pPr>
      <w:r>
        <w:t>Parental Leave.</w:t>
      </w:r>
    </w:p>
    <w:p w14:paraId="52325F64" w14:textId="3234BF63" w:rsidR="004B2DDA" w:rsidRPr="00EF7ABD" w:rsidRDefault="007D772F" w:rsidP="00666A03">
      <w:pPr>
        <w:pStyle w:val="ListParagraph"/>
      </w:pPr>
      <w:r>
        <w:t>Shared Parental Leave.</w:t>
      </w:r>
    </w:p>
    <w:p w14:paraId="38D6A5E2" w14:textId="77777777" w:rsidR="00F913CD" w:rsidRPr="0015255F" w:rsidRDefault="00F913CD" w:rsidP="006B3E9C">
      <w:pPr>
        <w:pStyle w:val="Heading2"/>
      </w:pPr>
      <w:bookmarkStart w:id="40" w:name="_Toc84611059"/>
      <w:bookmarkStart w:id="41" w:name="_Toc89326549"/>
      <w:bookmarkStart w:id="42" w:name="_Toc111052138"/>
      <w:r w:rsidRPr="0015255F">
        <w:t xml:space="preserve">Monitoring </w:t>
      </w:r>
      <w:r w:rsidRPr="006B3E9C">
        <w:t>Compliance</w:t>
      </w:r>
      <w:bookmarkEnd w:id="40"/>
      <w:bookmarkEnd w:id="41"/>
      <w:bookmarkEnd w:id="42"/>
    </w:p>
    <w:p w14:paraId="1D01EFFB" w14:textId="17903EE9" w:rsidR="00F81DA7" w:rsidRPr="00C044B3" w:rsidRDefault="00F81DA7" w:rsidP="00F81DA7">
      <w:pPr>
        <w:pStyle w:val="Style1"/>
      </w:pPr>
      <w:r>
        <w:rPr>
          <w:color w:val="auto"/>
        </w:rPr>
        <w:t xml:space="preserve">Line </w:t>
      </w:r>
      <w:r w:rsidRPr="00F81DA7">
        <w:rPr>
          <w:color w:val="auto"/>
        </w:rPr>
        <w:t>Managers are primarily responsible for ensuring that staff are aware of their entitlement to annual leave and book</w:t>
      </w:r>
      <w:r w:rsidR="00FF4C58">
        <w:rPr>
          <w:color w:val="auto"/>
        </w:rPr>
        <w:t>ing/taking</w:t>
      </w:r>
      <w:r w:rsidRPr="00F81DA7">
        <w:rPr>
          <w:color w:val="auto"/>
        </w:rPr>
        <w:t xml:space="preserve"> the leave appropriately. </w:t>
      </w:r>
      <w:r>
        <w:rPr>
          <w:color w:val="auto"/>
        </w:rPr>
        <w:t xml:space="preserve"> </w:t>
      </w:r>
      <w:r w:rsidRPr="00C044B3">
        <w:t xml:space="preserve">Line Managers </w:t>
      </w:r>
      <w:proofErr w:type="gramStart"/>
      <w:r w:rsidRPr="00C044B3">
        <w:t>are able to</w:t>
      </w:r>
      <w:proofErr w:type="gramEnd"/>
      <w:r w:rsidRPr="00C044B3">
        <w:t xml:space="preserve"> check ESR Self Service, via supervisor access, to ensure that members of their team are regularly requesting annual leave.</w:t>
      </w:r>
    </w:p>
    <w:p w14:paraId="168FEE2F" w14:textId="4E98F6C2" w:rsidR="00F81DA7" w:rsidRPr="00F81DA7" w:rsidRDefault="00F81DA7" w:rsidP="00F81DA7">
      <w:pPr>
        <w:pStyle w:val="Style1"/>
      </w:pPr>
      <w:r w:rsidRPr="00F81DA7">
        <w:rPr>
          <w:color w:val="auto"/>
        </w:rPr>
        <w:t>The application of this policy and procedure will be monitored by the Human Resources team</w:t>
      </w:r>
      <w:r>
        <w:rPr>
          <w:color w:val="auto"/>
        </w:rPr>
        <w:t xml:space="preserve">.  This will be via </w:t>
      </w:r>
      <w:r w:rsidRPr="00F81DA7">
        <w:rPr>
          <w:color w:val="auto"/>
        </w:rPr>
        <w:t>any concerns around the policy through feedback and enquiries from members of staff</w:t>
      </w:r>
      <w:r>
        <w:rPr>
          <w:color w:val="auto"/>
        </w:rPr>
        <w:t xml:space="preserve"> and/or managers.</w:t>
      </w:r>
    </w:p>
    <w:p w14:paraId="03671137" w14:textId="6FB04946" w:rsidR="00F913CD" w:rsidRPr="0015255F" w:rsidRDefault="00F913CD" w:rsidP="006B3E9C">
      <w:pPr>
        <w:pStyle w:val="Heading2"/>
      </w:pPr>
      <w:bookmarkStart w:id="43" w:name="_Toc84611060"/>
      <w:bookmarkStart w:id="44" w:name="_Toc89326550"/>
      <w:bookmarkStart w:id="45" w:name="_Toc111052139"/>
      <w:r w:rsidRPr="0015255F">
        <w:t xml:space="preserve">Staff </w:t>
      </w:r>
      <w:r w:rsidRPr="006B3E9C">
        <w:t>Training</w:t>
      </w:r>
      <w:bookmarkEnd w:id="43"/>
      <w:bookmarkEnd w:id="44"/>
      <w:bookmarkEnd w:id="45"/>
    </w:p>
    <w:p w14:paraId="0783D1BE" w14:textId="58F7EE7A" w:rsidR="007E09D5" w:rsidRPr="007E09D5" w:rsidRDefault="007E09D5" w:rsidP="007E09D5">
      <w:pPr>
        <w:pStyle w:val="Style1"/>
        <w:rPr>
          <w:color w:val="auto"/>
        </w:rPr>
      </w:pPr>
      <w:r w:rsidRPr="007E09D5">
        <w:rPr>
          <w:color w:val="auto"/>
        </w:rPr>
        <w:t xml:space="preserve">No essential (including mandatory) learning and development requirements have been identified for any staff groups </w:t>
      </w:r>
      <w:proofErr w:type="gramStart"/>
      <w:r w:rsidRPr="007E09D5">
        <w:rPr>
          <w:color w:val="auto"/>
        </w:rPr>
        <w:t>in order to</w:t>
      </w:r>
      <w:proofErr w:type="gramEnd"/>
      <w:r w:rsidRPr="007E09D5">
        <w:rPr>
          <w:color w:val="auto"/>
        </w:rPr>
        <w:t xml:space="preserve"> fulfil the requirements stated within this policy. </w:t>
      </w:r>
    </w:p>
    <w:p w14:paraId="7773B9DE" w14:textId="2BE682AF" w:rsidR="00B9402D" w:rsidRPr="008C7635" w:rsidRDefault="007E09D5" w:rsidP="008C7635">
      <w:pPr>
        <w:pStyle w:val="Style1"/>
        <w:rPr>
          <w:color w:val="auto"/>
        </w:rPr>
      </w:pPr>
      <w:r>
        <w:rPr>
          <w:color w:val="auto"/>
        </w:rPr>
        <w:t>Guidance can be sought from Human Resources team</w:t>
      </w:r>
      <w:r w:rsidR="00B9402D" w:rsidRPr="008C7635">
        <w:rPr>
          <w:color w:val="auto"/>
        </w:rPr>
        <w:t>.</w:t>
      </w:r>
    </w:p>
    <w:p w14:paraId="7DF6B752" w14:textId="70B3F519" w:rsidR="00F913CD" w:rsidRPr="0015255F" w:rsidRDefault="00F913CD" w:rsidP="006B3E9C">
      <w:pPr>
        <w:pStyle w:val="Heading2"/>
      </w:pPr>
      <w:bookmarkStart w:id="46" w:name="_Toc84611061"/>
      <w:bookmarkStart w:id="47" w:name="_Toc89326551"/>
      <w:bookmarkStart w:id="48" w:name="_Toc111052140"/>
      <w:r w:rsidRPr="0015255F">
        <w:t xml:space="preserve">Arrangements </w:t>
      </w:r>
      <w:r w:rsidR="00053B8A">
        <w:t>f</w:t>
      </w:r>
      <w:r w:rsidRPr="0015255F">
        <w:t>or Review</w:t>
      </w:r>
      <w:bookmarkEnd w:id="46"/>
      <w:bookmarkEnd w:id="47"/>
      <w:bookmarkEnd w:id="48"/>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9" w:name="_Toc84611062"/>
    </w:p>
    <w:p w14:paraId="4D2967FC" w14:textId="0B66B33A" w:rsidR="00F913CD" w:rsidRPr="0015255F" w:rsidRDefault="00F913CD" w:rsidP="006B3E9C">
      <w:pPr>
        <w:pStyle w:val="Heading2"/>
      </w:pPr>
      <w:bookmarkStart w:id="50" w:name="_Toc89326552"/>
      <w:bookmarkStart w:id="51" w:name="_Toc111052141"/>
      <w:bookmarkEnd w:id="49"/>
      <w:r w:rsidRPr="0015255F">
        <w:t xml:space="preserve">Associated Policies, Guidance </w:t>
      </w:r>
      <w:r w:rsidR="00053B8A">
        <w:t>a</w:t>
      </w:r>
      <w:r w:rsidRPr="0015255F">
        <w:t>nd Documents</w:t>
      </w:r>
      <w:bookmarkEnd w:id="50"/>
      <w:bookmarkEnd w:id="51"/>
    </w:p>
    <w:p w14:paraId="7DE6C051" w14:textId="7008B6A6" w:rsidR="00F913CD" w:rsidRPr="000F560D" w:rsidRDefault="00EB2F3D" w:rsidP="00201DAA">
      <w:pPr>
        <w:pStyle w:val="Heading4"/>
        <w:ind w:left="1134"/>
      </w:pPr>
      <w:hyperlink r:id="rId14" w:history="1">
        <w:r w:rsidR="00F913CD" w:rsidRPr="00EB2F3D">
          <w:rPr>
            <w:rStyle w:val="Hyperlink"/>
          </w:rPr>
          <w:t>Associated Policies</w:t>
        </w:r>
      </w:hyperlink>
    </w:p>
    <w:p w14:paraId="4D7EDB80" w14:textId="0F818BB7" w:rsidR="00B9402D" w:rsidRPr="00F81DA7" w:rsidRDefault="00B9402D" w:rsidP="00B9402D">
      <w:pPr>
        <w:pStyle w:val="ListParagraph"/>
        <w:rPr>
          <w:color w:val="auto"/>
        </w:rPr>
      </w:pPr>
      <w:r w:rsidRPr="00F81DA7">
        <w:rPr>
          <w:color w:val="auto"/>
        </w:rPr>
        <w:t>Absence Management Policy</w:t>
      </w:r>
      <w:r w:rsidR="007D772F">
        <w:rPr>
          <w:color w:val="auto"/>
        </w:rPr>
        <w:t>.</w:t>
      </w:r>
      <w:r w:rsidRPr="00F81DA7">
        <w:rPr>
          <w:color w:val="auto"/>
        </w:rPr>
        <w:t xml:space="preserve"> </w:t>
      </w:r>
    </w:p>
    <w:p w14:paraId="16B79FA9" w14:textId="2C9F0A43" w:rsidR="00B9402D" w:rsidRPr="00F81DA7" w:rsidRDefault="00B9402D" w:rsidP="00B9402D">
      <w:pPr>
        <w:pStyle w:val="ListParagraph"/>
        <w:rPr>
          <w:color w:val="auto"/>
        </w:rPr>
      </w:pPr>
      <w:r w:rsidRPr="00F81DA7">
        <w:rPr>
          <w:color w:val="auto"/>
        </w:rPr>
        <w:t>Grievance Policy</w:t>
      </w:r>
      <w:r w:rsidR="007D772F">
        <w:rPr>
          <w:color w:val="auto"/>
        </w:rPr>
        <w:t>.</w:t>
      </w:r>
    </w:p>
    <w:p w14:paraId="1D74C7ED" w14:textId="74FB746B" w:rsidR="00B9402D" w:rsidRPr="00F81DA7" w:rsidRDefault="00B9402D" w:rsidP="00B9402D">
      <w:pPr>
        <w:pStyle w:val="ListParagraph"/>
        <w:rPr>
          <w:color w:val="auto"/>
        </w:rPr>
      </w:pPr>
      <w:r w:rsidRPr="00F81DA7">
        <w:rPr>
          <w:color w:val="auto"/>
        </w:rPr>
        <w:t>Disciplinary Policy</w:t>
      </w:r>
      <w:r w:rsidR="007D772F">
        <w:rPr>
          <w:color w:val="auto"/>
        </w:rPr>
        <w:t>.</w:t>
      </w:r>
    </w:p>
    <w:p w14:paraId="2426850C" w14:textId="640A05CD" w:rsidR="00B9402D" w:rsidRPr="00F81DA7" w:rsidRDefault="00B9402D" w:rsidP="00B9402D">
      <w:pPr>
        <w:pStyle w:val="ListParagraph"/>
        <w:rPr>
          <w:color w:val="auto"/>
        </w:rPr>
      </w:pPr>
      <w:r w:rsidRPr="00F81DA7">
        <w:rPr>
          <w:color w:val="auto"/>
        </w:rPr>
        <w:t>Counter Fraud</w:t>
      </w:r>
      <w:r w:rsidR="00EB2F3D">
        <w:rPr>
          <w:color w:val="auto"/>
        </w:rPr>
        <w:t xml:space="preserve">, Bribery and Corruption </w:t>
      </w:r>
      <w:r w:rsidRPr="00F81DA7">
        <w:rPr>
          <w:color w:val="auto"/>
        </w:rPr>
        <w:t>Policy</w:t>
      </w:r>
      <w:r w:rsidR="007D772F">
        <w:rPr>
          <w:color w:val="auto"/>
        </w:rPr>
        <w:t>.</w:t>
      </w:r>
    </w:p>
    <w:p w14:paraId="23825361" w14:textId="77777777" w:rsidR="00F913CD" w:rsidRPr="0015255F" w:rsidRDefault="00F913CD" w:rsidP="00666A03">
      <w:pPr>
        <w:pStyle w:val="Heading2"/>
      </w:pPr>
      <w:bookmarkStart w:id="52" w:name="_Toc89326553"/>
      <w:bookmarkStart w:id="53" w:name="_Toc111052142"/>
      <w:r w:rsidRPr="0015255F">
        <w:t>References</w:t>
      </w:r>
      <w:bookmarkEnd w:id="52"/>
      <w:bookmarkEnd w:id="53"/>
    </w:p>
    <w:p w14:paraId="2180B47C" w14:textId="2DD39A21" w:rsidR="00B9402D" w:rsidRPr="00C044B3" w:rsidRDefault="00B9402D" w:rsidP="00B9402D">
      <w:pPr>
        <w:pStyle w:val="ListParagraph"/>
        <w:rPr>
          <w:color w:val="auto"/>
        </w:rPr>
      </w:pPr>
      <w:r w:rsidRPr="00C044B3">
        <w:rPr>
          <w:color w:val="auto"/>
        </w:rPr>
        <w:t xml:space="preserve">NHS </w:t>
      </w:r>
      <w:r w:rsidR="00C044B3" w:rsidRPr="00C044B3">
        <w:rPr>
          <w:color w:val="auto"/>
        </w:rPr>
        <w:t xml:space="preserve">Terms and Conditions of Service </w:t>
      </w:r>
      <w:r w:rsidR="000A7B12">
        <w:rPr>
          <w:color w:val="auto"/>
        </w:rPr>
        <w:t xml:space="preserve">- </w:t>
      </w:r>
      <w:r w:rsidRPr="00C044B3">
        <w:rPr>
          <w:color w:val="auto"/>
        </w:rPr>
        <w:t>any reference is to the latest edition.</w:t>
      </w:r>
    </w:p>
    <w:p w14:paraId="0749B5BB" w14:textId="77777777" w:rsidR="00F913CD" w:rsidRPr="0015255F" w:rsidRDefault="00F913CD" w:rsidP="006B3E9C">
      <w:pPr>
        <w:pStyle w:val="Heading2"/>
      </w:pPr>
      <w:bookmarkStart w:id="54" w:name="_Toc89326554"/>
      <w:bookmarkStart w:id="55" w:name="_Toc111052143"/>
      <w:r w:rsidRPr="0015255F">
        <w:t>Equality Impact Assessment</w:t>
      </w:r>
      <w:bookmarkEnd w:id="54"/>
      <w:bookmarkEnd w:id="55"/>
    </w:p>
    <w:p w14:paraId="31CD75FD" w14:textId="1F2C71AB" w:rsidR="00F913CD" w:rsidRPr="00C044B3" w:rsidRDefault="00B9402D" w:rsidP="006B3E9C">
      <w:pPr>
        <w:pStyle w:val="Style1"/>
        <w:rPr>
          <w:color w:val="auto"/>
        </w:rPr>
      </w:pPr>
      <w:r w:rsidRPr="00C044B3">
        <w:rPr>
          <w:color w:val="auto"/>
        </w:rPr>
        <w:t>T</w:t>
      </w:r>
      <w:r w:rsidR="00F913CD" w:rsidRPr="00C044B3">
        <w:rPr>
          <w:color w:val="auto"/>
        </w:rPr>
        <w:t xml:space="preserve">he EIA has identified no equality issues with this policy. </w:t>
      </w:r>
    </w:p>
    <w:p w14:paraId="32344773" w14:textId="77777777" w:rsidR="008344D6" w:rsidRPr="00C044B3" w:rsidRDefault="00F913CD" w:rsidP="008344D6">
      <w:pPr>
        <w:pStyle w:val="Style1"/>
        <w:rPr>
          <w:color w:val="auto"/>
        </w:rPr>
      </w:pPr>
      <w:r w:rsidRPr="00C044B3">
        <w:rPr>
          <w:color w:val="auto"/>
        </w:rPr>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56" w:name="_Toc419388298"/>
      <w:bookmarkStart w:id="57" w:name="_Toc47357161"/>
      <w:bookmarkStart w:id="58" w:name="_Toc84611065"/>
      <w:bookmarkStart w:id="59" w:name="_Toc89326555"/>
      <w:bookmarkStart w:id="60" w:name="_Toc111052144"/>
      <w:r w:rsidRPr="006606C1">
        <w:t>Appendix</w:t>
      </w:r>
      <w:r>
        <w:t xml:space="preserve"> A</w:t>
      </w:r>
      <w:bookmarkEnd w:id="56"/>
      <w:bookmarkEnd w:id="57"/>
      <w:bookmarkEnd w:id="58"/>
      <w:bookmarkEnd w:id="59"/>
      <w:r>
        <w:t xml:space="preserve"> </w:t>
      </w:r>
      <w:bookmarkStart w:id="61" w:name="_Toc84611066"/>
      <w:bookmarkStart w:id="62" w:name="_Toc89326556"/>
      <w:r w:rsidR="003A663C">
        <w:t xml:space="preserve">- </w:t>
      </w:r>
      <w:r w:rsidRPr="00FC7C60">
        <w:t>Equality Impact Assessment</w:t>
      </w:r>
      <w:bookmarkEnd w:id="60"/>
      <w:bookmarkEnd w:id="61"/>
      <w:bookmarkEnd w:id="62"/>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3" w:name="_Toc89326557"/>
      <w:bookmarkStart w:id="64"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FB0F45" w14:paraId="669706D4" w14:textId="77777777" w:rsidTr="00931D4C">
        <w:trPr>
          <w:trHeight w:val="885"/>
        </w:trPr>
        <w:tc>
          <w:tcPr>
            <w:tcW w:w="2966" w:type="pct"/>
          </w:tcPr>
          <w:p w14:paraId="600B51DA" w14:textId="2E4A3FDB" w:rsidR="0039715A" w:rsidRPr="00931D4C" w:rsidRDefault="0039715A" w:rsidP="0039715A">
            <w:pPr>
              <w:spacing w:before="0" w:after="0"/>
              <w:ind w:left="0"/>
              <w:rPr>
                <w:rFonts w:ascii="Arial" w:eastAsia="Times New Roman" w:hAnsi="Arial" w:cs="Arial"/>
                <w:b/>
                <w:bCs/>
                <w:color w:val="auto"/>
              </w:rPr>
            </w:pPr>
            <w:r w:rsidRPr="00FB0F45">
              <w:rPr>
                <w:rFonts w:ascii="Arial" w:eastAsia="Times New Roman" w:hAnsi="Arial" w:cs="Arial"/>
                <w:b/>
                <w:bCs/>
                <w:color w:val="auto"/>
              </w:rPr>
              <w:t xml:space="preserve">Name of policy: </w:t>
            </w:r>
            <w:r w:rsidR="00BB2F8D" w:rsidRPr="00FB0F45">
              <w:rPr>
                <w:rFonts w:ascii="Arial" w:eastAsia="Times New Roman" w:hAnsi="Arial" w:cs="Arial"/>
                <w:bCs/>
                <w:color w:val="auto"/>
              </w:rPr>
              <w:t xml:space="preserve">Annual Leave </w:t>
            </w:r>
          </w:p>
          <w:p w14:paraId="2D50025F" w14:textId="77777777" w:rsidR="0039715A" w:rsidRPr="00FB0F45" w:rsidRDefault="0039715A" w:rsidP="0039715A">
            <w:pPr>
              <w:spacing w:before="0" w:after="0"/>
              <w:ind w:left="0"/>
              <w:rPr>
                <w:rFonts w:ascii="Arial" w:eastAsia="Times New Roman" w:hAnsi="Arial" w:cs="Arial"/>
                <w:bCs/>
                <w:color w:val="auto"/>
              </w:rPr>
            </w:pPr>
          </w:p>
          <w:p w14:paraId="18F7671C" w14:textId="478EF82F" w:rsidR="0039715A" w:rsidRPr="00FB0F45" w:rsidRDefault="0039715A" w:rsidP="00931D4C">
            <w:pPr>
              <w:spacing w:before="0" w:after="0"/>
              <w:ind w:left="0"/>
              <w:rPr>
                <w:rFonts w:ascii="Arial" w:eastAsia="Times New Roman" w:hAnsi="Arial" w:cs="Arial"/>
                <w:bCs/>
                <w:color w:val="auto"/>
              </w:rPr>
            </w:pPr>
            <w:r w:rsidRPr="00FB0F45">
              <w:rPr>
                <w:rFonts w:ascii="Arial" w:eastAsia="Times New Roman" w:hAnsi="Arial" w:cs="Arial"/>
                <w:b/>
                <w:bCs/>
                <w:color w:val="auto"/>
              </w:rPr>
              <w:t xml:space="preserve">Version number (if relevant):  </w:t>
            </w:r>
            <w:r w:rsidR="00856640">
              <w:rPr>
                <w:rFonts w:ascii="Arial" w:eastAsia="Times New Roman" w:hAnsi="Arial" w:cs="Arial"/>
                <w:b/>
                <w:bCs/>
                <w:color w:val="auto"/>
              </w:rPr>
              <w:t>1.0</w:t>
            </w:r>
          </w:p>
        </w:tc>
        <w:tc>
          <w:tcPr>
            <w:tcW w:w="2034" w:type="pct"/>
          </w:tcPr>
          <w:p w14:paraId="663B4A0D" w14:textId="77777777" w:rsidR="0039715A" w:rsidRPr="00FB0F45" w:rsidRDefault="0039715A" w:rsidP="0039715A">
            <w:pPr>
              <w:spacing w:before="0" w:after="0"/>
              <w:ind w:left="0"/>
              <w:rPr>
                <w:rFonts w:ascii="Arial" w:eastAsia="Times New Roman" w:hAnsi="Arial" w:cs="Arial"/>
                <w:bCs/>
                <w:color w:val="auto"/>
              </w:rPr>
            </w:pPr>
            <w:r w:rsidRPr="00FB0F45">
              <w:rPr>
                <w:rFonts w:ascii="Arial" w:eastAsia="Times New Roman" w:hAnsi="Arial" w:cs="Arial"/>
                <w:b/>
                <w:bCs/>
                <w:color w:val="auto"/>
              </w:rPr>
              <w:t>Directorate/Service</w:t>
            </w:r>
            <w:r w:rsidRPr="00FB0F45">
              <w:rPr>
                <w:rFonts w:ascii="Arial" w:eastAsia="Times New Roman" w:hAnsi="Arial" w:cs="Arial"/>
                <w:bCs/>
                <w:color w:val="auto"/>
              </w:rPr>
              <w:t xml:space="preserve">: </w:t>
            </w:r>
          </w:p>
          <w:p w14:paraId="0B94CD5C" w14:textId="34445409" w:rsidR="0039715A" w:rsidRPr="00FB0F45" w:rsidRDefault="00BB2F8D" w:rsidP="0039715A">
            <w:pPr>
              <w:spacing w:before="0" w:after="0"/>
              <w:ind w:left="0"/>
              <w:rPr>
                <w:rFonts w:ascii="Arial" w:eastAsia="Times New Roman" w:hAnsi="Arial" w:cs="Arial"/>
                <w:bCs/>
                <w:color w:val="auto"/>
              </w:rPr>
            </w:pPr>
            <w:r w:rsidRPr="00FB0F45">
              <w:rPr>
                <w:rFonts w:ascii="Arial" w:eastAsia="Times New Roman" w:hAnsi="Arial" w:cs="Arial"/>
                <w:bCs/>
                <w:color w:val="auto"/>
              </w:rPr>
              <w:t xml:space="preserve">Human Resources </w:t>
            </w:r>
          </w:p>
        </w:tc>
      </w:tr>
      <w:tr w:rsidR="0039715A" w:rsidRPr="00FB0F45" w14:paraId="264D93CB" w14:textId="77777777" w:rsidTr="00B9402D">
        <w:tc>
          <w:tcPr>
            <w:tcW w:w="2966" w:type="pct"/>
          </w:tcPr>
          <w:p w14:paraId="4DB239D2" w14:textId="77777777" w:rsidR="00FB0F45" w:rsidRPr="00FB0F45" w:rsidRDefault="0039715A" w:rsidP="0039715A">
            <w:pPr>
              <w:spacing w:before="0" w:after="0"/>
              <w:ind w:left="0"/>
              <w:rPr>
                <w:rFonts w:ascii="Arial" w:eastAsia="Times New Roman" w:hAnsi="Arial" w:cs="Arial"/>
                <w:b/>
                <w:bCs/>
                <w:color w:val="auto"/>
              </w:rPr>
            </w:pPr>
            <w:r w:rsidRPr="00FB0F45">
              <w:rPr>
                <w:rFonts w:ascii="Arial" w:eastAsia="Times New Roman" w:hAnsi="Arial" w:cs="Arial"/>
                <w:b/>
                <w:bCs/>
                <w:color w:val="auto"/>
              </w:rPr>
              <w:t xml:space="preserve">Assessor’s Name and Job Title: </w:t>
            </w:r>
          </w:p>
          <w:p w14:paraId="4AEDED00" w14:textId="634E4B79" w:rsidR="0039715A" w:rsidRPr="00FB0F45" w:rsidRDefault="00FB0F45" w:rsidP="0039715A">
            <w:pPr>
              <w:spacing w:before="0" w:after="0"/>
              <w:ind w:left="0"/>
              <w:rPr>
                <w:rFonts w:ascii="Arial" w:eastAsia="Times New Roman" w:hAnsi="Arial" w:cs="Arial"/>
                <w:color w:val="auto"/>
              </w:rPr>
            </w:pPr>
            <w:r w:rsidRPr="00FB0F45">
              <w:rPr>
                <w:rFonts w:ascii="Arial" w:eastAsia="Times New Roman" w:hAnsi="Arial" w:cs="Arial"/>
                <w:color w:val="auto"/>
              </w:rPr>
              <w:t xml:space="preserve">Senior HR Business Partner </w:t>
            </w:r>
          </w:p>
          <w:p w14:paraId="24A9E7C0" w14:textId="01DABE6E" w:rsidR="0039715A" w:rsidRPr="00FB0F45" w:rsidRDefault="0039715A" w:rsidP="0039715A">
            <w:pPr>
              <w:spacing w:before="0" w:after="0"/>
              <w:ind w:left="0"/>
              <w:rPr>
                <w:rFonts w:ascii="Arial" w:eastAsia="Times New Roman" w:hAnsi="Arial" w:cs="Arial"/>
                <w:bCs/>
                <w:color w:val="auto"/>
              </w:rPr>
            </w:pPr>
          </w:p>
        </w:tc>
        <w:tc>
          <w:tcPr>
            <w:tcW w:w="2034" w:type="pct"/>
          </w:tcPr>
          <w:p w14:paraId="252C86EB" w14:textId="27247722" w:rsidR="0039715A" w:rsidRPr="00FB0F45" w:rsidRDefault="0039715A" w:rsidP="0039715A">
            <w:pPr>
              <w:spacing w:before="0" w:after="0"/>
              <w:ind w:left="0"/>
              <w:rPr>
                <w:rFonts w:ascii="Arial" w:eastAsia="Times New Roman" w:hAnsi="Arial" w:cs="Arial"/>
                <w:bCs/>
                <w:color w:val="auto"/>
              </w:rPr>
            </w:pPr>
            <w:r w:rsidRPr="00FB0F45">
              <w:rPr>
                <w:rFonts w:ascii="Arial" w:eastAsia="Times New Roman" w:hAnsi="Arial" w:cs="Arial"/>
                <w:b/>
                <w:bCs/>
                <w:color w:val="auto"/>
              </w:rPr>
              <w:t>Date:</w:t>
            </w:r>
            <w:r w:rsidRPr="00FB0F45">
              <w:rPr>
                <w:rFonts w:ascii="Arial" w:eastAsia="Times New Roman" w:hAnsi="Arial" w:cs="Arial"/>
                <w:bCs/>
                <w:color w:val="auto"/>
              </w:rPr>
              <w:t xml:space="preserve"> </w:t>
            </w:r>
            <w:r w:rsidR="00FB0F45" w:rsidRPr="00FB0F45">
              <w:rPr>
                <w:rFonts w:ascii="Arial" w:eastAsia="Times New Roman" w:hAnsi="Arial" w:cs="Arial"/>
                <w:bCs/>
                <w:color w:val="auto"/>
              </w:rPr>
              <w:t>March 2022</w:t>
            </w:r>
          </w:p>
          <w:p w14:paraId="3840BADD" w14:textId="5DEDAB8A" w:rsidR="0039715A" w:rsidRPr="00FB0F45" w:rsidRDefault="0039715A" w:rsidP="0039715A">
            <w:pPr>
              <w:spacing w:before="0" w:after="0"/>
              <w:ind w:left="0"/>
              <w:rPr>
                <w:rFonts w:ascii="Arial" w:eastAsia="Times New Roman" w:hAnsi="Arial" w:cs="Arial"/>
                <w:bCs/>
                <w:color w:val="auto"/>
              </w:rPr>
            </w:pPr>
          </w:p>
        </w:tc>
      </w:tr>
    </w:tbl>
    <w:p w14:paraId="092B8E9E" w14:textId="77777777" w:rsidR="0039715A" w:rsidRPr="00FB0F45" w:rsidRDefault="0039715A" w:rsidP="0039715A">
      <w:pPr>
        <w:autoSpaceDE w:val="0"/>
        <w:autoSpaceDN w:val="0"/>
        <w:adjustRightInd w:val="0"/>
        <w:spacing w:before="0" w:after="0"/>
        <w:ind w:left="0"/>
        <w:rPr>
          <w:rFonts w:ascii="Arial" w:eastAsia="Times New Roman" w:hAnsi="Arial" w:cs="Arial"/>
          <w:b/>
          <w:bCs/>
          <w:color w:val="auto"/>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FB0F45" w14:paraId="2B6E5862" w14:textId="77777777" w:rsidTr="00B9402D">
        <w:tc>
          <w:tcPr>
            <w:tcW w:w="5000" w:type="pct"/>
            <w:vAlign w:val="center"/>
          </w:tcPr>
          <w:p w14:paraId="670AFBE4" w14:textId="77777777" w:rsidR="0039715A" w:rsidRPr="00FB0F45" w:rsidRDefault="0039715A" w:rsidP="0039715A">
            <w:pPr>
              <w:spacing w:before="0" w:after="0"/>
              <w:ind w:left="0"/>
              <w:rPr>
                <w:rFonts w:ascii="Arial" w:eastAsia="Times New Roman" w:hAnsi="Arial" w:cs="Arial"/>
                <w:b/>
                <w:bCs/>
                <w:color w:val="auto"/>
              </w:rPr>
            </w:pPr>
            <w:r w:rsidRPr="00FB0F45">
              <w:rPr>
                <w:rFonts w:ascii="Arial" w:eastAsia="Times New Roman" w:hAnsi="Arial" w:cs="Arial"/>
                <w:b/>
                <w:bCs/>
                <w:color w:val="auto"/>
              </w:rPr>
              <w:t>OUTCOMES</w:t>
            </w:r>
          </w:p>
        </w:tc>
      </w:tr>
      <w:tr w:rsidR="0039715A" w:rsidRPr="00FB0F45" w14:paraId="41DC0B90" w14:textId="77777777" w:rsidTr="00B9402D">
        <w:tc>
          <w:tcPr>
            <w:tcW w:w="5000" w:type="pct"/>
          </w:tcPr>
          <w:p w14:paraId="4341796C" w14:textId="77777777" w:rsidR="0039715A" w:rsidRPr="00FB0F45" w:rsidRDefault="0039715A" w:rsidP="0039715A">
            <w:pPr>
              <w:spacing w:before="0" w:after="0"/>
              <w:ind w:left="0"/>
              <w:rPr>
                <w:rFonts w:ascii="Arial" w:eastAsia="Times New Roman" w:hAnsi="Arial" w:cs="Arial"/>
                <w:bCs/>
                <w:i/>
                <w:iCs/>
                <w:color w:val="auto"/>
              </w:rPr>
            </w:pPr>
            <w:r w:rsidRPr="00FB0F45">
              <w:rPr>
                <w:rFonts w:ascii="Arial" w:eastAsia="Times New Roman" w:hAnsi="Arial" w:cs="Arial"/>
                <w:bCs/>
                <w:i/>
                <w:iCs/>
                <w:color w:val="auto"/>
              </w:rPr>
              <w:t xml:space="preserve">Briefly describe the aim of the policy and state the intended outcomes for staff </w:t>
            </w:r>
          </w:p>
        </w:tc>
      </w:tr>
      <w:tr w:rsidR="0039715A" w:rsidRPr="00FB0F45" w14:paraId="1D496E79" w14:textId="77777777" w:rsidTr="00931D4C">
        <w:trPr>
          <w:trHeight w:val="1558"/>
        </w:trPr>
        <w:tc>
          <w:tcPr>
            <w:tcW w:w="5000" w:type="pct"/>
          </w:tcPr>
          <w:p w14:paraId="64892435" w14:textId="30298F92" w:rsidR="00B9402D" w:rsidRPr="00FB0F45" w:rsidRDefault="00B9402D" w:rsidP="00B9402D">
            <w:pPr>
              <w:autoSpaceDE w:val="0"/>
              <w:autoSpaceDN w:val="0"/>
              <w:adjustRightInd w:val="0"/>
              <w:spacing w:before="0" w:after="0"/>
              <w:ind w:left="0"/>
              <w:rPr>
                <w:rFonts w:ascii="Arial" w:eastAsia="Times New Roman" w:hAnsi="Arial" w:cs="Arial"/>
                <w:color w:val="auto"/>
              </w:rPr>
            </w:pPr>
            <w:r w:rsidRPr="00FB0F45">
              <w:rPr>
                <w:rFonts w:ascii="Arial" w:eastAsia="Times New Roman" w:hAnsi="Arial" w:cs="Arial"/>
                <w:color w:val="auto"/>
              </w:rPr>
              <w:t xml:space="preserve">The aim of this Policy is to provide a uniform and equitable approach to the calculation of annual leave and bank holiday entitlements, which </w:t>
            </w:r>
            <w:proofErr w:type="gramStart"/>
            <w:r w:rsidRPr="00FB0F45">
              <w:rPr>
                <w:rFonts w:ascii="Arial" w:eastAsia="Times New Roman" w:hAnsi="Arial" w:cs="Arial"/>
                <w:color w:val="auto"/>
              </w:rPr>
              <w:t>take</w:t>
            </w:r>
            <w:r w:rsidR="00931D4C">
              <w:rPr>
                <w:rFonts w:ascii="Arial" w:eastAsia="Times New Roman" w:hAnsi="Arial" w:cs="Arial"/>
                <w:color w:val="auto"/>
              </w:rPr>
              <w:t>s</w:t>
            </w:r>
            <w:r w:rsidRPr="00FB0F45">
              <w:rPr>
                <w:rFonts w:ascii="Arial" w:eastAsia="Times New Roman" w:hAnsi="Arial" w:cs="Arial"/>
                <w:color w:val="auto"/>
              </w:rPr>
              <w:t xml:space="preserve"> into account</w:t>
            </w:r>
            <w:proofErr w:type="gramEnd"/>
            <w:r w:rsidRPr="00FB0F45">
              <w:rPr>
                <w:rFonts w:ascii="Arial" w:eastAsia="Times New Roman" w:hAnsi="Arial" w:cs="Arial"/>
                <w:color w:val="auto"/>
              </w:rPr>
              <w:t xml:space="preserve"> the entitlements and arrangements defined under Agenda for</w:t>
            </w:r>
          </w:p>
          <w:p w14:paraId="6ED2851C" w14:textId="7C3EE4EF" w:rsidR="0039715A" w:rsidRPr="00FB0F45" w:rsidRDefault="00B9402D" w:rsidP="00B9402D">
            <w:pPr>
              <w:autoSpaceDE w:val="0"/>
              <w:autoSpaceDN w:val="0"/>
              <w:adjustRightInd w:val="0"/>
              <w:spacing w:before="0" w:after="0"/>
              <w:ind w:left="0"/>
              <w:rPr>
                <w:rFonts w:ascii="Arial" w:eastAsia="Times New Roman" w:hAnsi="Arial" w:cs="Arial"/>
                <w:b/>
                <w:bCs/>
                <w:color w:val="auto"/>
              </w:rPr>
            </w:pPr>
            <w:r w:rsidRPr="00FB0F45">
              <w:rPr>
                <w:rFonts w:ascii="Arial" w:eastAsia="Times New Roman" w:hAnsi="Arial" w:cs="Arial"/>
                <w:color w:val="auto"/>
              </w:rPr>
              <w:t>Change.  It also ensures consistency of approach in the granting of annual leave by line managers.</w:t>
            </w:r>
          </w:p>
        </w:tc>
      </w:tr>
      <w:tr w:rsidR="0039715A" w:rsidRPr="0039715A" w14:paraId="506D2BC1" w14:textId="77777777" w:rsidTr="00B9402D">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B9402D">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B9402D">
        <w:trPr>
          <w:trHeight w:val="778"/>
        </w:trPr>
        <w:tc>
          <w:tcPr>
            <w:tcW w:w="5000" w:type="pct"/>
          </w:tcPr>
          <w:p w14:paraId="3AB229FC" w14:textId="4B2C7992" w:rsidR="0039715A" w:rsidRPr="0039715A" w:rsidRDefault="00FB0F45" w:rsidP="0039715A">
            <w:pPr>
              <w:spacing w:before="0" w:after="0"/>
              <w:ind w:left="0"/>
              <w:rPr>
                <w:rFonts w:ascii="Arial" w:eastAsia="Times New Roman" w:hAnsi="Arial" w:cs="Arial"/>
                <w:b/>
                <w:color w:val="auto"/>
              </w:rPr>
            </w:pPr>
            <w:r w:rsidRPr="00186CFB">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B9402D">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B9402D">
        <w:trPr>
          <w:trHeight w:val="926"/>
        </w:trPr>
        <w:tc>
          <w:tcPr>
            <w:tcW w:w="5000" w:type="pct"/>
          </w:tcPr>
          <w:p w14:paraId="1CE4F21E" w14:textId="3981723B" w:rsidR="0039715A" w:rsidRPr="0039715A" w:rsidRDefault="00FB0F45" w:rsidP="0039715A">
            <w:pPr>
              <w:spacing w:before="0" w:after="0"/>
              <w:ind w:left="0"/>
              <w:rPr>
                <w:rFonts w:ascii="Arial" w:eastAsia="Times New Roman" w:hAnsi="Arial" w:cs="Arial"/>
                <w:color w:val="auto"/>
              </w:rPr>
            </w:pPr>
            <w:r>
              <w:rPr>
                <w:rFonts w:ascii="Arial" w:eastAsia="Times New Roman" w:hAnsi="Arial" w:cs="Arial"/>
                <w:color w:val="auto"/>
              </w:rPr>
              <w:t xml:space="preserve">Relevant Trade Unions </w:t>
            </w:r>
            <w:r w:rsidRPr="00540176">
              <w:rPr>
                <w:rFonts w:ascii="Arial" w:eastAsia="Times New Roman" w:hAnsi="Arial" w:cs="Arial"/>
                <w:color w:val="auto"/>
              </w:rPr>
              <w:t>have been consulted</w:t>
            </w:r>
            <w:r>
              <w:rPr>
                <w:rFonts w:ascii="Arial" w:eastAsia="Times New Roman" w:hAnsi="Arial" w:cs="Arial"/>
                <w:color w:val="auto"/>
              </w:rPr>
              <w:t xml:space="preserve">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FB0F45" w14:paraId="48622612" w14:textId="77777777" w:rsidTr="00B9402D">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7632BEA0"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FB0F45" w:rsidRDefault="0039715A" w:rsidP="0039715A">
            <w:pPr>
              <w:spacing w:before="0" w:after="0"/>
              <w:ind w:left="0"/>
              <w:rPr>
                <w:rFonts w:ascii="Arial" w:eastAsia="Times New Roman" w:hAnsi="Arial" w:cs="Arial"/>
                <w:color w:val="auto"/>
                <w:sz w:val="22"/>
                <w:szCs w:val="22"/>
              </w:rPr>
            </w:pPr>
          </w:p>
        </w:tc>
      </w:tr>
      <w:tr w:rsidR="0039715A" w:rsidRPr="00FB0F45" w14:paraId="25C57506" w14:textId="77777777" w:rsidTr="00B9402D">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FB0F45" w:rsidRDefault="0039715A" w:rsidP="0039715A">
            <w:pPr>
              <w:spacing w:before="0" w:after="0"/>
              <w:ind w:left="0"/>
              <w:rPr>
                <w:ins w:id="65" w:author="O'Connor Sara (06Q) NHS Mid Essex CCG" w:date="2019-09-19T14:11:00Z"/>
                <w:rFonts w:ascii="Arial" w:eastAsia="Times New Roman" w:hAnsi="Arial" w:cs="Arial"/>
                <w:color w:val="auto"/>
              </w:rPr>
            </w:pPr>
            <w:r w:rsidRPr="00FB0F45">
              <w:rPr>
                <w:rFonts w:ascii="Arial" w:eastAsia="Times New Roman" w:hAnsi="Arial" w:cs="Arial"/>
                <w:color w:val="auto"/>
              </w:rPr>
              <w:t>Disability</w:t>
            </w:r>
          </w:p>
          <w:p w14:paraId="659576AA"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13C800EE"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77777777" w:rsidR="0039715A" w:rsidRPr="00FB0F45"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08EC430E" w:rsidR="0039715A" w:rsidRPr="00FB0F45" w:rsidRDefault="00B9402D" w:rsidP="0039715A">
            <w:pPr>
              <w:spacing w:before="0" w:after="0"/>
              <w:ind w:left="0"/>
              <w:rPr>
                <w:rFonts w:ascii="Arial" w:eastAsia="Times New Roman" w:hAnsi="Arial" w:cs="Arial"/>
                <w:color w:val="auto"/>
                <w:sz w:val="22"/>
                <w:szCs w:val="22"/>
              </w:rPr>
            </w:pPr>
            <w:r w:rsidRPr="00FB0F45">
              <w:rPr>
                <w:rFonts w:ascii="Arial" w:eastAsia="Times New Roman" w:hAnsi="Arial" w:cs="Arial"/>
                <w:color w:val="auto"/>
                <w:sz w:val="22"/>
                <w:szCs w:val="22"/>
              </w:rPr>
              <w:t>Enables employees who are absent due to sickness</w:t>
            </w:r>
            <w:r w:rsidR="00C044B3" w:rsidRPr="00FB0F45">
              <w:rPr>
                <w:rFonts w:ascii="Arial" w:eastAsia="Times New Roman" w:hAnsi="Arial" w:cs="Arial"/>
                <w:color w:val="auto"/>
                <w:sz w:val="22"/>
                <w:szCs w:val="22"/>
              </w:rPr>
              <w:t>/disability</w:t>
            </w:r>
            <w:r w:rsidRPr="00FB0F45">
              <w:rPr>
                <w:rFonts w:ascii="Arial" w:eastAsia="Times New Roman" w:hAnsi="Arial" w:cs="Arial"/>
                <w:color w:val="auto"/>
                <w:sz w:val="22"/>
                <w:szCs w:val="22"/>
              </w:rPr>
              <w:t xml:space="preserve"> to re-book annual leave</w:t>
            </w:r>
            <w:r w:rsidR="00540176">
              <w:rPr>
                <w:rFonts w:ascii="Arial" w:eastAsia="Times New Roman" w:hAnsi="Arial" w:cs="Arial"/>
                <w:color w:val="auto"/>
                <w:sz w:val="22"/>
                <w:szCs w:val="22"/>
              </w:rPr>
              <w:t xml:space="preserve"> and applies statutory carry over into next year. </w:t>
            </w:r>
            <w:r w:rsidRPr="00FB0F45">
              <w:rPr>
                <w:rFonts w:ascii="Arial" w:eastAsia="Times New Roman" w:hAnsi="Arial" w:cs="Arial"/>
                <w:color w:val="auto"/>
                <w:sz w:val="22"/>
                <w:szCs w:val="22"/>
              </w:rPr>
              <w:t xml:space="preserve"> </w:t>
            </w:r>
          </w:p>
        </w:tc>
      </w:tr>
      <w:tr w:rsidR="0039715A" w:rsidRPr="00FB0F45" w14:paraId="4A7DA75D" w14:textId="77777777" w:rsidTr="00B9402D">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7AD86739"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FB0F45" w:rsidRDefault="0039715A" w:rsidP="0039715A">
            <w:pPr>
              <w:spacing w:before="0" w:after="0"/>
              <w:ind w:left="0"/>
              <w:rPr>
                <w:rFonts w:ascii="Arial" w:eastAsia="Times New Roman" w:hAnsi="Arial" w:cs="Arial"/>
                <w:color w:val="auto"/>
                <w:sz w:val="22"/>
                <w:szCs w:val="22"/>
              </w:rPr>
            </w:pPr>
          </w:p>
        </w:tc>
      </w:tr>
      <w:tr w:rsidR="0039715A" w:rsidRPr="00FB0F45" w14:paraId="5172CDAF" w14:textId="77777777" w:rsidTr="00B9402D">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44872439"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FB0F45" w:rsidRDefault="0039715A" w:rsidP="0039715A">
            <w:pPr>
              <w:spacing w:before="0" w:after="0"/>
              <w:ind w:left="0"/>
              <w:rPr>
                <w:rFonts w:ascii="Arial" w:eastAsia="Times New Roman" w:hAnsi="Arial" w:cs="Arial"/>
                <w:color w:val="auto"/>
                <w:sz w:val="22"/>
                <w:szCs w:val="22"/>
              </w:rPr>
            </w:pPr>
          </w:p>
        </w:tc>
      </w:tr>
      <w:tr w:rsidR="0039715A" w:rsidRPr="00FB0F45" w14:paraId="78DE3D4D" w14:textId="77777777" w:rsidTr="00B9402D">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 xml:space="preserve">Sexual </w:t>
            </w:r>
          </w:p>
          <w:p w14:paraId="6C7CF19A"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0F857E05"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FB0F45" w:rsidRDefault="0039715A" w:rsidP="0039715A">
            <w:pPr>
              <w:spacing w:before="0" w:after="0"/>
              <w:ind w:left="0"/>
              <w:rPr>
                <w:rFonts w:ascii="Arial" w:eastAsia="Times New Roman" w:hAnsi="Arial" w:cs="Arial"/>
                <w:color w:val="auto"/>
                <w:sz w:val="22"/>
                <w:szCs w:val="22"/>
              </w:rPr>
            </w:pPr>
          </w:p>
        </w:tc>
      </w:tr>
      <w:tr w:rsidR="0039715A" w:rsidRPr="00FB0F45" w14:paraId="6E53A04F" w14:textId="77777777" w:rsidTr="00B9402D">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0F403B18"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FB0F45" w:rsidRDefault="0039715A" w:rsidP="0039715A">
            <w:pPr>
              <w:spacing w:before="0" w:after="0"/>
              <w:ind w:left="0"/>
              <w:rPr>
                <w:rFonts w:ascii="Arial" w:eastAsia="Times New Roman" w:hAnsi="Arial" w:cs="Arial"/>
                <w:color w:val="auto"/>
                <w:sz w:val="22"/>
                <w:szCs w:val="22"/>
              </w:rPr>
            </w:pPr>
          </w:p>
        </w:tc>
      </w:tr>
      <w:tr w:rsidR="0039715A" w:rsidRPr="00FB0F45" w14:paraId="0E7461B4" w14:textId="77777777" w:rsidTr="00B9402D">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2E27C0D1"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FB0F45" w:rsidRDefault="0039715A" w:rsidP="0039715A">
            <w:pPr>
              <w:spacing w:before="0" w:after="0"/>
              <w:ind w:left="0"/>
              <w:rPr>
                <w:rFonts w:ascii="Arial" w:eastAsia="Times New Roman" w:hAnsi="Arial" w:cs="Arial"/>
                <w:color w:val="auto"/>
                <w:sz w:val="22"/>
                <w:szCs w:val="22"/>
              </w:rPr>
            </w:pPr>
          </w:p>
        </w:tc>
      </w:tr>
      <w:tr w:rsidR="0039715A" w:rsidRPr="00FB0F45" w14:paraId="73EFD30E" w14:textId="77777777" w:rsidTr="00B9402D">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461CD523"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7777777" w:rsidR="0039715A" w:rsidRPr="00FB0F45"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4DBB0DAC" w:rsidR="0039715A" w:rsidRPr="00FB0F45" w:rsidRDefault="00B9402D" w:rsidP="0039715A">
            <w:pPr>
              <w:spacing w:before="0" w:after="0"/>
              <w:ind w:left="0"/>
              <w:rPr>
                <w:rFonts w:ascii="Arial" w:eastAsia="Times New Roman" w:hAnsi="Arial" w:cs="Arial"/>
                <w:color w:val="auto"/>
                <w:sz w:val="22"/>
                <w:szCs w:val="22"/>
              </w:rPr>
            </w:pPr>
            <w:r w:rsidRPr="00FB0F45">
              <w:rPr>
                <w:rFonts w:ascii="Arial" w:eastAsia="Times New Roman" w:hAnsi="Arial" w:cs="Arial"/>
                <w:color w:val="auto"/>
                <w:sz w:val="22"/>
                <w:szCs w:val="22"/>
              </w:rPr>
              <w:t xml:space="preserve">Enables annual leave to be accrued during maternity/adoption leave.  </w:t>
            </w:r>
          </w:p>
        </w:tc>
      </w:tr>
      <w:tr w:rsidR="0039715A" w:rsidRPr="00FB0F45" w14:paraId="36FC0961" w14:textId="77777777" w:rsidTr="00B9402D">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FB0F45" w:rsidRDefault="0039715A" w:rsidP="0039715A">
            <w:pPr>
              <w:spacing w:before="0" w:after="0"/>
              <w:ind w:left="0"/>
              <w:rPr>
                <w:rFonts w:ascii="Arial" w:eastAsia="Times New Roman" w:hAnsi="Arial" w:cs="Arial"/>
                <w:color w:val="auto"/>
              </w:rPr>
            </w:pPr>
            <w:r w:rsidRPr="00FB0F45">
              <w:rPr>
                <w:rFonts w:ascii="Arial" w:eastAsia="Times New Roman" w:hAnsi="Arial" w:cs="Arial"/>
                <w:color w:val="auto"/>
              </w:rPr>
              <w:t xml:space="preserve">Marriage or </w:t>
            </w:r>
            <w:proofErr w:type="gramStart"/>
            <w:r w:rsidRPr="00FB0F45">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FB0F45"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1C086683" w:rsidR="0039715A" w:rsidRPr="00FB0F45" w:rsidRDefault="00B9402D" w:rsidP="0039715A">
            <w:pPr>
              <w:spacing w:before="0" w:after="0"/>
              <w:ind w:left="0"/>
              <w:jc w:val="center"/>
              <w:rPr>
                <w:rFonts w:ascii="Arial" w:eastAsia="Times New Roman" w:hAnsi="Arial" w:cs="Arial"/>
                <w:color w:val="auto"/>
              </w:rPr>
            </w:pPr>
            <w:r w:rsidRPr="00FB0F45">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FB0F45"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B9402D">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B9402D">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B9402D">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B9402D">
        <w:trPr>
          <w:trHeight w:val="983"/>
        </w:trPr>
        <w:tc>
          <w:tcPr>
            <w:tcW w:w="5000" w:type="pct"/>
            <w:tcBorders>
              <w:top w:val="single" w:sz="4" w:space="0" w:color="auto"/>
              <w:left w:val="single" w:sz="4" w:space="0" w:color="auto"/>
              <w:right w:val="single" w:sz="4" w:space="0" w:color="auto"/>
            </w:tcBorders>
          </w:tcPr>
          <w:p w14:paraId="17C86416"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right of appeal or via the ICB’s</w:t>
            </w:r>
          </w:p>
          <w:p w14:paraId="7DB44F0B" w14:textId="096BBD6D"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Grievance </w:t>
            </w:r>
            <w:r w:rsidR="002958AC">
              <w:rPr>
                <w:rFonts w:ascii="Arial" w:eastAsia="Times New Roman" w:hAnsi="Arial" w:cs="Arial"/>
                <w:bCs/>
                <w:color w:val="auto"/>
              </w:rPr>
              <w:t>policy</w:t>
            </w:r>
            <w:r w:rsidRPr="0039715A">
              <w:rPr>
                <w:rFonts w:ascii="Arial" w:eastAsia="Times New Roman" w:hAnsi="Arial" w:cs="Arial"/>
                <w:bCs/>
                <w:color w:val="auto"/>
              </w:rPr>
              <w:t xml:space="preserv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B9402D">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B9402D">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B9402D">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B9402D">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B9402D">
        <w:trPr>
          <w:trHeight w:val="275"/>
        </w:trPr>
        <w:tc>
          <w:tcPr>
            <w:tcW w:w="5000" w:type="pct"/>
            <w:tcBorders>
              <w:left w:val="single" w:sz="4" w:space="0" w:color="auto"/>
              <w:right w:val="single" w:sz="4" w:space="0" w:color="auto"/>
            </w:tcBorders>
          </w:tcPr>
          <w:p w14:paraId="5DC09A73" w14:textId="19AFA194" w:rsidR="0039715A" w:rsidRPr="0039715A" w:rsidRDefault="0039715A" w:rsidP="00FB0F45">
            <w:pPr>
              <w:tabs>
                <w:tab w:val="left" w:pos="1664"/>
              </w:tabs>
              <w:spacing w:before="0" w:after="0"/>
              <w:ind w:left="0"/>
              <w:rPr>
                <w:rFonts w:ascii="Arial" w:eastAsia="Times New Roman" w:hAnsi="Arial" w:cs="Arial"/>
                <w:bCs/>
                <w:color w:val="auto"/>
              </w:rPr>
            </w:pPr>
            <w:r w:rsidRPr="0039715A">
              <w:rPr>
                <w:rFonts w:ascii="Arial" w:eastAsia="Times New Roman" w:hAnsi="Arial" w:cs="Arial"/>
                <w:bCs/>
                <w:color w:val="auto"/>
              </w:rPr>
              <w:t>N/A</w:t>
            </w:r>
            <w:r w:rsidR="00FB0F45">
              <w:rPr>
                <w:rFonts w:ascii="Arial" w:eastAsia="Times New Roman" w:hAnsi="Arial" w:cs="Arial"/>
                <w:bCs/>
                <w:color w:val="auto"/>
              </w:rPr>
              <w:tab/>
            </w:r>
          </w:p>
        </w:tc>
      </w:tr>
      <w:bookmarkEnd w:id="63"/>
      <w:bookmarkEnd w:id="64"/>
    </w:tbl>
    <w:p w14:paraId="38614A76" w14:textId="6EE119F4" w:rsidR="00201DAA" w:rsidRPr="00FD2B5D" w:rsidRDefault="00201DAA" w:rsidP="00FB0F45">
      <w:pPr>
        <w:ind w:left="0"/>
      </w:pPr>
    </w:p>
    <w:sectPr w:rsidR="00201DAA" w:rsidRPr="00FD2B5D" w:rsidSect="009C523D">
      <w:headerReference w:type="default" r:id="rId15"/>
      <w:footerReference w:type="default" r:id="rId16"/>
      <w:headerReference w:type="first" r:id="rId17"/>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EC25" w14:textId="77777777" w:rsidR="00A505C9" w:rsidRDefault="00A505C9" w:rsidP="00EB783D">
      <w:pPr>
        <w:spacing w:before="0" w:after="0"/>
      </w:pPr>
      <w:r>
        <w:separator/>
      </w:r>
    </w:p>
  </w:endnote>
  <w:endnote w:type="continuationSeparator" w:id="0">
    <w:p w14:paraId="4260A867" w14:textId="77777777" w:rsidR="00A505C9" w:rsidRDefault="00A505C9"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7DF43C39" w:rsidR="00666A03" w:rsidRPr="00A91472" w:rsidRDefault="00666A03" w:rsidP="00EB783D">
    <w:pPr>
      <w:pStyle w:val="Footer"/>
      <w:ind w:left="0"/>
    </w:pPr>
    <w:r>
      <w:t xml:space="preserve">Annual </w:t>
    </w:r>
    <w:r w:rsidRPr="00F81DA7">
      <w:t xml:space="preserve">Leave </w:t>
    </w: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Pr="00F81DA7">
          <w:t>–</w:t>
        </w:r>
        <w:r w:rsidR="00DF3C9D">
          <w:t xml:space="preserve"> Version 1.0</w:t>
        </w:r>
      </w:sdtContent>
    </w:sdt>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fldSimple w:instr=" NUMPAGES ">
      <w:r>
        <w:t>11</w:t>
      </w:r>
    </w:fldSimple>
  </w:p>
  <w:p w14:paraId="387B9B1B" w14:textId="77777777" w:rsidR="00666A03" w:rsidRDefault="0066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FE7D" w14:textId="77777777" w:rsidR="00A505C9" w:rsidRDefault="00A505C9" w:rsidP="00EB783D">
      <w:pPr>
        <w:spacing w:before="0" w:after="0"/>
      </w:pPr>
      <w:r>
        <w:separator/>
      </w:r>
    </w:p>
  </w:footnote>
  <w:footnote w:type="continuationSeparator" w:id="0">
    <w:p w14:paraId="786886EC" w14:textId="77777777" w:rsidR="00A505C9" w:rsidRDefault="00A505C9"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53BB2D20" w:rsidR="00666A03" w:rsidRDefault="00666A03"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567C612B" w:rsidR="00666A03" w:rsidRDefault="000E4843">
    <w:pPr>
      <w:pStyle w:val="Header"/>
    </w:pPr>
    <w:r>
      <w:rPr>
        <w:noProof/>
      </w:rPr>
      <mc:AlternateContent>
        <mc:Choice Requires="wpg">
          <w:drawing>
            <wp:anchor distT="0" distB="0" distL="114300" distR="114300" simplePos="0" relativeHeight="251669504" behindDoc="0" locked="0" layoutInCell="1" allowOverlap="1" wp14:anchorId="7CA89558" wp14:editId="4262D094">
              <wp:simplePos x="0" y="0"/>
              <wp:positionH relativeFrom="margin">
                <wp:align>center</wp:align>
              </wp:positionH>
              <wp:positionV relativeFrom="paragraph">
                <wp:posOffset>-228600</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5EB73AF0" id="Group 3" o:spid="_x0000_s1026" style="position:absolute;margin-left:0;margin-top:-18pt;width:470.55pt;height:61.25pt;z-index:251669504;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HaUsnX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A36E8A"/>
    <w:multiLevelType w:val="hybridMultilevel"/>
    <w:tmpl w:val="F654BD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1DD"/>
    <w:multiLevelType w:val="hybridMultilevel"/>
    <w:tmpl w:val="C57CC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3764C28"/>
    <w:multiLevelType w:val="hybridMultilevel"/>
    <w:tmpl w:val="7020E464"/>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5"/>
  </w:num>
  <w:num w:numId="13">
    <w:abstractNumId w:val="14"/>
  </w:num>
  <w:num w:numId="14">
    <w:abstractNumId w:val="29"/>
  </w:num>
  <w:num w:numId="15">
    <w:abstractNumId w:val="20"/>
  </w:num>
  <w:num w:numId="16">
    <w:abstractNumId w:val="31"/>
  </w:num>
  <w:num w:numId="17">
    <w:abstractNumId w:val="17"/>
  </w:num>
  <w:num w:numId="18">
    <w:abstractNumId w:val="28"/>
  </w:num>
  <w:num w:numId="19">
    <w:abstractNumId w:val="10"/>
  </w:num>
  <w:num w:numId="20">
    <w:abstractNumId w:val="30"/>
  </w:num>
  <w:num w:numId="21">
    <w:abstractNumId w:val="23"/>
  </w:num>
  <w:num w:numId="22">
    <w:abstractNumId w:val="22"/>
  </w:num>
  <w:num w:numId="23">
    <w:abstractNumId w:val="27"/>
  </w:num>
  <w:num w:numId="24">
    <w:abstractNumId w:val="16"/>
  </w:num>
  <w:num w:numId="25">
    <w:abstractNumId w:val="18"/>
  </w:num>
  <w:num w:numId="26">
    <w:abstractNumId w:val="33"/>
  </w:num>
  <w:num w:numId="27">
    <w:abstractNumId w:val="11"/>
  </w:num>
  <w:num w:numId="28">
    <w:abstractNumId w:val="26"/>
  </w:num>
  <w:num w:numId="29">
    <w:abstractNumId w:val="19"/>
  </w:num>
  <w:num w:numId="30">
    <w:abstractNumId w:val="34"/>
  </w:num>
  <w:num w:numId="31">
    <w:abstractNumId w:val="32"/>
  </w:num>
  <w:num w:numId="32">
    <w:abstractNumId w:val="24"/>
  </w:num>
  <w:num w:numId="33">
    <w:abstractNumId w:val="21"/>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11F21"/>
    <w:rsid w:val="00032882"/>
    <w:rsid w:val="00033ADA"/>
    <w:rsid w:val="00053B8A"/>
    <w:rsid w:val="00053CDD"/>
    <w:rsid w:val="000665B0"/>
    <w:rsid w:val="00094FB7"/>
    <w:rsid w:val="000A68EA"/>
    <w:rsid w:val="000A7B12"/>
    <w:rsid w:val="000A7C16"/>
    <w:rsid w:val="000E4843"/>
    <w:rsid w:val="000F560D"/>
    <w:rsid w:val="00120E06"/>
    <w:rsid w:val="001372BC"/>
    <w:rsid w:val="00137B4C"/>
    <w:rsid w:val="00182901"/>
    <w:rsid w:val="0018348A"/>
    <w:rsid w:val="00186694"/>
    <w:rsid w:val="001946F0"/>
    <w:rsid w:val="001B214F"/>
    <w:rsid w:val="001B3342"/>
    <w:rsid w:val="001D1E17"/>
    <w:rsid w:val="001D2701"/>
    <w:rsid w:val="00201DAA"/>
    <w:rsid w:val="00214742"/>
    <w:rsid w:val="00225AB9"/>
    <w:rsid w:val="00234037"/>
    <w:rsid w:val="00250FB0"/>
    <w:rsid w:val="00254FFE"/>
    <w:rsid w:val="00260E11"/>
    <w:rsid w:val="002958AC"/>
    <w:rsid w:val="002B4E09"/>
    <w:rsid w:val="002E1234"/>
    <w:rsid w:val="002E13AE"/>
    <w:rsid w:val="00324D0B"/>
    <w:rsid w:val="00331F09"/>
    <w:rsid w:val="00343A4F"/>
    <w:rsid w:val="00375DF6"/>
    <w:rsid w:val="003771EC"/>
    <w:rsid w:val="0039715A"/>
    <w:rsid w:val="003A0076"/>
    <w:rsid w:val="003A663C"/>
    <w:rsid w:val="003B2CBF"/>
    <w:rsid w:val="003C6732"/>
    <w:rsid w:val="003C6E42"/>
    <w:rsid w:val="003F26BE"/>
    <w:rsid w:val="00404DFD"/>
    <w:rsid w:val="004A12E1"/>
    <w:rsid w:val="004A1ADD"/>
    <w:rsid w:val="004A4C30"/>
    <w:rsid w:val="004B2DDA"/>
    <w:rsid w:val="00514203"/>
    <w:rsid w:val="00540176"/>
    <w:rsid w:val="00546A28"/>
    <w:rsid w:val="00562866"/>
    <w:rsid w:val="00572C40"/>
    <w:rsid w:val="00610177"/>
    <w:rsid w:val="006134A1"/>
    <w:rsid w:val="00622DEF"/>
    <w:rsid w:val="006606C1"/>
    <w:rsid w:val="00666A03"/>
    <w:rsid w:val="0068694C"/>
    <w:rsid w:val="006A2432"/>
    <w:rsid w:val="006A3B30"/>
    <w:rsid w:val="006B3E9C"/>
    <w:rsid w:val="00706434"/>
    <w:rsid w:val="00716D9A"/>
    <w:rsid w:val="00722A89"/>
    <w:rsid w:val="00732AFE"/>
    <w:rsid w:val="00741D9B"/>
    <w:rsid w:val="007512AB"/>
    <w:rsid w:val="0076504A"/>
    <w:rsid w:val="00781F15"/>
    <w:rsid w:val="007949CA"/>
    <w:rsid w:val="007D772F"/>
    <w:rsid w:val="007E09D5"/>
    <w:rsid w:val="00800305"/>
    <w:rsid w:val="00826D33"/>
    <w:rsid w:val="008344D6"/>
    <w:rsid w:val="00843CF9"/>
    <w:rsid w:val="00844D34"/>
    <w:rsid w:val="008507F0"/>
    <w:rsid w:val="00850EAC"/>
    <w:rsid w:val="00856640"/>
    <w:rsid w:val="008C7635"/>
    <w:rsid w:val="008D034C"/>
    <w:rsid w:val="008E4397"/>
    <w:rsid w:val="009102C2"/>
    <w:rsid w:val="00911C7E"/>
    <w:rsid w:val="00931D4C"/>
    <w:rsid w:val="0096293A"/>
    <w:rsid w:val="0096475D"/>
    <w:rsid w:val="00967546"/>
    <w:rsid w:val="00986124"/>
    <w:rsid w:val="009A7716"/>
    <w:rsid w:val="009C506B"/>
    <w:rsid w:val="009C523D"/>
    <w:rsid w:val="009D1227"/>
    <w:rsid w:val="009F46DD"/>
    <w:rsid w:val="009F76DB"/>
    <w:rsid w:val="00A13799"/>
    <w:rsid w:val="00A16E5D"/>
    <w:rsid w:val="00A23003"/>
    <w:rsid w:val="00A505C9"/>
    <w:rsid w:val="00AD19E1"/>
    <w:rsid w:val="00AE3317"/>
    <w:rsid w:val="00B047A2"/>
    <w:rsid w:val="00B218EE"/>
    <w:rsid w:val="00B31CD9"/>
    <w:rsid w:val="00B420E7"/>
    <w:rsid w:val="00B74953"/>
    <w:rsid w:val="00B80EAE"/>
    <w:rsid w:val="00B9402D"/>
    <w:rsid w:val="00BB2F8D"/>
    <w:rsid w:val="00C044B3"/>
    <w:rsid w:val="00C05B01"/>
    <w:rsid w:val="00C2142B"/>
    <w:rsid w:val="00C31806"/>
    <w:rsid w:val="00C4088C"/>
    <w:rsid w:val="00C819CD"/>
    <w:rsid w:val="00D14DA5"/>
    <w:rsid w:val="00D25805"/>
    <w:rsid w:val="00D273F3"/>
    <w:rsid w:val="00D359CF"/>
    <w:rsid w:val="00D56619"/>
    <w:rsid w:val="00D627A4"/>
    <w:rsid w:val="00D9038F"/>
    <w:rsid w:val="00DA1DBD"/>
    <w:rsid w:val="00DD7B4B"/>
    <w:rsid w:val="00DE3EFB"/>
    <w:rsid w:val="00DF3C9D"/>
    <w:rsid w:val="00E12A00"/>
    <w:rsid w:val="00E23D89"/>
    <w:rsid w:val="00E90CB2"/>
    <w:rsid w:val="00EB2F3D"/>
    <w:rsid w:val="00EB3F99"/>
    <w:rsid w:val="00EB44FF"/>
    <w:rsid w:val="00EB783D"/>
    <w:rsid w:val="00EC467B"/>
    <w:rsid w:val="00EF7ABD"/>
    <w:rsid w:val="00F14F7D"/>
    <w:rsid w:val="00F642B2"/>
    <w:rsid w:val="00F81DA7"/>
    <w:rsid w:val="00F913CD"/>
    <w:rsid w:val="00F916AE"/>
    <w:rsid w:val="00FB0F45"/>
    <w:rsid w:val="00FB3C48"/>
    <w:rsid w:val="00FC7C60"/>
    <w:rsid w:val="00FD2648"/>
    <w:rsid w:val="00FD2B5D"/>
    <w:rsid w:val="00FF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011F21"/>
    <w:rPr>
      <w:color w:val="605E5C"/>
      <w:shd w:val="clear" w:color="auto" w:fill="E1DFDD"/>
    </w:rPr>
  </w:style>
  <w:style w:type="character" w:styleId="FollowedHyperlink">
    <w:name w:val="FollowedHyperlink"/>
    <w:basedOn w:val="DefaultParagraphFont"/>
    <w:uiPriority w:val="99"/>
    <w:semiHidden/>
    <w:unhideWhenUsed/>
    <w:rsid w:val="00F642B2"/>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amp;page_no=2" TargetMode="External"/><Relationship Id="rId13" Type="http://schemas.openxmlformats.org/officeDocument/2006/relationships/hyperlink" Target="https://nhs.sharepoint.com/sites/99F_Connect/SitePages/HR-Forms-&amp;-Document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i.gill@wmas.nhs.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amp;page_no=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dandsouthessex.ics.nhs.uk/publications/?publications_category=icb-policies&amp;page_no=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amp;page_no=2" TargetMode="External"/><Relationship Id="rId14" Type="http://schemas.openxmlformats.org/officeDocument/2006/relationships/hyperlink" Target="https://www.midandsouthessex.ics.nhs.uk/publications/?publications_category=icb-policies&amp;page_no=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13</TotalTime>
  <Pages>1</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Version 1.0</vt:lpstr>
    </vt:vector>
  </TitlesOfParts>
  <Manager/>
  <Company/>
  <LinksUpToDate>false</LinksUpToDate>
  <CharactersWithSpaces>23262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Version 1.0</dc:title>
  <dc:subject/>
  <dc:creator>Adams Nicola (07G) Thurrock CCG</dc:creator>
  <cp:keywords/>
  <dc:description/>
  <cp:lastModifiedBy>O'CONNOR, Sara (NHS MID AND SOUTH ESSEX ICB - 06Q)</cp:lastModifiedBy>
  <cp:revision>5</cp:revision>
  <cp:lastPrinted>2021-12-03T14:01:00Z</cp:lastPrinted>
  <dcterms:created xsi:type="dcterms:W3CDTF">2022-07-28T14:19:00Z</dcterms:created>
  <dcterms:modified xsi:type="dcterms:W3CDTF">2022-08-10T18:28:00Z</dcterms:modified>
  <cp:category/>
</cp:coreProperties>
</file>