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6B35" w14:textId="3C80AB99" w:rsidR="00510894" w:rsidRDefault="00510894" w:rsidP="00D40992">
      <w:pPr>
        <w:pStyle w:val="Title"/>
        <w:tabs>
          <w:tab w:val="left" w:pos="1560"/>
        </w:tabs>
      </w:pPr>
      <w:bookmarkStart w:id="0" w:name="_Toc85717490"/>
    </w:p>
    <w:p w14:paraId="25E74CC4" w14:textId="1D1DDF04" w:rsidR="002133F0" w:rsidRDefault="001D4873" w:rsidP="00510894">
      <w:pPr>
        <w:pStyle w:val="Title"/>
        <w:spacing w:before="7560"/>
        <w:contextualSpacing w:val="0"/>
      </w:pPr>
      <w:r>
        <w:t xml:space="preserve">Management of </w:t>
      </w:r>
      <w:r w:rsidR="00A60588">
        <w:t>Conflicts of Interest</w:t>
      </w:r>
      <w:bookmarkStart w:id="1" w:name="_Toc88478171"/>
      <w:bookmarkEnd w:id="0"/>
      <w:r w:rsidR="002133F0">
        <w:t xml:space="preserve"> Policy</w:t>
      </w:r>
    </w:p>
    <w:p w14:paraId="0ED1EEC0" w14:textId="77777777" w:rsidR="00734F56" w:rsidRDefault="002133F0" w:rsidP="002133F0">
      <w:pPr>
        <w:ind w:left="0"/>
        <w:rPr>
          <w:sz w:val="36"/>
          <w:szCs w:val="36"/>
        </w:rPr>
        <w:sectPr w:rsidR="00734F56" w:rsidSect="00C664B3">
          <w:headerReference w:type="default" r:id="rId11"/>
          <w:footerReference w:type="default" r:id="rId12"/>
          <w:headerReference w:type="first" r:id="rId13"/>
          <w:footerReference w:type="first" r:id="rId14"/>
          <w:endnotePr>
            <w:numFmt w:val="decimal"/>
          </w:endnotePr>
          <w:pgSz w:w="11906" w:h="16838"/>
          <w:pgMar w:top="1985" w:right="1440" w:bottom="1797" w:left="1440" w:header="1111" w:footer="709" w:gutter="0"/>
          <w:pgNumType w:start="0"/>
          <w:cols w:space="708"/>
          <w:titlePg/>
          <w:docGrid w:linePitch="360"/>
        </w:sectPr>
      </w:pPr>
      <w:r w:rsidRPr="002133F0">
        <w:rPr>
          <w:sz w:val="36"/>
          <w:szCs w:val="36"/>
        </w:rPr>
        <w:t>(Including</w:t>
      </w:r>
      <w:r w:rsidR="0004360C" w:rsidRPr="002133F0">
        <w:rPr>
          <w:sz w:val="36"/>
          <w:szCs w:val="36"/>
        </w:rPr>
        <w:t xml:space="preserve"> Gifts and Hospitality</w:t>
      </w:r>
      <w:r w:rsidRPr="002133F0">
        <w:rPr>
          <w:sz w:val="36"/>
          <w:szCs w:val="36"/>
        </w:rPr>
        <w:t xml:space="preserve">, Outside Employment, </w:t>
      </w:r>
      <w:r w:rsidR="0004360C" w:rsidRPr="002133F0">
        <w:rPr>
          <w:sz w:val="36"/>
          <w:szCs w:val="36"/>
        </w:rPr>
        <w:t xml:space="preserve">Commercial Sponsorship </w:t>
      </w:r>
      <w:r w:rsidRPr="002133F0">
        <w:rPr>
          <w:sz w:val="36"/>
          <w:szCs w:val="36"/>
        </w:rPr>
        <w:t>and other situations where conflicts might arise)</w:t>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510894" w:rsidRPr="00777E05" w14:paraId="61789CC2" w14:textId="77777777" w:rsidTr="00510894">
        <w:tc>
          <w:tcPr>
            <w:tcW w:w="4395" w:type="dxa"/>
            <w:shd w:val="clear" w:color="auto" w:fill="003087" w:themeFill="accent1"/>
          </w:tcPr>
          <w:p w14:paraId="776A1871" w14:textId="77777777" w:rsidR="00510894" w:rsidRPr="00777E05" w:rsidRDefault="00510894" w:rsidP="00510894">
            <w:pPr>
              <w:spacing w:before="0" w:after="0"/>
              <w:ind w:left="0"/>
              <w:rPr>
                <w:color w:val="FFFFFF" w:themeColor="background1"/>
              </w:rPr>
            </w:pPr>
            <w:r w:rsidRPr="00777E05">
              <w:rPr>
                <w:color w:val="FFFFFF" w:themeColor="background1"/>
              </w:rPr>
              <w:t>Policy Name</w:t>
            </w:r>
          </w:p>
        </w:tc>
        <w:tc>
          <w:tcPr>
            <w:tcW w:w="4677" w:type="dxa"/>
          </w:tcPr>
          <w:p w14:paraId="3C389353" w14:textId="64E5F429" w:rsidR="00510894" w:rsidRPr="00777E05" w:rsidRDefault="00510894" w:rsidP="00510894">
            <w:pPr>
              <w:spacing w:before="0" w:after="0"/>
              <w:ind w:left="0"/>
            </w:pPr>
            <w:r>
              <w:t>Conflicts of Interest Policy</w:t>
            </w:r>
          </w:p>
        </w:tc>
      </w:tr>
      <w:tr w:rsidR="00510894" w:rsidRPr="00777E05" w14:paraId="56AC89E3" w14:textId="77777777" w:rsidTr="00510894">
        <w:tc>
          <w:tcPr>
            <w:tcW w:w="4395" w:type="dxa"/>
            <w:shd w:val="clear" w:color="auto" w:fill="003087" w:themeFill="accent1"/>
          </w:tcPr>
          <w:p w14:paraId="6B22B4DC" w14:textId="77777777" w:rsidR="00510894" w:rsidRPr="00777E05" w:rsidRDefault="00510894" w:rsidP="00510894">
            <w:pPr>
              <w:spacing w:before="0" w:after="0"/>
              <w:ind w:left="0"/>
              <w:rPr>
                <w:color w:val="FFFFFF" w:themeColor="background1"/>
              </w:rPr>
            </w:pPr>
            <w:r w:rsidRPr="00777E05">
              <w:rPr>
                <w:color w:val="FFFFFF" w:themeColor="background1"/>
              </w:rPr>
              <w:t>Policy Number</w:t>
            </w:r>
          </w:p>
        </w:tc>
        <w:tc>
          <w:tcPr>
            <w:tcW w:w="4677" w:type="dxa"/>
          </w:tcPr>
          <w:p w14:paraId="2D815BD3" w14:textId="3DBAC42C" w:rsidR="00510894" w:rsidRPr="00510894" w:rsidRDefault="00646154" w:rsidP="00510894">
            <w:pPr>
              <w:spacing w:before="0" w:after="0"/>
              <w:ind w:left="0"/>
              <w:rPr>
                <w:highlight w:val="yellow"/>
              </w:rPr>
            </w:pPr>
            <w:r w:rsidRPr="00646154">
              <w:t>MSEICB 018</w:t>
            </w:r>
          </w:p>
        </w:tc>
      </w:tr>
      <w:tr w:rsidR="00510894" w:rsidRPr="00777E05" w14:paraId="4FCA578D" w14:textId="77777777" w:rsidTr="00510894">
        <w:tc>
          <w:tcPr>
            <w:tcW w:w="4395" w:type="dxa"/>
            <w:shd w:val="clear" w:color="auto" w:fill="003087" w:themeFill="accent1"/>
          </w:tcPr>
          <w:p w14:paraId="3432BA4F" w14:textId="77777777" w:rsidR="00510894" w:rsidRPr="00777E05" w:rsidRDefault="00510894" w:rsidP="00510894">
            <w:pPr>
              <w:spacing w:before="0" w:after="0"/>
              <w:ind w:left="0"/>
              <w:rPr>
                <w:color w:val="FFFFFF" w:themeColor="background1"/>
              </w:rPr>
            </w:pPr>
            <w:r w:rsidRPr="00777E05">
              <w:rPr>
                <w:color w:val="FFFFFF" w:themeColor="background1"/>
              </w:rPr>
              <w:t>Version</w:t>
            </w:r>
          </w:p>
        </w:tc>
        <w:tc>
          <w:tcPr>
            <w:tcW w:w="4677" w:type="dxa"/>
          </w:tcPr>
          <w:p w14:paraId="1922314F" w14:textId="6FAFB537" w:rsidR="00510894" w:rsidRPr="00646154" w:rsidRDefault="00646154" w:rsidP="00510894">
            <w:pPr>
              <w:spacing w:before="0" w:after="0"/>
              <w:ind w:left="0"/>
            </w:pPr>
            <w:r w:rsidRPr="00646154">
              <w:t>1.</w:t>
            </w:r>
            <w:r w:rsidR="003863E8">
              <w:t>2</w:t>
            </w:r>
          </w:p>
        </w:tc>
      </w:tr>
      <w:tr w:rsidR="00510894" w:rsidRPr="00777E05" w14:paraId="7FD0A87D" w14:textId="77777777" w:rsidTr="00510894">
        <w:tc>
          <w:tcPr>
            <w:tcW w:w="4395" w:type="dxa"/>
            <w:shd w:val="clear" w:color="auto" w:fill="003087" w:themeFill="accent1"/>
          </w:tcPr>
          <w:p w14:paraId="208D8A60" w14:textId="77777777" w:rsidR="00510894" w:rsidRPr="00777E05" w:rsidRDefault="00510894" w:rsidP="00510894">
            <w:pPr>
              <w:spacing w:before="0" w:after="0"/>
              <w:ind w:left="0"/>
              <w:rPr>
                <w:color w:val="FFFFFF" w:themeColor="background1"/>
              </w:rPr>
            </w:pPr>
            <w:r w:rsidRPr="00777E05">
              <w:rPr>
                <w:color w:val="FFFFFF" w:themeColor="background1"/>
              </w:rPr>
              <w:t>Status</w:t>
            </w:r>
          </w:p>
        </w:tc>
        <w:tc>
          <w:tcPr>
            <w:tcW w:w="4677" w:type="dxa"/>
          </w:tcPr>
          <w:p w14:paraId="710249A8" w14:textId="45DE4BAF" w:rsidR="00510894" w:rsidRPr="00646154" w:rsidRDefault="007C79CC" w:rsidP="00510894">
            <w:pPr>
              <w:spacing w:before="0" w:after="0"/>
              <w:ind w:left="0"/>
            </w:pPr>
            <w:r>
              <w:t xml:space="preserve">Final </w:t>
            </w:r>
            <w:r w:rsidR="00510894" w:rsidRPr="00646154">
              <w:t>ICB Policy</w:t>
            </w:r>
            <w:r>
              <w:t xml:space="preserve"> </w:t>
            </w:r>
          </w:p>
        </w:tc>
      </w:tr>
      <w:tr w:rsidR="00510894" w:rsidRPr="00777E05" w14:paraId="597C262D" w14:textId="77777777" w:rsidTr="00510894">
        <w:tc>
          <w:tcPr>
            <w:tcW w:w="4395" w:type="dxa"/>
            <w:shd w:val="clear" w:color="auto" w:fill="003087" w:themeFill="accent1"/>
          </w:tcPr>
          <w:p w14:paraId="02DCCA5C" w14:textId="77777777" w:rsidR="00510894" w:rsidRPr="00777E05" w:rsidRDefault="00510894" w:rsidP="00510894">
            <w:pPr>
              <w:spacing w:before="0" w:after="0"/>
              <w:ind w:left="0"/>
              <w:rPr>
                <w:color w:val="FFFFFF" w:themeColor="background1"/>
              </w:rPr>
            </w:pPr>
            <w:r w:rsidRPr="00777E05">
              <w:rPr>
                <w:color w:val="FFFFFF" w:themeColor="background1"/>
              </w:rPr>
              <w:t>Author / Lead</w:t>
            </w:r>
          </w:p>
        </w:tc>
        <w:tc>
          <w:tcPr>
            <w:tcW w:w="4677" w:type="dxa"/>
          </w:tcPr>
          <w:p w14:paraId="6B4BE424" w14:textId="33453FE7" w:rsidR="00510894" w:rsidRPr="00777E05" w:rsidRDefault="00510894" w:rsidP="00510894">
            <w:pPr>
              <w:spacing w:before="0" w:after="0"/>
              <w:ind w:left="0"/>
            </w:pPr>
            <w:r w:rsidRPr="00510894">
              <w:t>Sara O’Connor, Head of Corporate Governance, Mid Essex CCG</w:t>
            </w:r>
          </w:p>
        </w:tc>
      </w:tr>
      <w:tr w:rsidR="00510894" w:rsidRPr="00777E05" w14:paraId="1C661CA1" w14:textId="77777777" w:rsidTr="00510894">
        <w:tc>
          <w:tcPr>
            <w:tcW w:w="4395" w:type="dxa"/>
            <w:shd w:val="clear" w:color="auto" w:fill="003087" w:themeFill="accent1"/>
          </w:tcPr>
          <w:p w14:paraId="0AD168E3" w14:textId="77777777" w:rsidR="00510894" w:rsidRPr="00777E05" w:rsidRDefault="00510894" w:rsidP="00510894">
            <w:pPr>
              <w:spacing w:before="0" w:after="0"/>
              <w:ind w:left="0"/>
              <w:rPr>
                <w:color w:val="FFFFFF" w:themeColor="background1"/>
              </w:rPr>
            </w:pPr>
            <w:r w:rsidRPr="00777E05">
              <w:rPr>
                <w:color w:val="FFFFFF" w:themeColor="background1"/>
              </w:rPr>
              <w:t>Responsible Executive Director</w:t>
            </w:r>
          </w:p>
        </w:tc>
        <w:tc>
          <w:tcPr>
            <w:tcW w:w="4677" w:type="dxa"/>
          </w:tcPr>
          <w:p w14:paraId="1EB18C75" w14:textId="0B37B96E" w:rsidR="00510894" w:rsidRPr="00510894" w:rsidRDefault="00E67DDA" w:rsidP="00510894">
            <w:pPr>
              <w:spacing w:before="0" w:after="0"/>
              <w:ind w:left="0"/>
              <w:rPr>
                <w:highlight w:val="yellow"/>
              </w:rPr>
            </w:pPr>
            <w:r>
              <w:t xml:space="preserve">The Chief Executive has delegated responsibility to the Chief of Staff </w:t>
            </w:r>
            <w:r w:rsidR="00C50391">
              <w:t>for the management of conflicts of interest</w:t>
            </w:r>
          </w:p>
        </w:tc>
      </w:tr>
      <w:tr w:rsidR="00510894" w:rsidRPr="00777E05" w14:paraId="7B443812" w14:textId="77777777" w:rsidTr="00510894">
        <w:tc>
          <w:tcPr>
            <w:tcW w:w="4395" w:type="dxa"/>
            <w:shd w:val="clear" w:color="auto" w:fill="003087" w:themeFill="accent1"/>
          </w:tcPr>
          <w:p w14:paraId="146501D7" w14:textId="77777777" w:rsidR="00510894" w:rsidRPr="00777E05" w:rsidRDefault="00510894" w:rsidP="00510894">
            <w:pPr>
              <w:spacing w:before="0" w:after="0"/>
              <w:ind w:left="0"/>
              <w:rPr>
                <w:color w:val="FFFFFF" w:themeColor="background1"/>
              </w:rPr>
            </w:pPr>
            <w:r w:rsidRPr="00777E05">
              <w:rPr>
                <w:color w:val="FFFFFF" w:themeColor="background1"/>
              </w:rPr>
              <w:t>Responsible Committee</w:t>
            </w:r>
          </w:p>
        </w:tc>
        <w:tc>
          <w:tcPr>
            <w:tcW w:w="4677" w:type="dxa"/>
          </w:tcPr>
          <w:p w14:paraId="0204552C" w14:textId="049474CA" w:rsidR="00510894" w:rsidRPr="00510894" w:rsidRDefault="00510894" w:rsidP="00510894">
            <w:pPr>
              <w:spacing w:before="0" w:after="0"/>
              <w:ind w:left="0"/>
              <w:rPr>
                <w:color w:val="auto"/>
                <w:highlight w:val="yellow"/>
              </w:rPr>
            </w:pPr>
            <w:r w:rsidRPr="00646154">
              <w:rPr>
                <w:color w:val="auto"/>
              </w:rPr>
              <w:t>Audit Committee</w:t>
            </w:r>
          </w:p>
        </w:tc>
      </w:tr>
      <w:tr w:rsidR="00510894" w:rsidRPr="00777E05" w14:paraId="312751A2" w14:textId="77777777" w:rsidTr="00510894">
        <w:tc>
          <w:tcPr>
            <w:tcW w:w="4395" w:type="dxa"/>
            <w:shd w:val="clear" w:color="auto" w:fill="003087" w:themeFill="accent1"/>
          </w:tcPr>
          <w:p w14:paraId="03280880" w14:textId="77777777" w:rsidR="00510894" w:rsidRPr="00777E05" w:rsidRDefault="00510894" w:rsidP="00510894">
            <w:pPr>
              <w:spacing w:before="0" w:after="0"/>
              <w:ind w:left="0"/>
              <w:rPr>
                <w:color w:val="FFFFFF" w:themeColor="background1"/>
              </w:rPr>
            </w:pPr>
            <w:r w:rsidRPr="00777E05">
              <w:rPr>
                <w:color w:val="FFFFFF" w:themeColor="background1"/>
              </w:rPr>
              <w:t>Date Ratified by Responsible Committee</w:t>
            </w:r>
          </w:p>
        </w:tc>
        <w:tc>
          <w:tcPr>
            <w:tcW w:w="4677" w:type="dxa"/>
          </w:tcPr>
          <w:p w14:paraId="31DAC794" w14:textId="63F3E983" w:rsidR="00510894" w:rsidRPr="00777E05" w:rsidRDefault="00510894" w:rsidP="00510894">
            <w:pPr>
              <w:spacing w:before="0" w:after="0"/>
              <w:ind w:left="0"/>
              <w:rPr>
                <w:color w:val="auto"/>
                <w:highlight w:val="yellow"/>
              </w:rPr>
            </w:pPr>
            <w:r w:rsidRPr="00510894">
              <w:rPr>
                <w:color w:val="auto"/>
              </w:rPr>
              <w:t>1 February 2022</w:t>
            </w:r>
          </w:p>
        </w:tc>
      </w:tr>
      <w:tr w:rsidR="00510894" w:rsidRPr="00777E05" w14:paraId="71CCDA6C" w14:textId="77777777" w:rsidTr="00510894">
        <w:tc>
          <w:tcPr>
            <w:tcW w:w="4395" w:type="dxa"/>
            <w:shd w:val="clear" w:color="auto" w:fill="003087" w:themeFill="accent1"/>
          </w:tcPr>
          <w:p w14:paraId="4C738EAA" w14:textId="77777777" w:rsidR="00510894" w:rsidRPr="00777E05" w:rsidRDefault="00510894" w:rsidP="00510894">
            <w:pPr>
              <w:spacing w:before="0" w:after="0"/>
              <w:ind w:left="0"/>
              <w:rPr>
                <w:color w:val="FFFFFF" w:themeColor="background1"/>
              </w:rPr>
            </w:pPr>
            <w:r w:rsidRPr="00777E05">
              <w:rPr>
                <w:color w:val="FFFFFF" w:themeColor="background1"/>
              </w:rPr>
              <w:t>Date Approved by Board/Effective Date</w:t>
            </w:r>
          </w:p>
        </w:tc>
        <w:tc>
          <w:tcPr>
            <w:tcW w:w="4677" w:type="dxa"/>
          </w:tcPr>
          <w:p w14:paraId="0834EF4C" w14:textId="3E4D60D8" w:rsidR="00510894" w:rsidRPr="00777E05" w:rsidRDefault="00510894" w:rsidP="00510894">
            <w:pPr>
              <w:spacing w:before="0" w:after="0"/>
              <w:ind w:left="0"/>
              <w:rPr>
                <w:color w:val="auto"/>
                <w:highlight w:val="yellow"/>
              </w:rPr>
            </w:pPr>
            <w:r w:rsidRPr="00510894">
              <w:rPr>
                <w:color w:val="auto"/>
              </w:rPr>
              <w:t>1 July 2022</w:t>
            </w:r>
          </w:p>
        </w:tc>
      </w:tr>
      <w:tr w:rsidR="00510894" w:rsidRPr="00777E05" w14:paraId="6CE66385" w14:textId="77777777" w:rsidTr="00510894">
        <w:tc>
          <w:tcPr>
            <w:tcW w:w="4395" w:type="dxa"/>
            <w:shd w:val="clear" w:color="auto" w:fill="003087" w:themeFill="accent1"/>
          </w:tcPr>
          <w:p w14:paraId="5AE45AB1" w14:textId="77777777" w:rsidR="00510894" w:rsidRPr="00777E05" w:rsidRDefault="00510894" w:rsidP="00510894">
            <w:pPr>
              <w:spacing w:before="0" w:after="0"/>
              <w:ind w:left="0"/>
              <w:rPr>
                <w:color w:val="FFFFFF" w:themeColor="background1"/>
              </w:rPr>
            </w:pPr>
            <w:r w:rsidRPr="00777E05">
              <w:rPr>
                <w:color w:val="FFFFFF" w:themeColor="background1"/>
              </w:rPr>
              <w:t>Next Review Date</w:t>
            </w:r>
          </w:p>
        </w:tc>
        <w:tc>
          <w:tcPr>
            <w:tcW w:w="4677" w:type="dxa"/>
          </w:tcPr>
          <w:p w14:paraId="05782314" w14:textId="1D3CB78A" w:rsidR="00510894" w:rsidRPr="00777E05" w:rsidRDefault="00B12DC3" w:rsidP="00510894">
            <w:pPr>
              <w:spacing w:before="0" w:after="0"/>
              <w:ind w:left="0"/>
              <w:rPr>
                <w:color w:val="auto"/>
              </w:rPr>
            </w:pPr>
            <w:r>
              <w:t>By 30 April 2024</w:t>
            </w:r>
            <w:r w:rsidR="00DB1543">
              <w:t xml:space="preserve"> (review date extended by Audit Committee, </w:t>
            </w:r>
            <w:r>
              <w:t>16 January 2024</w:t>
            </w:r>
            <w:r w:rsidR="00DB1543">
              <w:t>)</w:t>
            </w:r>
          </w:p>
        </w:tc>
      </w:tr>
      <w:tr w:rsidR="00510894" w:rsidRPr="00777E05" w14:paraId="77289B59" w14:textId="77777777" w:rsidTr="00510894">
        <w:tc>
          <w:tcPr>
            <w:tcW w:w="4395" w:type="dxa"/>
            <w:shd w:val="clear" w:color="auto" w:fill="003087" w:themeFill="accent1"/>
          </w:tcPr>
          <w:p w14:paraId="5D84DA6E" w14:textId="77777777" w:rsidR="00510894" w:rsidRPr="00777E05" w:rsidRDefault="00510894" w:rsidP="00510894">
            <w:pPr>
              <w:spacing w:before="0" w:after="0"/>
              <w:ind w:left="0"/>
              <w:rPr>
                <w:color w:val="FFFFFF" w:themeColor="background1"/>
              </w:rPr>
            </w:pPr>
            <w:r w:rsidRPr="00777E05">
              <w:rPr>
                <w:color w:val="FFFFFF" w:themeColor="background1"/>
              </w:rPr>
              <w:t>Target Audience</w:t>
            </w:r>
          </w:p>
        </w:tc>
        <w:tc>
          <w:tcPr>
            <w:tcW w:w="4677" w:type="dxa"/>
          </w:tcPr>
          <w:p w14:paraId="68A0279C" w14:textId="56FD8888" w:rsidR="00510894" w:rsidRDefault="00510894" w:rsidP="00D836B5">
            <w:pPr>
              <w:pStyle w:val="ListParagraph"/>
              <w:numPr>
                <w:ilvl w:val="0"/>
                <w:numId w:val="33"/>
              </w:numPr>
              <w:spacing w:before="0" w:after="0"/>
              <w:ind w:left="320" w:hanging="284"/>
            </w:pPr>
            <w:bookmarkStart w:id="2" w:name="_Hlk100152676"/>
            <w:r>
              <w:t>Mid and South Essex (MSE) Integrated Care Board (ICB) members and staff (including temporary/bank/agency/ voluntary/work experience staff).</w:t>
            </w:r>
          </w:p>
          <w:p w14:paraId="631C67C2" w14:textId="5953C32F" w:rsidR="00510894" w:rsidRDefault="00510894" w:rsidP="00D836B5">
            <w:pPr>
              <w:pStyle w:val="ListParagraph"/>
              <w:numPr>
                <w:ilvl w:val="0"/>
                <w:numId w:val="33"/>
              </w:numPr>
              <w:spacing w:before="0" w:after="0"/>
              <w:ind w:left="320" w:hanging="284"/>
            </w:pPr>
            <w:r>
              <w:t>Contractors engaged by the ICB.</w:t>
            </w:r>
          </w:p>
          <w:p w14:paraId="4CBC8434" w14:textId="5E4FD6E8" w:rsidR="00510894" w:rsidRPr="00510894" w:rsidRDefault="00510894" w:rsidP="00D836B5">
            <w:pPr>
              <w:pStyle w:val="ListParagraph"/>
              <w:numPr>
                <w:ilvl w:val="0"/>
                <w:numId w:val="33"/>
              </w:numPr>
              <w:spacing w:before="0" w:after="0"/>
              <w:ind w:left="320" w:hanging="284"/>
              <w:rPr>
                <w:color w:val="auto"/>
              </w:rPr>
            </w:pPr>
            <w:r>
              <w:t>Staff from other MSE Integrated Care Partnership (ICP) organisations who are members of ICB Committees/Sub-Committees and other groups</w:t>
            </w:r>
            <w:bookmarkEnd w:id="2"/>
            <w:r>
              <w:t>.</w:t>
            </w:r>
          </w:p>
        </w:tc>
      </w:tr>
      <w:tr w:rsidR="00510894" w:rsidRPr="00777E05" w14:paraId="05CC4F7D" w14:textId="77777777" w:rsidTr="00510894">
        <w:tc>
          <w:tcPr>
            <w:tcW w:w="4395" w:type="dxa"/>
            <w:shd w:val="clear" w:color="auto" w:fill="003087" w:themeFill="accent1"/>
          </w:tcPr>
          <w:p w14:paraId="6BDCAB14" w14:textId="77777777" w:rsidR="00510894" w:rsidRPr="00777E05" w:rsidRDefault="00510894" w:rsidP="0051089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34D6BE3D" w14:textId="77777777" w:rsidR="00510894" w:rsidRDefault="00510894" w:rsidP="00D836B5">
            <w:pPr>
              <w:pStyle w:val="ListParagraph"/>
              <w:numPr>
                <w:ilvl w:val="0"/>
                <w:numId w:val="11"/>
              </w:numPr>
              <w:spacing w:before="0" w:after="0"/>
              <w:ind w:left="320" w:hanging="284"/>
            </w:pPr>
            <w:r>
              <w:t>Mid and South Essex CCG Governance Leads.</w:t>
            </w:r>
          </w:p>
          <w:p w14:paraId="2D4D09FF" w14:textId="77777777" w:rsidR="00510894" w:rsidRDefault="00510894" w:rsidP="00D836B5">
            <w:pPr>
              <w:pStyle w:val="ListParagraph"/>
              <w:numPr>
                <w:ilvl w:val="0"/>
                <w:numId w:val="11"/>
              </w:numPr>
              <w:spacing w:before="0" w:after="0"/>
              <w:ind w:left="320" w:hanging="284"/>
            </w:pPr>
            <w:r>
              <w:t>Human Resources.</w:t>
            </w:r>
          </w:p>
          <w:p w14:paraId="7F853B52" w14:textId="77777777" w:rsidR="00510894" w:rsidRDefault="00510894" w:rsidP="00D836B5">
            <w:pPr>
              <w:pStyle w:val="ListParagraph"/>
              <w:numPr>
                <w:ilvl w:val="0"/>
                <w:numId w:val="11"/>
              </w:numPr>
              <w:spacing w:before="0" w:after="0"/>
              <w:ind w:left="320" w:hanging="284"/>
            </w:pPr>
            <w:r>
              <w:t>Information Governance Lead.</w:t>
            </w:r>
          </w:p>
          <w:p w14:paraId="3541C821" w14:textId="77777777" w:rsidR="00510894" w:rsidRDefault="00510894" w:rsidP="00D836B5">
            <w:pPr>
              <w:pStyle w:val="ListParagraph"/>
              <w:numPr>
                <w:ilvl w:val="0"/>
                <w:numId w:val="11"/>
              </w:numPr>
              <w:spacing w:before="0" w:after="0"/>
              <w:ind w:left="320" w:hanging="284"/>
            </w:pPr>
            <w:r>
              <w:t>Kevin Edwards, Associate Director, Attain.</w:t>
            </w:r>
          </w:p>
          <w:p w14:paraId="37A75FE6" w14:textId="77777777" w:rsidR="00510894" w:rsidRDefault="00510894" w:rsidP="00D836B5">
            <w:pPr>
              <w:pStyle w:val="ListParagraph"/>
              <w:numPr>
                <w:ilvl w:val="0"/>
                <w:numId w:val="11"/>
              </w:numPr>
              <w:spacing w:before="0" w:after="0"/>
              <w:ind w:left="320" w:hanging="284"/>
            </w:pPr>
            <w:r>
              <w:t>MSE Staff Engagement Group.</w:t>
            </w:r>
          </w:p>
          <w:p w14:paraId="1FC28DF2" w14:textId="2B16C017" w:rsidR="00510894" w:rsidRPr="00E075D7" w:rsidRDefault="00510894" w:rsidP="00D836B5">
            <w:pPr>
              <w:pStyle w:val="ListParagraph"/>
              <w:numPr>
                <w:ilvl w:val="0"/>
                <w:numId w:val="11"/>
              </w:numPr>
              <w:spacing w:before="0" w:after="0"/>
              <w:ind w:left="320" w:hanging="284"/>
            </w:pPr>
            <w:r>
              <w:t>MSE CCGs Audit Committees meeting in common</w:t>
            </w:r>
          </w:p>
        </w:tc>
      </w:tr>
      <w:tr w:rsidR="00510894" w:rsidRPr="00777E05" w14:paraId="3E54A4E6" w14:textId="77777777" w:rsidTr="00510894">
        <w:tc>
          <w:tcPr>
            <w:tcW w:w="4395" w:type="dxa"/>
            <w:shd w:val="clear" w:color="auto" w:fill="003087" w:themeFill="accent1"/>
          </w:tcPr>
          <w:p w14:paraId="0A122855" w14:textId="77777777" w:rsidR="00510894" w:rsidRDefault="00510894" w:rsidP="00510894">
            <w:pPr>
              <w:spacing w:before="0" w:after="0"/>
              <w:ind w:left="0"/>
              <w:rPr>
                <w:color w:val="FFFFFF" w:themeColor="background1"/>
              </w:rPr>
            </w:pPr>
            <w:r w:rsidRPr="00777E05">
              <w:rPr>
                <w:color w:val="FFFFFF" w:themeColor="background1"/>
              </w:rPr>
              <w:t xml:space="preserve">Impact Assessments Undertaken </w:t>
            </w:r>
          </w:p>
          <w:p w14:paraId="75A20803" w14:textId="1C6984C1" w:rsidR="00510894" w:rsidRPr="00777E05" w:rsidRDefault="00510894" w:rsidP="00510894">
            <w:pPr>
              <w:spacing w:before="0" w:after="0"/>
              <w:ind w:left="0"/>
              <w:rPr>
                <w:i/>
                <w:iCs/>
                <w:color w:val="FFFFFF" w:themeColor="background1"/>
              </w:rPr>
            </w:pPr>
          </w:p>
        </w:tc>
        <w:tc>
          <w:tcPr>
            <w:tcW w:w="4677" w:type="dxa"/>
          </w:tcPr>
          <w:p w14:paraId="6CF2EC00" w14:textId="03E71CFA" w:rsidR="00510894" w:rsidRPr="00510894" w:rsidRDefault="00510894" w:rsidP="00D836B5">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86"/>
        <w:gridCol w:w="1350"/>
        <w:gridCol w:w="2904"/>
        <w:gridCol w:w="3676"/>
      </w:tblGrid>
      <w:tr w:rsidR="00FD2B5D" w14:paraId="4CEEE9FB" w14:textId="77777777" w:rsidTr="00D40992">
        <w:trPr>
          <w:trHeight w:val="489"/>
          <w:tblHeader/>
        </w:trPr>
        <w:tc>
          <w:tcPr>
            <w:tcW w:w="108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318"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2917"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694"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A60588" w14:paraId="5743EC0C" w14:textId="77777777" w:rsidTr="00A60588">
        <w:trPr>
          <w:trHeight w:val="402"/>
        </w:trPr>
        <w:tc>
          <w:tcPr>
            <w:tcW w:w="1087" w:type="dxa"/>
            <w:vAlign w:val="center"/>
          </w:tcPr>
          <w:p w14:paraId="5D628B89" w14:textId="4F620EF3" w:rsidR="00A60588" w:rsidRDefault="00A60588" w:rsidP="00A60588">
            <w:pPr>
              <w:pStyle w:val="NoSpacing"/>
            </w:pPr>
            <w:r>
              <w:t>0.1</w:t>
            </w:r>
          </w:p>
        </w:tc>
        <w:tc>
          <w:tcPr>
            <w:tcW w:w="1318" w:type="dxa"/>
            <w:vAlign w:val="center"/>
          </w:tcPr>
          <w:p w14:paraId="16B8A0ED" w14:textId="77777777" w:rsidR="00A60588" w:rsidRDefault="0059239D" w:rsidP="00A60588">
            <w:pPr>
              <w:pStyle w:val="NoSpacing"/>
            </w:pPr>
            <w:r>
              <w:t>14/01</w:t>
            </w:r>
            <w:r w:rsidR="00A60588">
              <w:t>/202</w:t>
            </w:r>
            <w:r>
              <w:t>2</w:t>
            </w:r>
          </w:p>
          <w:p w14:paraId="7EB85750" w14:textId="77777777" w:rsidR="00734F56" w:rsidRPr="00734F56" w:rsidRDefault="00734F56" w:rsidP="00734F56">
            <w:pPr>
              <w:rPr>
                <w:lang w:val="en-US" w:eastAsia="zh-CN"/>
              </w:rPr>
            </w:pPr>
          </w:p>
          <w:p w14:paraId="288FEB7A" w14:textId="0DE3FEF3" w:rsidR="00734F56" w:rsidRPr="00734F56" w:rsidRDefault="00734F56" w:rsidP="00734F56">
            <w:pPr>
              <w:rPr>
                <w:lang w:val="en-US" w:eastAsia="zh-CN"/>
              </w:rPr>
            </w:pPr>
          </w:p>
        </w:tc>
        <w:tc>
          <w:tcPr>
            <w:tcW w:w="2917" w:type="dxa"/>
            <w:vAlign w:val="center"/>
          </w:tcPr>
          <w:p w14:paraId="7861AB8C" w14:textId="77777777" w:rsidR="00A60588" w:rsidRDefault="00A60588" w:rsidP="00A60588">
            <w:pPr>
              <w:pStyle w:val="NoSpacing"/>
            </w:pPr>
            <w:r>
              <w:lastRenderedPageBreak/>
              <w:t>Sara O’Connor</w:t>
            </w:r>
          </w:p>
          <w:p w14:paraId="34495F98" w14:textId="55FF14F7" w:rsidR="00A60588" w:rsidRDefault="00A60588" w:rsidP="00A60588">
            <w:pPr>
              <w:pStyle w:val="NoSpacing"/>
            </w:pPr>
            <w:r>
              <w:t>Head of Corporate Governance, Mid Essex CCG</w:t>
            </w:r>
          </w:p>
        </w:tc>
        <w:tc>
          <w:tcPr>
            <w:tcW w:w="3694" w:type="dxa"/>
            <w:vAlign w:val="center"/>
          </w:tcPr>
          <w:p w14:paraId="7DE50D80" w14:textId="0E624673" w:rsidR="00A60588" w:rsidRDefault="00A60588" w:rsidP="00A60588">
            <w:pPr>
              <w:pStyle w:val="NoSpacing"/>
            </w:pPr>
            <w:r w:rsidRPr="00D877D4">
              <w:t>First draft of new Policy for Integrated Care Board</w:t>
            </w:r>
            <w:r w:rsidR="0059239D">
              <w:t xml:space="preserve"> based on NHSE/I Model Conflicts of Interest Policy template</w:t>
            </w:r>
          </w:p>
        </w:tc>
      </w:tr>
      <w:tr w:rsidR="00A60588" w14:paraId="2385A697" w14:textId="77777777" w:rsidTr="00A60588">
        <w:trPr>
          <w:trHeight w:val="423"/>
        </w:trPr>
        <w:tc>
          <w:tcPr>
            <w:tcW w:w="1087" w:type="dxa"/>
            <w:vAlign w:val="center"/>
          </w:tcPr>
          <w:p w14:paraId="63C36EA2" w14:textId="35B1C89B" w:rsidR="00A60588" w:rsidRDefault="006F75B3" w:rsidP="00A60588">
            <w:pPr>
              <w:pStyle w:val="NoSpacing"/>
            </w:pPr>
            <w:r>
              <w:t>0.2</w:t>
            </w:r>
          </w:p>
        </w:tc>
        <w:tc>
          <w:tcPr>
            <w:tcW w:w="1318" w:type="dxa"/>
            <w:vAlign w:val="center"/>
          </w:tcPr>
          <w:p w14:paraId="5B783ABB" w14:textId="28EBCC10" w:rsidR="00A60588" w:rsidRDefault="006F75B3" w:rsidP="00A60588">
            <w:pPr>
              <w:pStyle w:val="NoSpacing"/>
            </w:pPr>
            <w:r>
              <w:t>20/01/22</w:t>
            </w:r>
          </w:p>
        </w:tc>
        <w:tc>
          <w:tcPr>
            <w:tcW w:w="2917" w:type="dxa"/>
            <w:vAlign w:val="center"/>
          </w:tcPr>
          <w:p w14:paraId="2E71F7C5" w14:textId="74330DA3" w:rsidR="00A60588" w:rsidRDefault="006F75B3" w:rsidP="00A60588">
            <w:pPr>
              <w:pStyle w:val="NoSpacing"/>
            </w:pPr>
            <w:r>
              <w:t>As above</w:t>
            </w:r>
          </w:p>
        </w:tc>
        <w:tc>
          <w:tcPr>
            <w:tcW w:w="3694" w:type="dxa"/>
            <w:vAlign w:val="center"/>
          </w:tcPr>
          <w:p w14:paraId="653B0041" w14:textId="7E326B2D" w:rsidR="00A60588" w:rsidRDefault="006F75B3" w:rsidP="00A60588">
            <w:pPr>
              <w:pStyle w:val="NoSpacing"/>
            </w:pPr>
            <w:r>
              <w:t xml:space="preserve">Amended to reflect feedback from </w:t>
            </w:r>
            <w:r w:rsidR="006A5411">
              <w:t xml:space="preserve">internal audit and </w:t>
            </w:r>
            <w:r>
              <w:t>LSMS</w:t>
            </w:r>
            <w:r w:rsidR="00D45913">
              <w:t xml:space="preserve"> and insertion of additional guidance regarding sponsored events (S15). </w:t>
            </w:r>
          </w:p>
        </w:tc>
      </w:tr>
      <w:tr w:rsidR="00A60588" w14:paraId="60CB267F" w14:textId="77777777" w:rsidTr="00A60588">
        <w:trPr>
          <w:trHeight w:val="423"/>
        </w:trPr>
        <w:tc>
          <w:tcPr>
            <w:tcW w:w="1087" w:type="dxa"/>
            <w:vAlign w:val="center"/>
          </w:tcPr>
          <w:p w14:paraId="5954B4B0" w14:textId="67A629C9" w:rsidR="00A60588" w:rsidRDefault="00F70B01" w:rsidP="00A60588">
            <w:pPr>
              <w:pStyle w:val="NoSpacing"/>
            </w:pPr>
            <w:r>
              <w:t>0.3</w:t>
            </w:r>
          </w:p>
        </w:tc>
        <w:tc>
          <w:tcPr>
            <w:tcW w:w="1318" w:type="dxa"/>
            <w:vAlign w:val="center"/>
          </w:tcPr>
          <w:p w14:paraId="21A4A8DE" w14:textId="5C53A731" w:rsidR="00A60588" w:rsidRDefault="00F70B01" w:rsidP="00A60588">
            <w:pPr>
              <w:pStyle w:val="NoSpacing"/>
            </w:pPr>
            <w:r>
              <w:t>31/0</w:t>
            </w:r>
            <w:r w:rsidR="00115D80">
              <w:t>1</w:t>
            </w:r>
            <w:r>
              <w:t>/</w:t>
            </w:r>
            <w:r w:rsidR="003B618C">
              <w:t>22</w:t>
            </w:r>
          </w:p>
        </w:tc>
        <w:tc>
          <w:tcPr>
            <w:tcW w:w="2917" w:type="dxa"/>
            <w:vAlign w:val="center"/>
          </w:tcPr>
          <w:p w14:paraId="44EF19D3" w14:textId="57348154" w:rsidR="00A60588" w:rsidRDefault="00F70B01" w:rsidP="00A60588">
            <w:pPr>
              <w:pStyle w:val="NoSpacing"/>
            </w:pPr>
            <w:r>
              <w:t>Viv Barnes, Governance Lead</w:t>
            </w:r>
          </w:p>
        </w:tc>
        <w:tc>
          <w:tcPr>
            <w:tcW w:w="3694" w:type="dxa"/>
            <w:vAlign w:val="center"/>
          </w:tcPr>
          <w:p w14:paraId="23BE90F1" w14:textId="37A1E3BA" w:rsidR="00A60588" w:rsidRDefault="008A0EE5" w:rsidP="00A60588">
            <w:pPr>
              <w:pStyle w:val="NoSpacing"/>
            </w:pPr>
            <w:r>
              <w:t xml:space="preserve">Minor revisions </w:t>
            </w:r>
            <w:r w:rsidR="00F70B01">
              <w:t>to reflect Staff Engagement Group feedback.</w:t>
            </w:r>
          </w:p>
        </w:tc>
      </w:tr>
      <w:tr w:rsidR="00A60588" w14:paraId="6122946F" w14:textId="77777777" w:rsidTr="00A60588">
        <w:trPr>
          <w:trHeight w:val="423"/>
        </w:trPr>
        <w:tc>
          <w:tcPr>
            <w:tcW w:w="1087" w:type="dxa"/>
            <w:vAlign w:val="center"/>
          </w:tcPr>
          <w:p w14:paraId="6C90B1C6" w14:textId="0F3CE1F0" w:rsidR="00A60588" w:rsidRDefault="00D53A1C" w:rsidP="00A60588">
            <w:pPr>
              <w:pStyle w:val="NoSpacing"/>
            </w:pPr>
            <w:r>
              <w:t>0.4</w:t>
            </w:r>
          </w:p>
        </w:tc>
        <w:tc>
          <w:tcPr>
            <w:tcW w:w="1318" w:type="dxa"/>
            <w:vAlign w:val="center"/>
          </w:tcPr>
          <w:p w14:paraId="0600D864" w14:textId="3C0A09B4" w:rsidR="00A60588" w:rsidRDefault="00D53A1C" w:rsidP="00A60588">
            <w:pPr>
              <w:pStyle w:val="NoSpacing"/>
            </w:pPr>
            <w:r>
              <w:t>26/05/22</w:t>
            </w:r>
          </w:p>
        </w:tc>
        <w:tc>
          <w:tcPr>
            <w:tcW w:w="2917" w:type="dxa"/>
            <w:vAlign w:val="center"/>
          </w:tcPr>
          <w:p w14:paraId="697A37B0" w14:textId="042E748C" w:rsidR="00A60588" w:rsidRDefault="00D53A1C" w:rsidP="00A60588">
            <w:pPr>
              <w:pStyle w:val="NoSpacing"/>
            </w:pPr>
            <w:r>
              <w:t>Sara O’Connor</w:t>
            </w:r>
            <w:r w:rsidR="000B7154">
              <w:t xml:space="preserve"> and Viv</w:t>
            </w:r>
            <w:r w:rsidR="00646154">
              <w:t> </w:t>
            </w:r>
            <w:r w:rsidR="000B7154">
              <w:t>Barnes</w:t>
            </w:r>
            <w:r>
              <w:t xml:space="preserve"> </w:t>
            </w:r>
          </w:p>
        </w:tc>
        <w:tc>
          <w:tcPr>
            <w:tcW w:w="3694" w:type="dxa"/>
            <w:vAlign w:val="center"/>
          </w:tcPr>
          <w:p w14:paraId="10B74018" w14:textId="6E922E9B" w:rsidR="00A60588" w:rsidRDefault="00D53A1C" w:rsidP="00A60588">
            <w:pPr>
              <w:pStyle w:val="NoSpacing"/>
            </w:pPr>
            <w:r>
              <w:t>Amended to reflect latest guidance on managing conflicts of interest within ICBs, including training requirements</w:t>
            </w:r>
            <w:r w:rsidR="000B7154">
              <w:t xml:space="preserve"> and Audit Committee comments. </w:t>
            </w:r>
            <w:r>
              <w:t xml:space="preserve"> </w:t>
            </w:r>
          </w:p>
        </w:tc>
      </w:tr>
      <w:tr w:rsidR="00A60588" w14:paraId="41393701" w14:textId="77777777" w:rsidTr="00A60588">
        <w:trPr>
          <w:trHeight w:val="423"/>
        </w:trPr>
        <w:tc>
          <w:tcPr>
            <w:tcW w:w="1087" w:type="dxa"/>
            <w:vAlign w:val="center"/>
          </w:tcPr>
          <w:p w14:paraId="06A55D9D" w14:textId="2DD086CB" w:rsidR="00A60588" w:rsidRDefault="00646154" w:rsidP="00A60588">
            <w:pPr>
              <w:pStyle w:val="NoSpacing"/>
            </w:pPr>
            <w:r>
              <w:t>0.5</w:t>
            </w:r>
          </w:p>
        </w:tc>
        <w:tc>
          <w:tcPr>
            <w:tcW w:w="1318" w:type="dxa"/>
            <w:vAlign w:val="center"/>
          </w:tcPr>
          <w:p w14:paraId="11050A1C" w14:textId="33E974DF" w:rsidR="00A60588" w:rsidRDefault="00646154" w:rsidP="00A60588">
            <w:pPr>
              <w:pStyle w:val="NoSpacing"/>
            </w:pPr>
            <w:r>
              <w:t>21/06/22</w:t>
            </w:r>
          </w:p>
        </w:tc>
        <w:tc>
          <w:tcPr>
            <w:tcW w:w="2917" w:type="dxa"/>
            <w:vAlign w:val="center"/>
          </w:tcPr>
          <w:p w14:paraId="09617EE2" w14:textId="61BA900E" w:rsidR="00A60588" w:rsidRDefault="00646154" w:rsidP="00A60588">
            <w:pPr>
              <w:pStyle w:val="NoSpacing"/>
            </w:pPr>
            <w:r>
              <w:t>Sara O’Connor</w:t>
            </w:r>
          </w:p>
        </w:tc>
        <w:tc>
          <w:tcPr>
            <w:tcW w:w="3694" w:type="dxa"/>
            <w:vAlign w:val="center"/>
          </w:tcPr>
          <w:p w14:paraId="7C4D6C1B" w14:textId="2FE5E7AC" w:rsidR="00A60588" w:rsidRDefault="00646154" w:rsidP="00A60588">
            <w:pPr>
              <w:pStyle w:val="NoSpacing"/>
            </w:pPr>
            <w:r>
              <w:t xml:space="preserve">Policy Reference Number added. </w:t>
            </w:r>
          </w:p>
        </w:tc>
      </w:tr>
      <w:tr w:rsidR="00A60588" w14:paraId="52A28005" w14:textId="77777777" w:rsidTr="00A60588">
        <w:trPr>
          <w:trHeight w:val="423"/>
        </w:trPr>
        <w:tc>
          <w:tcPr>
            <w:tcW w:w="1087" w:type="dxa"/>
            <w:vAlign w:val="center"/>
          </w:tcPr>
          <w:p w14:paraId="4AFFEA1E" w14:textId="638E98DA" w:rsidR="00A60588" w:rsidRDefault="004A2228" w:rsidP="00A60588">
            <w:pPr>
              <w:pStyle w:val="NoSpacing"/>
            </w:pPr>
            <w:r>
              <w:t>1.0</w:t>
            </w:r>
          </w:p>
        </w:tc>
        <w:tc>
          <w:tcPr>
            <w:tcW w:w="1318" w:type="dxa"/>
            <w:vAlign w:val="center"/>
          </w:tcPr>
          <w:p w14:paraId="56C5690C" w14:textId="6A26C8F3" w:rsidR="00A60588" w:rsidRDefault="004A2228" w:rsidP="00A60588">
            <w:pPr>
              <w:pStyle w:val="NoSpacing"/>
            </w:pPr>
            <w:r>
              <w:t>01/07/22</w:t>
            </w:r>
          </w:p>
        </w:tc>
        <w:tc>
          <w:tcPr>
            <w:tcW w:w="2917" w:type="dxa"/>
            <w:vAlign w:val="center"/>
          </w:tcPr>
          <w:p w14:paraId="6E5BDDA1" w14:textId="61AE5FA3" w:rsidR="00A60588" w:rsidRDefault="004A2228" w:rsidP="00A60588">
            <w:pPr>
              <w:pStyle w:val="NoSpacing"/>
            </w:pPr>
            <w:r>
              <w:t>Sara O’Connor</w:t>
            </w:r>
            <w:r w:rsidR="005D00E8">
              <w:t xml:space="preserve"> / V Barnes</w:t>
            </w:r>
          </w:p>
        </w:tc>
        <w:tc>
          <w:tcPr>
            <w:tcW w:w="3694" w:type="dxa"/>
            <w:vAlign w:val="center"/>
          </w:tcPr>
          <w:p w14:paraId="55525562" w14:textId="0D3408F7" w:rsidR="00A60588" w:rsidRDefault="004A2228" w:rsidP="00A60588">
            <w:pPr>
              <w:pStyle w:val="NoSpacing"/>
            </w:pPr>
            <w:r>
              <w:t>Final approved version</w:t>
            </w:r>
            <w:r w:rsidR="005D00E8">
              <w:t xml:space="preserve"> following review against policy checklist</w:t>
            </w:r>
            <w:r>
              <w:t xml:space="preserve">. </w:t>
            </w:r>
          </w:p>
        </w:tc>
      </w:tr>
      <w:tr w:rsidR="00DB1543" w14:paraId="2FCB3580" w14:textId="77777777" w:rsidTr="00A60588">
        <w:trPr>
          <w:trHeight w:val="423"/>
        </w:trPr>
        <w:tc>
          <w:tcPr>
            <w:tcW w:w="1087" w:type="dxa"/>
            <w:vAlign w:val="center"/>
          </w:tcPr>
          <w:p w14:paraId="0F7A93B6" w14:textId="15917B77" w:rsidR="00DB1543" w:rsidRDefault="00DB1543" w:rsidP="00A60588">
            <w:pPr>
              <w:pStyle w:val="NoSpacing"/>
            </w:pPr>
            <w:r>
              <w:t>1.1</w:t>
            </w:r>
          </w:p>
        </w:tc>
        <w:tc>
          <w:tcPr>
            <w:tcW w:w="1318" w:type="dxa"/>
            <w:vAlign w:val="center"/>
          </w:tcPr>
          <w:p w14:paraId="6C815760" w14:textId="5B1B2C56" w:rsidR="00DB1543" w:rsidRDefault="00DB1543" w:rsidP="00A60588">
            <w:pPr>
              <w:pStyle w:val="NoSpacing"/>
            </w:pPr>
            <w:r>
              <w:t>20/06/</w:t>
            </w:r>
            <w:r w:rsidR="00135F67">
              <w:t>23</w:t>
            </w:r>
          </w:p>
        </w:tc>
        <w:tc>
          <w:tcPr>
            <w:tcW w:w="2917" w:type="dxa"/>
            <w:vAlign w:val="center"/>
          </w:tcPr>
          <w:p w14:paraId="3901E8CC" w14:textId="473CB476" w:rsidR="00DB1543" w:rsidRDefault="00DB1543" w:rsidP="00A60588">
            <w:pPr>
              <w:pStyle w:val="NoSpacing"/>
            </w:pPr>
            <w:r>
              <w:t>Sara O’Connor</w:t>
            </w:r>
          </w:p>
        </w:tc>
        <w:tc>
          <w:tcPr>
            <w:tcW w:w="3694" w:type="dxa"/>
            <w:vAlign w:val="center"/>
          </w:tcPr>
          <w:p w14:paraId="194CBBBE" w14:textId="31F66592" w:rsidR="00DB1543" w:rsidRDefault="00DB1543" w:rsidP="00A60588">
            <w:pPr>
              <w:pStyle w:val="NoSpacing"/>
            </w:pPr>
            <w:r>
              <w:t>Review date amended to 1 December 2023 as agreed by Audit Committee (20 June 2023).</w:t>
            </w:r>
          </w:p>
        </w:tc>
      </w:tr>
      <w:tr w:rsidR="003863E8" w14:paraId="54FA7174" w14:textId="77777777" w:rsidTr="00A60588">
        <w:trPr>
          <w:trHeight w:val="423"/>
        </w:trPr>
        <w:tc>
          <w:tcPr>
            <w:tcW w:w="1087" w:type="dxa"/>
            <w:vAlign w:val="center"/>
          </w:tcPr>
          <w:p w14:paraId="7FDBF064" w14:textId="12116601" w:rsidR="003863E8" w:rsidRDefault="003863E8" w:rsidP="00A60588">
            <w:pPr>
              <w:pStyle w:val="NoSpacing"/>
            </w:pPr>
            <w:r>
              <w:t>1.2</w:t>
            </w:r>
          </w:p>
        </w:tc>
        <w:tc>
          <w:tcPr>
            <w:tcW w:w="1318" w:type="dxa"/>
            <w:vAlign w:val="center"/>
          </w:tcPr>
          <w:p w14:paraId="33A219CD" w14:textId="1C18FA99" w:rsidR="003863E8" w:rsidRDefault="00E8026C" w:rsidP="00A60588">
            <w:pPr>
              <w:pStyle w:val="NoSpacing"/>
            </w:pPr>
            <w:r>
              <w:t>22/01/23</w:t>
            </w:r>
          </w:p>
        </w:tc>
        <w:tc>
          <w:tcPr>
            <w:tcW w:w="2917" w:type="dxa"/>
            <w:vAlign w:val="center"/>
          </w:tcPr>
          <w:p w14:paraId="6CC48F7B" w14:textId="4240932E" w:rsidR="003863E8" w:rsidRDefault="00E8026C" w:rsidP="00A60588">
            <w:pPr>
              <w:pStyle w:val="NoSpacing"/>
            </w:pPr>
            <w:r>
              <w:t>Sara O’Connor</w:t>
            </w:r>
          </w:p>
        </w:tc>
        <w:tc>
          <w:tcPr>
            <w:tcW w:w="3694" w:type="dxa"/>
            <w:vAlign w:val="center"/>
          </w:tcPr>
          <w:p w14:paraId="4BC162DC" w14:textId="758F37B2" w:rsidR="003863E8" w:rsidRDefault="00E8026C" w:rsidP="00A60588">
            <w:pPr>
              <w:pStyle w:val="NoSpacing"/>
            </w:pPr>
            <w:r>
              <w:t xml:space="preserve">Review date extended to </w:t>
            </w:r>
            <w:r w:rsidR="002F416E">
              <w:t>30 April</w:t>
            </w:r>
            <w:r>
              <w:t xml:space="preserve"> 2024 as agreed by Audit Committee</w:t>
            </w:r>
            <w:r w:rsidR="002F416E">
              <w:t xml:space="preserve">, </w:t>
            </w:r>
            <w:r>
              <w:t xml:space="preserve">16 January 2024 (awaiting outcome of annual internal audit and policy to be updated to reflect new mandatory training requirements). </w:t>
            </w: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22C3A362" w14:textId="76251050" w:rsidR="000334CD"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8339700" w:history="1">
        <w:r w:rsidR="000334CD" w:rsidRPr="004F2FA0">
          <w:rPr>
            <w:rStyle w:val="Hyperlink"/>
            <w:noProof/>
          </w:rPr>
          <w:t>1.</w:t>
        </w:r>
        <w:r w:rsidR="000334CD">
          <w:rPr>
            <w:rFonts w:eastAsiaTheme="minorEastAsia"/>
            <w:b w:val="0"/>
            <w:noProof/>
            <w:color w:val="auto"/>
            <w:sz w:val="22"/>
            <w:szCs w:val="22"/>
            <w:lang w:eastAsia="en-GB"/>
          </w:rPr>
          <w:tab/>
        </w:r>
        <w:r w:rsidR="000334CD" w:rsidRPr="004F2FA0">
          <w:rPr>
            <w:rStyle w:val="Hyperlink"/>
            <w:noProof/>
          </w:rPr>
          <w:t>Introduction</w:t>
        </w:r>
        <w:r w:rsidR="000334CD">
          <w:rPr>
            <w:noProof/>
            <w:webHidden/>
          </w:rPr>
          <w:tab/>
        </w:r>
        <w:r w:rsidR="000334CD">
          <w:rPr>
            <w:noProof/>
            <w:webHidden/>
          </w:rPr>
          <w:fldChar w:fldCharType="begin"/>
        </w:r>
        <w:r w:rsidR="000334CD">
          <w:rPr>
            <w:noProof/>
            <w:webHidden/>
          </w:rPr>
          <w:instrText xml:space="preserve"> PAGEREF _Toc108339700 \h </w:instrText>
        </w:r>
        <w:r w:rsidR="000334CD">
          <w:rPr>
            <w:noProof/>
            <w:webHidden/>
          </w:rPr>
        </w:r>
        <w:r w:rsidR="000334CD">
          <w:rPr>
            <w:noProof/>
            <w:webHidden/>
          </w:rPr>
          <w:fldChar w:fldCharType="separate"/>
        </w:r>
        <w:r w:rsidR="000334CD">
          <w:rPr>
            <w:noProof/>
            <w:webHidden/>
          </w:rPr>
          <w:t>5</w:t>
        </w:r>
        <w:r w:rsidR="000334CD">
          <w:rPr>
            <w:noProof/>
            <w:webHidden/>
          </w:rPr>
          <w:fldChar w:fldCharType="end"/>
        </w:r>
      </w:hyperlink>
    </w:p>
    <w:p w14:paraId="465FAD8F" w14:textId="37AE2685" w:rsidR="000334CD" w:rsidRDefault="00000000">
      <w:pPr>
        <w:pStyle w:val="TOC1"/>
        <w:rPr>
          <w:rFonts w:eastAsiaTheme="minorEastAsia"/>
          <w:b w:val="0"/>
          <w:noProof/>
          <w:color w:val="auto"/>
          <w:sz w:val="22"/>
          <w:szCs w:val="22"/>
          <w:lang w:eastAsia="en-GB"/>
        </w:rPr>
      </w:pPr>
      <w:hyperlink w:anchor="_Toc108339701" w:history="1">
        <w:r w:rsidR="000334CD" w:rsidRPr="004F2FA0">
          <w:rPr>
            <w:rStyle w:val="Hyperlink"/>
            <w:noProof/>
          </w:rPr>
          <w:t>2.</w:t>
        </w:r>
        <w:r w:rsidR="000334CD">
          <w:rPr>
            <w:rFonts w:eastAsiaTheme="minorEastAsia"/>
            <w:b w:val="0"/>
            <w:noProof/>
            <w:color w:val="auto"/>
            <w:sz w:val="22"/>
            <w:szCs w:val="22"/>
            <w:lang w:eastAsia="en-GB"/>
          </w:rPr>
          <w:tab/>
        </w:r>
        <w:r w:rsidR="000334CD" w:rsidRPr="004F2FA0">
          <w:rPr>
            <w:rStyle w:val="Hyperlink"/>
            <w:noProof/>
          </w:rPr>
          <w:t>Purpose</w:t>
        </w:r>
        <w:r w:rsidR="000334CD">
          <w:rPr>
            <w:noProof/>
            <w:webHidden/>
          </w:rPr>
          <w:tab/>
        </w:r>
        <w:r w:rsidR="000334CD">
          <w:rPr>
            <w:noProof/>
            <w:webHidden/>
          </w:rPr>
          <w:fldChar w:fldCharType="begin"/>
        </w:r>
        <w:r w:rsidR="000334CD">
          <w:rPr>
            <w:noProof/>
            <w:webHidden/>
          </w:rPr>
          <w:instrText xml:space="preserve"> PAGEREF _Toc108339701 \h </w:instrText>
        </w:r>
        <w:r w:rsidR="000334CD">
          <w:rPr>
            <w:noProof/>
            <w:webHidden/>
          </w:rPr>
        </w:r>
        <w:r w:rsidR="000334CD">
          <w:rPr>
            <w:noProof/>
            <w:webHidden/>
          </w:rPr>
          <w:fldChar w:fldCharType="separate"/>
        </w:r>
        <w:r w:rsidR="000334CD">
          <w:rPr>
            <w:noProof/>
            <w:webHidden/>
          </w:rPr>
          <w:t>6</w:t>
        </w:r>
        <w:r w:rsidR="000334CD">
          <w:rPr>
            <w:noProof/>
            <w:webHidden/>
          </w:rPr>
          <w:fldChar w:fldCharType="end"/>
        </w:r>
      </w:hyperlink>
    </w:p>
    <w:p w14:paraId="5F922150" w14:textId="747B9079" w:rsidR="000334CD" w:rsidRDefault="00000000">
      <w:pPr>
        <w:pStyle w:val="TOC1"/>
        <w:rPr>
          <w:rFonts w:eastAsiaTheme="minorEastAsia"/>
          <w:b w:val="0"/>
          <w:noProof/>
          <w:color w:val="auto"/>
          <w:sz w:val="22"/>
          <w:szCs w:val="22"/>
          <w:lang w:eastAsia="en-GB"/>
        </w:rPr>
      </w:pPr>
      <w:hyperlink w:anchor="_Toc108339702" w:history="1">
        <w:r w:rsidR="000334CD" w:rsidRPr="004F2FA0">
          <w:rPr>
            <w:rStyle w:val="Hyperlink"/>
            <w:noProof/>
          </w:rPr>
          <w:t>3.</w:t>
        </w:r>
        <w:r w:rsidR="000334CD">
          <w:rPr>
            <w:rFonts w:eastAsiaTheme="minorEastAsia"/>
            <w:b w:val="0"/>
            <w:noProof/>
            <w:color w:val="auto"/>
            <w:sz w:val="22"/>
            <w:szCs w:val="22"/>
            <w:lang w:eastAsia="en-GB"/>
          </w:rPr>
          <w:tab/>
        </w:r>
        <w:r w:rsidR="000334CD" w:rsidRPr="004F2FA0">
          <w:rPr>
            <w:rStyle w:val="Hyperlink"/>
            <w:noProof/>
          </w:rPr>
          <w:t>Scope</w:t>
        </w:r>
        <w:r w:rsidR="000334CD">
          <w:rPr>
            <w:noProof/>
            <w:webHidden/>
          </w:rPr>
          <w:tab/>
        </w:r>
        <w:r w:rsidR="000334CD">
          <w:rPr>
            <w:noProof/>
            <w:webHidden/>
          </w:rPr>
          <w:fldChar w:fldCharType="begin"/>
        </w:r>
        <w:r w:rsidR="000334CD">
          <w:rPr>
            <w:noProof/>
            <w:webHidden/>
          </w:rPr>
          <w:instrText xml:space="preserve"> PAGEREF _Toc108339702 \h </w:instrText>
        </w:r>
        <w:r w:rsidR="000334CD">
          <w:rPr>
            <w:noProof/>
            <w:webHidden/>
          </w:rPr>
        </w:r>
        <w:r w:rsidR="000334CD">
          <w:rPr>
            <w:noProof/>
            <w:webHidden/>
          </w:rPr>
          <w:fldChar w:fldCharType="separate"/>
        </w:r>
        <w:r w:rsidR="000334CD">
          <w:rPr>
            <w:noProof/>
            <w:webHidden/>
          </w:rPr>
          <w:t>7</w:t>
        </w:r>
        <w:r w:rsidR="000334CD">
          <w:rPr>
            <w:noProof/>
            <w:webHidden/>
          </w:rPr>
          <w:fldChar w:fldCharType="end"/>
        </w:r>
      </w:hyperlink>
    </w:p>
    <w:p w14:paraId="0414D627" w14:textId="2FA064A6" w:rsidR="000334CD" w:rsidRDefault="00000000">
      <w:pPr>
        <w:pStyle w:val="TOC1"/>
        <w:rPr>
          <w:rFonts w:eastAsiaTheme="minorEastAsia"/>
          <w:b w:val="0"/>
          <w:noProof/>
          <w:color w:val="auto"/>
          <w:sz w:val="22"/>
          <w:szCs w:val="22"/>
          <w:lang w:eastAsia="en-GB"/>
        </w:rPr>
      </w:pPr>
      <w:hyperlink w:anchor="_Toc108339703" w:history="1">
        <w:r w:rsidR="000334CD" w:rsidRPr="004F2FA0">
          <w:rPr>
            <w:rStyle w:val="Hyperlink"/>
            <w:noProof/>
          </w:rPr>
          <w:t>4.</w:t>
        </w:r>
        <w:r w:rsidR="000334CD">
          <w:rPr>
            <w:rFonts w:eastAsiaTheme="minorEastAsia"/>
            <w:b w:val="0"/>
            <w:noProof/>
            <w:color w:val="auto"/>
            <w:sz w:val="22"/>
            <w:szCs w:val="22"/>
            <w:lang w:eastAsia="en-GB"/>
          </w:rPr>
          <w:tab/>
        </w:r>
        <w:r w:rsidR="000334CD" w:rsidRPr="004F2FA0">
          <w:rPr>
            <w:rStyle w:val="Hyperlink"/>
            <w:noProof/>
          </w:rPr>
          <w:t>Definitions and Categories of Interests</w:t>
        </w:r>
        <w:r w:rsidR="000334CD">
          <w:rPr>
            <w:noProof/>
            <w:webHidden/>
          </w:rPr>
          <w:tab/>
        </w:r>
        <w:r w:rsidR="000334CD">
          <w:rPr>
            <w:noProof/>
            <w:webHidden/>
          </w:rPr>
          <w:fldChar w:fldCharType="begin"/>
        </w:r>
        <w:r w:rsidR="000334CD">
          <w:rPr>
            <w:noProof/>
            <w:webHidden/>
          </w:rPr>
          <w:instrText xml:space="preserve"> PAGEREF _Toc108339703 \h </w:instrText>
        </w:r>
        <w:r w:rsidR="000334CD">
          <w:rPr>
            <w:noProof/>
            <w:webHidden/>
          </w:rPr>
        </w:r>
        <w:r w:rsidR="000334CD">
          <w:rPr>
            <w:noProof/>
            <w:webHidden/>
          </w:rPr>
          <w:fldChar w:fldCharType="separate"/>
        </w:r>
        <w:r w:rsidR="000334CD">
          <w:rPr>
            <w:noProof/>
            <w:webHidden/>
          </w:rPr>
          <w:t>7</w:t>
        </w:r>
        <w:r w:rsidR="000334CD">
          <w:rPr>
            <w:noProof/>
            <w:webHidden/>
          </w:rPr>
          <w:fldChar w:fldCharType="end"/>
        </w:r>
      </w:hyperlink>
    </w:p>
    <w:p w14:paraId="2E6852B6" w14:textId="7BE915D3" w:rsidR="000334CD" w:rsidRDefault="00000000">
      <w:pPr>
        <w:pStyle w:val="TOC1"/>
        <w:rPr>
          <w:rFonts w:eastAsiaTheme="minorEastAsia"/>
          <w:b w:val="0"/>
          <w:noProof/>
          <w:color w:val="auto"/>
          <w:sz w:val="22"/>
          <w:szCs w:val="22"/>
          <w:lang w:eastAsia="en-GB"/>
        </w:rPr>
      </w:pPr>
      <w:hyperlink w:anchor="_Toc108339704" w:history="1">
        <w:r w:rsidR="000334CD" w:rsidRPr="004F2FA0">
          <w:rPr>
            <w:rStyle w:val="Hyperlink"/>
            <w:noProof/>
          </w:rPr>
          <w:t>5.</w:t>
        </w:r>
        <w:r w:rsidR="000334CD">
          <w:rPr>
            <w:rFonts w:eastAsiaTheme="minorEastAsia"/>
            <w:b w:val="0"/>
            <w:noProof/>
            <w:color w:val="auto"/>
            <w:sz w:val="22"/>
            <w:szCs w:val="22"/>
            <w:lang w:eastAsia="en-GB"/>
          </w:rPr>
          <w:tab/>
        </w:r>
        <w:r w:rsidR="000334CD" w:rsidRPr="004F2FA0">
          <w:rPr>
            <w:rStyle w:val="Hyperlink"/>
            <w:noProof/>
          </w:rPr>
          <w:t>Roles and Responsibilities</w:t>
        </w:r>
        <w:r w:rsidR="000334CD">
          <w:rPr>
            <w:noProof/>
            <w:webHidden/>
          </w:rPr>
          <w:tab/>
        </w:r>
        <w:r w:rsidR="000334CD">
          <w:rPr>
            <w:noProof/>
            <w:webHidden/>
          </w:rPr>
          <w:fldChar w:fldCharType="begin"/>
        </w:r>
        <w:r w:rsidR="000334CD">
          <w:rPr>
            <w:noProof/>
            <w:webHidden/>
          </w:rPr>
          <w:instrText xml:space="preserve"> PAGEREF _Toc108339704 \h </w:instrText>
        </w:r>
        <w:r w:rsidR="000334CD">
          <w:rPr>
            <w:noProof/>
            <w:webHidden/>
          </w:rPr>
        </w:r>
        <w:r w:rsidR="000334CD">
          <w:rPr>
            <w:noProof/>
            <w:webHidden/>
          </w:rPr>
          <w:fldChar w:fldCharType="separate"/>
        </w:r>
        <w:r w:rsidR="000334CD">
          <w:rPr>
            <w:noProof/>
            <w:webHidden/>
          </w:rPr>
          <w:t>8</w:t>
        </w:r>
        <w:r w:rsidR="000334CD">
          <w:rPr>
            <w:noProof/>
            <w:webHidden/>
          </w:rPr>
          <w:fldChar w:fldCharType="end"/>
        </w:r>
      </w:hyperlink>
    </w:p>
    <w:p w14:paraId="7339E0F6" w14:textId="24C0D611" w:rsidR="000334CD" w:rsidRDefault="00000000">
      <w:pPr>
        <w:pStyle w:val="TOC2"/>
        <w:rPr>
          <w:rFonts w:eastAsiaTheme="minorEastAsia"/>
          <w:noProof/>
          <w:color w:val="auto"/>
          <w:sz w:val="22"/>
          <w:szCs w:val="22"/>
          <w:lang w:eastAsia="en-GB"/>
        </w:rPr>
      </w:pPr>
      <w:hyperlink w:anchor="_Toc108339705" w:history="1">
        <w:r w:rsidR="000334CD" w:rsidRPr="004F2FA0">
          <w:rPr>
            <w:rStyle w:val="Hyperlink"/>
            <w:noProof/>
          </w:rPr>
          <w:t>5.1.</w:t>
        </w:r>
        <w:r w:rsidR="000334CD">
          <w:rPr>
            <w:rFonts w:eastAsiaTheme="minorEastAsia"/>
            <w:noProof/>
            <w:color w:val="auto"/>
            <w:sz w:val="22"/>
            <w:szCs w:val="22"/>
            <w:lang w:eastAsia="en-GB"/>
          </w:rPr>
          <w:tab/>
        </w:r>
        <w:r w:rsidR="000334CD" w:rsidRPr="004F2FA0">
          <w:rPr>
            <w:rStyle w:val="Hyperlink"/>
            <w:noProof/>
          </w:rPr>
          <w:t>Chief Executive</w:t>
        </w:r>
        <w:r w:rsidR="000334CD">
          <w:rPr>
            <w:noProof/>
            <w:webHidden/>
          </w:rPr>
          <w:tab/>
        </w:r>
        <w:r w:rsidR="000334CD">
          <w:rPr>
            <w:noProof/>
            <w:webHidden/>
          </w:rPr>
          <w:fldChar w:fldCharType="begin"/>
        </w:r>
        <w:r w:rsidR="000334CD">
          <w:rPr>
            <w:noProof/>
            <w:webHidden/>
          </w:rPr>
          <w:instrText xml:space="preserve"> PAGEREF _Toc108339705 \h </w:instrText>
        </w:r>
        <w:r w:rsidR="000334CD">
          <w:rPr>
            <w:noProof/>
            <w:webHidden/>
          </w:rPr>
        </w:r>
        <w:r w:rsidR="000334CD">
          <w:rPr>
            <w:noProof/>
            <w:webHidden/>
          </w:rPr>
          <w:fldChar w:fldCharType="separate"/>
        </w:r>
        <w:r w:rsidR="000334CD">
          <w:rPr>
            <w:noProof/>
            <w:webHidden/>
          </w:rPr>
          <w:t>8</w:t>
        </w:r>
        <w:r w:rsidR="000334CD">
          <w:rPr>
            <w:noProof/>
            <w:webHidden/>
          </w:rPr>
          <w:fldChar w:fldCharType="end"/>
        </w:r>
      </w:hyperlink>
    </w:p>
    <w:p w14:paraId="0E783D33" w14:textId="19A8BC3A" w:rsidR="000334CD" w:rsidRDefault="00000000">
      <w:pPr>
        <w:pStyle w:val="TOC2"/>
        <w:rPr>
          <w:rFonts w:eastAsiaTheme="minorEastAsia"/>
          <w:noProof/>
          <w:color w:val="auto"/>
          <w:sz w:val="22"/>
          <w:szCs w:val="22"/>
          <w:lang w:eastAsia="en-GB"/>
        </w:rPr>
      </w:pPr>
      <w:hyperlink w:anchor="_Toc108339706" w:history="1">
        <w:r w:rsidR="000334CD" w:rsidRPr="004F2FA0">
          <w:rPr>
            <w:rStyle w:val="Hyperlink"/>
            <w:noProof/>
          </w:rPr>
          <w:t>5.2.</w:t>
        </w:r>
        <w:r w:rsidR="000334CD">
          <w:rPr>
            <w:rFonts w:eastAsiaTheme="minorEastAsia"/>
            <w:noProof/>
            <w:color w:val="auto"/>
            <w:sz w:val="22"/>
            <w:szCs w:val="22"/>
            <w:lang w:eastAsia="en-GB"/>
          </w:rPr>
          <w:tab/>
        </w:r>
        <w:r w:rsidR="000334CD" w:rsidRPr="004F2FA0">
          <w:rPr>
            <w:rStyle w:val="Hyperlink"/>
            <w:noProof/>
          </w:rPr>
          <w:t>Chief of Staff</w:t>
        </w:r>
        <w:r w:rsidR="000334CD">
          <w:rPr>
            <w:noProof/>
            <w:webHidden/>
          </w:rPr>
          <w:tab/>
        </w:r>
        <w:r w:rsidR="000334CD">
          <w:rPr>
            <w:noProof/>
            <w:webHidden/>
          </w:rPr>
          <w:fldChar w:fldCharType="begin"/>
        </w:r>
        <w:r w:rsidR="000334CD">
          <w:rPr>
            <w:noProof/>
            <w:webHidden/>
          </w:rPr>
          <w:instrText xml:space="preserve"> PAGEREF _Toc108339706 \h </w:instrText>
        </w:r>
        <w:r w:rsidR="000334CD">
          <w:rPr>
            <w:noProof/>
            <w:webHidden/>
          </w:rPr>
        </w:r>
        <w:r w:rsidR="000334CD">
          <w:rPr>
            <w:noProof/>
            <w:webHidden/>
          </w:rPr>
          <w:fldChar w:fldCharType="separate"/>
        </w:r>
        <w:r w:rsidR="000334CD">
          <w:rPr>
            <w:noProof/>
            <w:webHidden/>
          </w:rPr>
          <w:t>8</w:t>
        </w:r>
        <w:r w:rsidR="000334CD">
          <w:rPr>
            <w:noProof/>
            <w:webHidden/>
          </w:rPr>
          <w:fldChar w:fldCharType="end"/>
        </w:r>
      </w:hyperlink>
    </w:p>
    <w:p w14:paraId="35D07C82" w14:textId="1BEF920F" w:rsidR="000334CD" w:rsidRDefault="00000000">
      <w:pPr>
        <w:pStyle w:val="TOC2"/>
        <w:rPr>
          <w:rFonts w:eastAsiaTheme="minorEastAsia"/>
          <w:noProof/>
          <w:color w:val="auto"/>
          <w:sz w:val="22"/>
          <w:szCs w:val="22"/>
          <w:lang w:eastAsia="en-GB"/>
        </w:rPr>
      </w:pPr>
      <w:hyperlink w:anchor="_Toc108339707" w:history="1">
        <w:r w:rsidR="000334CD" w:rsidRPr="004F2FA0">
          <w:rPr>
            <w:rStyle w:val="Hyperlink"/>
            <w:noProof/>
          </w:rPr>
          <w:t>5.3.</w:t>
        </w:r>
        <w:r w:rsidR="000334CD">
          <w:rPr>
            <w:rFonts w:eastAsiaTheme="minorEastAsia"/>
            <w:noProof/>
            <w:color w:val="auto"/>
            <w:sz w:val="22"/>
            <w:szCs w:val="22"/>
            <w:lang w:eastAsia="en-GB"/>
          </w:rPr>
          <w:tab/>
        </w:r>
        <w:r w:rsidR="000334CD" w:rsidRPr="004F2FA0">
          <w:rPr>
            <w:rStyle w:val="Hyperlink"/>
            <w:noProof/>
          </w:rPr>
          <w:t>All ICB Employees and Board members</w:t>
        </w:r>
        <w:r w:rsidR="000334CD">
          <w:rPr>
            <w:noProof/>
            <w:webHidden/>
          </w:rPr>
          <w:tab/>
        </w:r>
        <w:r w:rsidR="000334CD">
          <w:rPr>
            <w:noProof/>
            <w:webHidden/>
          </w:rPr>
          <w:fldChar w:fldCharType="begin"/>
        </w:r>
        <w:r w:rsidR="000334CD">
          <w:rPr>
            <w:noProof/>
            <w:webHidden/>
          </w:rPr>
          <w:instrText xml:space="preserve"> PAGEREF _Toc108339707 \h </w:instrText>
        </w:r>
        <w:r w:rsidR="000334CD">
          <w:rPr>
            <w:noProof/>
            <w:webHidden/>
          </w:rPr>
        </w:r>
        <w:r w:rsidR="000334CD">
          <w:rPr>
            <w:noProof/>
            <w:webHidden/>
          </w:rPr>
          <w:fldChar w:fldCharType="separate"/>
        </w:r>
        <w:r w:rsidR="000334CD">
          <w:rPr>
            <w:noProof/>
            <w:webHidden/>
          </w:rPr>
          <w:t>9</w:t>
        </w:r>
        <w:r w:rsidR="000334CD">
          <w:rPr>
            <w:noProof/>
            <w:webHidden/>
          </w:rPr>
          <w:fldChar w:fldCharType="end"/>
        </w:r>
      </w:hyperlink>
    </w:p>
    <w:p w14:paraId="1A455CCC" w14:textId="65174EA1" w:rsidR="000334CD" w:rsidRDefault="00000000">
      <w:pPr>
        <w:pStyle w:val="TOC2"/>
        <w:rPr>
          <w:rFonts w:eastAsiaTheme="minorEastAsia"/>
          <w:noProof/>
          <w:color w:val="auto"/>
          <w:sz w:val="22"/>
          <w:szCs w:val="22"/>
          <w:lang w:eastAsia="en-GB"/>
        </w:rPr>
      </w:pPr>
      <w:hyperlink w:anchor="_Toc108339708" w:history="1">
        <w:r w:rsidR="000334CD" w:rsidRPr="004F2FA0">
          <w:rPr>
            <w:rStyle w:val="Hyperlink"/>
            <w:noProof/>
          </w:rPr>
          <w:t>5.4.</w:t>
        </w:r>
        <w:r w:rsidR="000334CD">
          <w:rPr>
            <w:rFonts w:eastAsiaTheme="minorEastAsia"/>
            <w:noProof/>
            <w:color w:val="auto"/>
            <w:sz w:val="22"/>
            <w:szCs w:val="22"/>
            <w:lang w:eastAsia="en-GB"/>
          </w:rPr>
          <w:tab/>
        </w:r>
        <w:r w:rsidR="000334CD" w:rsidRPr="004F2FA0">
          <w:rPr>
            <w:rStyle w:val="Hyperlink"/>
            <w:noProof/>
          </w:rPr>
          <w:t>Audit Committee</w:t>
        </w:r>
        <w:r w:rsidR="000334CD">
          <w:rPr>
            <w:noProof/>
            <w:webHidden/>
          </w:rPr>
          <w:tab/>
        </w:r>
        <w:r w:rsidR="000334CD">
          <w:rPr>
            <w:noProof/>
            <w:webHidden/>
          </w:rPr>
          <w:fldChar w:fldCharType="begin"/>
        </w:r>
        <w:r w:rsidR="000334CD">
          <w:rPr>
            <w:noProof/>
            <w:webHidden/>
          </w:rPr>
          <w:instrText xml:space="preserve"> PAGEREF _Toc108339708 \h </w:instrText>
        </w:r>
        <w:r w:rsidR="000334CD">
          <w:rPr>
            <w:noProof/>
            <w:webHidden/>
          </w:rPr>
        </w:r>
        <w:r w:rsidR="000334CD">
          <w:rPr>
            <w:noProof/>
            <w:webHidden/>
          </w:rPr>
          <w:fldChar w:fldCharType="separate"/>
        </w:r>
        <w:r w:rsidR="000334CD">
          <w:rPr>
            <w:noProof/>
            <w:webHidden/>
          </w:rPr>
          <w:t>9</w:t>
        </w:r>
        <w:r w:rsidR="000334CD">
          <w:rPr>
            <w:noProof/>
            <w:webHidden/>
          </w:rPr>
          <w:fldChar w:fldCharType="end"/>
        </w:r>
      </w:hyperlink>
    </w:p>
    <w:p w14:paraId="7205C237" w14:textId="3B0AB23D" w:rsidR="000334CD" w:rsidRDefault="00000000">
      <w:pPr>
        <w:pStyle w:val="TOC2"/>
        <w:rPr>
          <w:rFonts w:eastAsiaTheme="minorEastAsia"/>
          <w:noProof/>
          <w:color w:val="auto"/>
          <w:sz w:val="22"/>
          <w:szCs w:val="22"/>
          <w:lang w:eastAsia="en-GB"/>
        </w:rPr>
      </w:pPr>
      <w:hyperlink w:anchor="_Toc108339709" w:history="1">
        <w:r w:rsidR="000334CD" w:rsidRPr="004F2FA0">
          <w:rPr>
            <w:rStyle w:val="Hyperlink"/>
            <w:noProof/>
          </w:rPr>
          <w:t>5.5.</w:t>
        </w:r>
        <w:r w:rsidR="000334CD">
          <w:rPr>
            <w:rFonts w:eastAsiaTheme="minorEastAsia"/>
            <w:noProof/>
            <w:color w:val="auto"/>
            <w:sz w:val="22"/>
            <w:szCs w:val="22"/>
            <w:lang w:eastAsia="en-GB"/>
          </w:rPr>
          <w:tab/>
        </w:r>
        <w:r w:rsidR="000334CD" w:rsidRPr="004F2FA0">
          <w:rPr>
            <w:rStyle w:val="Hyperlink"/>
            <w:noProof/>
          </w:rPr>
          <w:t>Conflicts of Interest Guardian</w:t>
        </w:r>
        <w:r w:rsidR="000334CD">
          <w:rPr>
            <w:noProof/>
            <w:webHidden/>
          </w:rPr>
          <w:tab/>
        </w:r>
        <w:r w:rsidR="000334CD">
          <w:rPr>
            <w:noProof/>
            <w:webHidden/>
          </w:rPr>
          <w:fldChar w:fldCharType="begin"/>
        </w:r>
        <w:r w:rsidR="000334CD">
          <w:rPr>
            <w:noProof/>
            <w:webHidden/>
          </w:rPr>
          <w:instrText xml:space="preserve"> PAGEREF _Toc108339709 \h </w:instrText>
        </w:r>
        <w:r w:rsidR="000334CD">
          <w:rPr>
            <w:noProof/>
            <w:webHidden/>
          </w:rPr>
        </w:r>
        <w:r w:rsidR="000334CD">
          <w:rPr>
            <w:noProof/>
            <w:webHidden/>
          </w:rPr>
          <w:fldChar w:fldCharType="separate"/>
        </w:r>
        <w:r w:rsidR="000334CD">
          <w:rPr>
            <w:noProof/>
            <w:webHidden/>
          </w:rPr>
          <w:t>9</w:t>
        </w:r>
        <w:r w:rsidR="000334CD">
          <w:rPr>
            <w:noProof/>
            <w:webHidden/>
          </w:rPr>
          <w:fldChar w:fldCharType="end"/>
        </w:r>
      </w:hyperlink>
    </w:p>
    <w:p w14:paraId="61F8BC74" w14:textId="44D2D691" w:rsidR="000334CD" w:rsidRDefault="00000000">
      <w:pPr>
        <w:pStyle w:val="TOC2"/>
        <w:rPr>
          <w:rFonts w:eastAsiaTheme="minorEastAsia"/>
          <w:noProof/>
          <w:color w:val="auto"/>
          <w:sz w:val="22"/>
          <w:szCs w:val="22"/>
          <w:lang w:eastAsia="en-GB"/>
        </w:rPr>
      </w:pPr>
      <w:hyperlink w:anchor="_Toc108339710" w:history="1">
        <w:r w:rsidR="000334CD" w:rsidRPr="004F2FA0">
          <w:rPr>
            <w:rStyle w:val="Hyperlink"/>
            <w:noProof/>
          </w:rPr>
          <w:t>5.6.</w:t>
        </w:r>
        <w:r w:rsidR="000334CD">
          <w:rPr>
            <w:rFonts w:eastAsiaTheme="minorEastAsia"/>
            <w:noProof/>
            <w:color w:val="auto"/>
            <w:sz w:val="22"/>
            <w:szCs w:val="22"/>
            <w:lang w:eastAsia="en-GB"/>
          </w:rPr>
          <w:tab/>
        </w:r>
        <w:r w:rsidR="000334CD" w:rsidRPr="004F2FA0">
          <w:rPr>
            <w:rStyle w:val="Hyperlink"/>
            <w:noProof/>
          </w:rPr>
          <w:t>Policy Author</w:t>
        </w:r>
        <w:r w:rsidR="000334CD">
          <w:rPr>
            <w:noProof/>
            <w:webHidden/>
          </w:rPr>
          <w:tab/>
        </w:r>
        <w:r w:rsidR="000334CD">
          <w:rPr>
            <w:noProof/>
            <w:webHidden/>
          </w:rPr>
          <w:fldChar w:fldCharType="begin"/>
        </w:r>
        <w:r w:rsidR="000334CD">
          <w:rPr>
            <w:noProof/>
            <w:webHidden/>
          </w:rPr>
          <w:instrText xml:space="preserve"> PAGEREF _Toc108339710 \h </w:instrText>
        </w:r>
        <w:r w:rsidR="000334CD">
          <w:rPr>
            <w:noProof/>
            <w:webHidden/>
          </w:rPr>
        </w:r>
        <w:r w:rsidR="000334CD">
          <w:rPr>
            <w:noProof/>
            <w:webHidden/>
          </w:rPr>
          <w:fldChar w:fldCharType="separate"/>
        </w:r>
        <w:r w:rsidR="000334CD">
          <w:rPr>
            <w:noProof/>
            <w:webHidden/>
          </w:rPr>
          <w:t>10</w:t>
        </w:r>
        <w:r w:rsidR="000334CD">
          <w:rPr>
            <w:noProof/>
            <w:webHidden/>
          </w:rPr>
          <w:fldChar w:fldCharType="end"/>
        </w:r>
      </w:hyperlink>
    </w:p>
    <w:p w14:paraId="1E628D60" w14:textId="768C0877" w:rsidR="000334CD" w:rsidRDefault="00000000">
      <w:pPr>
        <w:pStyle w:val="TOC2"/>
        <w:rPr>
          <w:rFonts w:eastAsiaTheme="minorEastAsia"/>
          <w:noProof/>
          <w:color w:val="auto"/>
          <w:sz w:val="22"/>
          <w:szCs w:val="22"/>
          <w:lang w:eastAsia="en-GB"/>
        </w:rPr>
      </w:pPr>
      <w:hyperlink w:anchor="_Toc108339711" w:history="1">
        <w:r w:rsidR="000334CD" w:rsidRPr="004F2FA0">
          <w:rPr>
            <w:rStyle w:val="Hyperlink"/>
            <w:noProof/>
          </w:rPr>
          <w:t>5.7.</w:t>
        </w:r>
        <w:r w:rsidR="000334CD">
          <w:rPr>
            <w:rFonts w:eastAsiaTheme="minorEastAsia"/>
            <w:noProof/>
            <w:color w:val="auto"/>
            <w:sz w:val="22"/>
            <w:szCs w:val="22"/>
            <w:lang w:eastAsia="en-GB"/>
          </w:rPr>
          <w:tab/>
        </w:r>
        <w:r w:rsidR="000334CD" w:rsidRPr="004F2FA0">
          <w:rPr>
            <w:rStyle w:val="Hyperlink"/>
            <w:noProof/>
          </w:rPr>
          <w:t>ICB Governance Lead</w:t>
        </w:r>
        <w:r w:rsidR="000334CD">
          <w:rPr>
            <w:noProof/>
            <w:webHidden/>
          </w:rPr>
          <w:tab/>
        </w:r>
        <w:r w:rsidR="000334CD">
          <w:rPr>
            <w:noProof/>
            <w:webHidden/>
          </w:rPr>
          <w:fldChar w:fldCharType="begin"/>
        </w:r>
        <w:r w:rsidR="000334CD">
          <w:rPr>
            <w:noProof/>
            <w:webHidden/>
          </w:rPr>
          <w:instrText xml:space="preserve"> PAGEREF _Toc108339711 \h </w:instrText>
        </w:r>
        <w:r w:rsidR="000334CD">
          <w:rPr>
            <w:noProof/>
            <w:webHidden/>
          </w:rPr>
        </w:r>
        <w:r w:rsidR="000334CD">
          <w:rPr>
            <w:noProof/>
            <w:webHidden/>
          </w:rPr>
          <w:fldChar w:fldCharType="separate"/>
        </w:r>
        <w:r w:rsidR="000334CD">
          <w:rPr>
            <w:noProof/>
            <w:webHidden/>
          </w:rPr>
          <w:t>10</w:t>
        </w:r>
        <w:r w:rsidR="000334CD">
          <w:rPr>
            <w:noProof/>
            <w:webHidden/>
          </w:rPr>
          <w:fldChar w:fldCharType="end"/>
        </w:r>
      </w:hyperlink>
    </w:p>
    <w:p w14:paraId="45D6708B" w14:textId="7381C2D5" w:rsidR="000334CD" w:rsidRDefault="00000000">
      <w:pPr>
        <w:pStyle w:val="TOC2"/>
        <w:rPr>
          <w:rFonts w:eastAsiaTheme="minorEastAsia"/>
          <w:noProof/>
          <w:color w:val="auto"/>
          <w:sz w:val="22"/>
          <w:szCs w:val="22"/>
          <w:lang w:eastAsia="en-GB"/>
        </w:rPr>
      </w:pPr>
      <w:hyperlink w:anchor="_Toc108339712" w:history="1">
        <w:r w:rsidR="000334CD" w:rsidRPr="004F2FA0">
          <w:rPr>
            <w:rStyle w:val="Hyperlink"/>
            <w:noProof/>
          </w:rPr>
          <w:t>5.8.</w:t>
        </w:r>
        <w:r w:rsidR="000334CD">
          <w:rPr>
            <w:rFonts w:eastAsiaTheme="minorEastAsia"/>
            <w:noProof/>
            <w:color w:val="auto"/>
            <w:sz w:val="22"/>
            <w:szCs w:val="22"/>
            <w:lang w:eastAsia="en-GB"/>
          </w:rPr>
          <w:tab/>
        </w:r>
        <w:r w:rsidR="000334CD" w:rsidRPr="004F2FA0">
          <w:rPr>
            <w:rStyle w:val="Hyperlink"/>
            <w:noProof/>
          </w:rPr>
          <w:t>Line Managers</w:t>
        </w:r>
        <w:r w:rsidR="000334CD">
          <w:rPr>
            <w:noProof/>
            <w:webHidden/>
          </w:rPr>
          <w:tab/>
        </w:r>
        <w:r w:rsidR="000334CD">
          <w:rPr>
            <w:noProof/>
            <w:webHidden/>
          </w:rPr>
          <w:fldChar w:fldCharType="begin"/>
        </w:r>
        <w:r w:rsidR="000334CD">
          <w:rPr>
            <w:noProof/>
            <w:webHidden/>
          </w:rPr>
          <w:instrText xml:space="preserve"> PAGEREF _Toc108339712 \h </w:instrText>
        </w:r>
        <w:r w:rsidR="000334CD">
          <w:rPr>
            <w:noProof/>
            <w:webHidden/>
          </w:rPr>
        </w:r>
        <w:r w:rsidR="000334CD">
          <w:rPr>
            <w:noProof/>
            <w:webHidden/>
          </w:rPr>
          <w:fldChar w:fldCharType="separate"/>
        </w:r>
        <w:r w:rsidR="000334CD">
          <w:rPr>
            <w:noProof/>
            <w:webHidden/>
          </w:rPr>
          <w:t>10</w:t>
        </w:r>
        <w:r w:rsidR="000334CD">
          <w:rPr>
            <w:noProof/>
            <w:webHidden/>
          </w:rPr>
          <w:fldChar w:fldCharType="end"/>
        </w:r>
      </w:hyperlink>
    </w:p>
    <w:p w14:paraId="4EA86813" w14:textId="5DCB7565" w:rsidR="000334CD" w:rsidRDefault="00000000">
      <w:pPr>
        <w:pStyle w:val="TOC1"/>
        <w:rPr>
          <w:rFonts w:eastAsiaTheme="minorEastAsia"/>
          <w:b w:val="0"/>
          <w:noProof/>
          <w:color w:val="auto"/>
          <w:sz w:val="22"/>
          <w:szCs w:val="22"/>
          <w:lang w:eastAsia="en-GB"/>
        </w:rPr>
      </w:pPr>
      <w:hyperlink w:anchor="_Toc108339713" w:history="1">
        <w:r w:rsidR="000334CD" w:rsidRPr="004F2FA0">
          <w:rPr>
            <w:rStyle w:val="Hyperlink"/>
            <w:noProof/>
          </w:rPr>
          <w:t>6.</w:t>
        </w:r>
        <w:r w:rsidR="000334CD">
          <w:rPr>
            <w:rFonts w:eastAsiaTheme="minorEastAsia"/>
            <w:b w:val="0"/>
            <w:noProof/>
            <w:color w:val="auto"/>
            <w:sz w:val="22"/>
            <w:szCs w:val="22"/>
            <w:lang w:eastAsia="en-GB"/>
          </w:rPr>
          <w:tab/>
        </w:r>
        <w:r w:rsidR="000334CD" w:rsidRPr="004F2FA0">
          <w:rPr>
            <w:rStyle w:val="Hyperlink"/>
            <w:noProof/>
          </w:rPr>
          <w:t>Policy Detail</w:t>
        </w:r>
        <w:r w:rsidR="000334CD">
          <w:rPr>
            <w:noProof/>
            <w:webHidden/>
          </w:rPr>
          <w:tab/>
        </w:r>
        <w:r w:rsidR="000334CD">
          <w:rPr>
            <w:noProof/>
            <w:webHidden/>
          </w:rPr>
          <w:fldChar w:fldCharType="begin"/>
        </w:r>
        <w:r w:rsidR="000334CD">
          <w:rPr>
            <w:noProof/>
            <w:webHidden/>
          </w:rPr>
          <w:instrText xml:space="preserve"> PAGEREF _Toc108339713 \h </w:instrText>
        </w:r>
        <w:r w:rsidR="000334CD">
          <w:rPr>
            <w:noProof/>
            <w:webHidden/>
          </w:rPr>
        </w:r>
        <w:r w:rsidR="000334CD">
          <w:rPr>
            <w:noProof/>
            <w:webHidden/>
          </w:rPr>
          <w:fldChar w:fldCharType="separate"/>
        </w:r>
        <w:r w:rsidR="000334CD">
          <w:rPr>
            <w:noProof/>
            <w:webHidden/>
          </w:rPr>
          <w:t>10</w:t>
        </w:r>
        <w:r w:rsidR="000334CD">
          <w:rPr>
            <w:noProof/>
            <w:webHidden/>
          </w:rPr>
          <w:fldChar w:fldCharType="end"/>
        </w:r>
      </w:hyperlink>
    </w:p>
    <w:p w14:paraId="2DAD8A1A" w14:textId="43D3198C" w:rsidR="000334CD" w:rsidRDefault="00000000">
      <w:pPr>
        <w:pStyle w:val="TOC2"/>
        <w:rPr>
          <w:rFonts w:eastAsiaTheme="minorEastAsia"/>
          <w:noProof/>
          <w:color w:val="auto"/>
          <w:sz w:val="22"/>
          <w:szCs w:val="22"/>
          <w:lang w:eastAsia="en-GB"/>
        </w:rPr>
      </w:pPr>
      <w:hyperlink w:anchor="_Toc108339714" w:history="1">
        <w:r w:rsidR="000334CD" w:rsidRPr="004F2FA0">
          <w:rPr>
            <w:rStyle w:val="Hyperlink"/>
            <w:noProof/>
          </w:rPr>
          <w:t>6.1.</w:t>
        </w:r>
        <w:r w:rsidR="000334CD">
          <w:rPr>
            <w:rFonts w:eastAsiaTheme="minorEastAsia"/>
            <w:noProof/>
            <w:color w:val="auto"/>
            <w:sz w:val="22"/>
            <w:szCs w:val="22"/>
            <w:lang w:eastAsia="en-GB"/>
          </w:rPr>
          <w:tab/>
        </w:r>
        <w:r w:rsidR="000334CD" w:rsidRPr="004F2FA0">
          <w:rPr>
            <w:rStyle w:val="Hyperlink"/>
            <w:noProof/>
          </w:rPr>
          <w:t>Identification &amp; Declaration of Interests (Including Gifts and Hospitality)</w:t>
        </w:r>
        <w:r w:rsidR="000334CD">
          <w:rPr>
            <w:noProof/>
            <w:webHidden/>
          </w:rPr>
          <w:tab/>
        </w:r>
        <w:r w:rsidR="000334CD">
          <w:rPr>
            <w:noProof/>
            <w:webHidden/>
          </w:rPr>
          <w:fldChar w:fldCharType="begin"/>
        </w:r>
        <w:r w:rsidR="000334CD">
          <w:rPr>
            <w:noProof/>
            <w:webHidden/>
          </w:rPr>
          <w:instrText xml:space="preserve"> PAGEREF _Toc108339714 \h </w:instrText>
        </w:r>
        <w:r w:rsidR="000334CD">
          <w:rPr>
            <w:noProof/>
            <w:webHidden/>
          </w:rPr>
        </w:r>
        <w:r w:rsidR="000334CD">
          <w:rPr>
            <w:noProof/>
            <w:webHidden/>
          </w:rPr>
          <w:fldChar w:fldCharType="separate"/>
        </w:r>
        <w:r w:rsidR="000334CD">
          <w:rPr>
            <w:noProof/>
            <w:webHidden/>
          </w:rPr>
          <w:t>10</w:t>
        </w:r>
        <w:r w:rsidR="000334CD">
          <w:rPr>
            <w:noProof/>
            <w:webHidden/>
          </w:rPr>
          <w:fldChar w:fldCharType="end"/>
        </w:r>
      </w:hyperlink>
    </w:p>
    <w:p w14:paraId="7597E22E" w14:textId="3EE09565" w:rsidR="000334CD" w:rsidRDefault="00000000">
      <w:pPr>
        <w:pStyle w:val="TOC2"/>
        <w:rPr>
          <w:rFonts w:eastAsiaTheme="minorEastAsia"/>
          <w:noProof/>
          <w:color w:val="auto"/>
          <w:sz w:val="22"/>
          <w:szCs w:val="22"/>
          <w:lang w:eastAsia="en-GB"/>
        </w:rPr>
      </w:pPr>
      <w:hyperlink w:anchor="_Toc108339715" w:history="1">
        <w:r w:rsidR="000334CD" w:rsidRPr="004F2FA0">
          <w:rPr>
            <w:rStyle w:val="Hyperlink"/>
            <w:noProof/>
          </w:rPr>
          <w:t>6.2.</w:t>
        </w:r>
        <w:r w:rsidR="000334CD">
          <w:rPr>
            <w:rFonts w:eastAsiaTheme="minorEastAsia"/>
            <w:noProof/>
            <w:color w:val="auto"/>
            <w:sz w:val="22"/>
            <w:szCs w:val="22"/>
            <w:lang w:eastAsia="en-GB"/>
          </w:rPr>
          <w:tab/>
        </w:r>
        <w:r w:rsidR="000334CD" w:rsidRPr="004F2FA0">
          <w:rPr>
            <w:rStyle w:val="Hyperlink"/>
            <w:noProof/>
          </w:rPr>
          <w:t>Proactive Review of Interests</w:t>
        </w:r>
        <w:r w:rsidR="000334CD">
          <w:rPr>
            <w:noProof/>
            <w:webHidden/>
          </w:rPr>
          <w:tab/>
        </w:r>
        <w:r w:rsidR="000334CD">
          <w:rPr>
            <w:noProof/>
            <w:webHidden/>
          </w:rPr>
          <w:fldChar w:fldCharType="begin"/>
        </w:r>
        <w:r w:rsidR="000334CD">
          <w:rPr>
            <w:noProof/>
            <w:webHidden/>
          </w:rPr>
          <w:instrText xml:space="preserve"> PAGEREF _Toc108339715 \h </w:instrText>
        </w:r>
        <w:r w:rsidR="000334CD">
          <w:rPr>
            <w:noProof/>
            <w:webHidden/>
          </w:rPr>
        </w:r>
        <w:r w:rsidR="000334CD">
          <w:rPr>
            <w:noProof/>
            <w:webHidden/>
          </w:rPr>
          <w:fldChar w:fldCharType="separate"/>
        </w:r>
        <w:r w:rsidR="000334CD">
          <w:rPr>
            <w:noProof/>
            <w:webHidden/>
          </w:rPr>
          <w:t>11</w:t>
        </w:r>
        <w:r w:rsidR="000334CD">
          <w:rPr>
            <w:noProof/>
            <w:webHidden/>
          </w:rPr>
          <w:fldChar w:fldCharType="end"/>
        </w:r>
      </w:hyperlink>
    </w:p>
    <w:p w14:paraId="5ECCFDA3" w14:textId="73BED3ED" w:rsidR="000334CD" w:rsidRDefault="00000000">
      <w:pPr>
        <w:pStyle w:val="TOC2"/>
        <w:rPr>
          <w:rFonts w:eastAsiaTheme="minorEastAsia"/>
          <w:noProof/>
          <w:color w:val="auto"/>
          <w:sz w:val="22"/>
          <w:szCs w:val="22"/>
          <w:lang w:eastAsia="en-GB"/>
        </w:rPr>
      </w:pPr>
      <w:hyperlink w:anchor="_Toc108339716" w:history="1">
        <w:r w:rsidR="000334CD" w:rsidRPr="004F2FA0">
          <w:rPr>
            <w:rStyle w:val="Hyperlink"/>
            <w:noProof/>
          </w:rPr>
          <w:t>6.3.</w:t>
        </w:r>
        <w:r w:rsidR="000334CD">
          <w:rPr>
            <w:rFonts w:eastAsiaTheme="minorEastAsia"/>
            <w:noProof/>
            <w:color w:val="auto"/>
            <w:sz w:val="22"/>
            <w:szCs w:val="22"/>
            <w:lang w:eastAsia="en-GB"/>
          </w:rPr>
          <w:tab/>
        </w:r>
        <w:r w:rsidR="000334CD" w:rsidRPr="004F2FA0">
          <w:rPr>
            <w:rStyle w:val="Hyperlink"/>
            <w:noProof/>
          </w:rPr>
          <w:t>Maintenance of Records</w:t>
        </w:r>
        <w:r w:rsidR="000334CD">
          <w:rPr>
            <w:noProof/>
            <w:webHidden/>
          </w:rPr>
          <w:tab/>
        </w:r>
        <w:r w:rsidR="000334CD">
          <w:rPr>
            <w:noProof/>
            <w:webHidden/>
          </w:rPr>
          <w:fldChar w:fldCharType="begin"/>
        </w:r>
        <w:r w:rsidR="000334CD">
          <w:rPr>
            <w:noProof/>
            <w:webHidden/>
          </w:rPr>
          <w:instrText xml:space="preserve"> PAGEREF _Toc108339716 \h </w:instrText>
        </w:r>
        <w:r w:rsidR="000334CD">
          <w:rPr>
            <w:noProof/>
            <w:webHidden/>
          </w:rPr>
        </w:r>
        <w:r w:rsidR="000334CD">
          <w:rPr>
            <w:noProof/>
            <w:webHidden/>
          </w:rPr>
          <w:fldChar w:fldCharType="separate"/>
        </w:r>
        <w:r w:rsidR="000334CD">
          <w:rPr>
            <w:noProof/>
            <w:webHidden/>
          </w:rPr>
          <w:t>12</w:t>
        </w:r>
        <w:r w:rsidR="000334CD">
          <w:rPr>
            <w:noProof/>
            <w:webHidden/>
          </w:rPr>
          <w:fldChar w:fldCharType="end"/>
        </w:r>
      </w:hyperlink>
    </w:p>
    <w:p w14:paraId="792B4B06" w14:textId="602FCC07" w:rsidR="000334CD" w:rsidRDefault="00000000">
      <w:pPr>
        <w:pStyle w:val="TOC2"/>
        <w:rPr>
          <w:rFonts w:eastAsiaTheme="minorEastAsia"/>
          <w:noProof/>
          <w:color w:val="auto"/>
          <w:sz w:val="22"/>
          <w:szCs w:val="22"/>
          <w:lang w:eastAsia="en-GB"/>
        </w:rPr>
      </w:pPr>
      <w:hyperlink w:anchor="_Toc108339717" w:history="1">
        <w:r w:rsidR="000334CD" w:rsidRPr="004F2FA0">
          <w:rPr>
            <w:rStyle w:val="Hyperlink"/>
            <w:noProof/>
          </w:rPr>
          <w:t>6.4.</w:t>
        </w:r>
        <w:r w:rsidR="000334CD">
          <w:rPr>
            <w:rFonts w:eastAsiaTheme="minorEastAsia"/>
            <w:noProof/>
            <w:color w:val="auto"/>
            <w:sz w:val="22"/>
            <w:szCs w:val="22"/>
            <w:lang w:eastAsia="en-GB"/>
          </w:rPr>
          <w:tab/>
        </w:r>
        <w:r w:rsidR="000334CD" w:rsidRPr="004F2FA0">
          <w:rPr>
            <w:rStyle w:val="Hyperlink"/>
            <w:noProof/>
          </w:rPr>
          <w:t>Publication</w:t>
        </w:r>
        <w:r w:rsidR="000334CD">
          <w:rPr>
            <w:noProof/>
            <w:webHidden/>
          </w:rPr>
          <w:tab/>
        </w:r>
        <w:r w:rsidR="000334CD">
          <w:rPr>
            <w:noProof/>
            <w:webHidden/>
          </w:rPr>
          <w:fldChar w:fldCharType="begin"/>
        </w:r>
        <w:r w:rsidR="000334CD">
          <w:rPr>
            <w:noProof/>
            <w:webHidden/>
          </w:rPr>
          <w:instrText xml:space="preserve"> PAGEREF _Toc108339717 \h </w:instrText>
        </w:r>
        <w:r w:rsidR="000334CD">
          <w:rPr>
            <w:noProof/>
            <w:webHidden/>
          </w:rPr>
        </w:r>
        <w:r w:rsidR="000334CD">
          <w:rPr>
            <w:noProof/>
            <w:webHidden/>
          </w:rPr>
          <w:fldChar w:fldCharType="separate"/>
        </w:r>
        <w:r w:rsidR="000334CD">
          <w:rPr>
            <w:noProof/>
            <w:webHidden/>
          </w:rPr>
          <w:t>12</w:t>
        </w:r>
        <w:r w:rsidR="000334CD">
          <w:rPr>
            <w:noProof/>
            <w:webHidden/>
          </w:rPr>
          <w:fldChar w:fldCharType="end"/>
        </w:r>
      </w:hyperlink>
    </w:p>
    <w:p w14:paraId="0CEA2C34" w14:textId="075482E4" w:rsidR="000334CD" w:rsidRDefault="00000000">
      <w:pPr>
        <w:pStyle w:val="TOC2"/>
        <w:rPr>
          <w:rFonts w:eastAsiaTheme="minorEastAsia"/>
          <w:noProof/>
          <w:color w:val="auto"/>
          <w:sz w:val="22"/>
          <w:szCs w:val="22"/>
          <w:lang w:eastAsia="en-GB"/>
        </w:rPr>
      </w:pPr>
      <w:hyperlink w:anchor="_Toc108339718" w:history="1">
        <w:r w:rsidR="000334CD" w:rsidRPr="004F2FA0">
          <w:rPr>
            <w:rStyle w:val="Hyperlink"/>
            <w:noProof/>
          </w:rPr>
          <w:t>6.5.</w:t>
        </w:r>
        <w:r w:rsidR="000334CD">
          <w:rPr>
            <w:rFonts w:eastAsiaTheme="minorEastAsia"/>
            <w:noProof/>
            <w:color w:val="auto"/>
            <w:sz w:val="22"/>
            <w:szCs w:val="22"/>
            <w:lang w:eastAsia="en-GB"/>
          </w:rPr>
          <w:tab/>
        </w:r>
        <w:r w:rsidR="000334CD" w:rsidRPr="004F2FA0">
          <w:rPr>
            <w:rStyle w:val="Hyperlink"/>
            <w:noProof/>
          </w:rPr>
          <w:t>Wider Transparency Initiatives</w:t>
        </w:r>
        <w:r w:rsidR="000334CD">
          <w:rPr>
            <w:noProof/>
            <w:webHidden/>
          </w:rPr>
          <w:tab/>
        </w:r>
        <w:r w:rsidR="000334CD">
          <w:rPr>
            <w:noProof/>
            <w:webHidden/>
          </w:rPr>
          <w:fldChar w:fldCharType="begin"/>
        </w:r>
        <w:r w:rsidR="000334CD">
          <w:rPr>
            <w:noProof/>
            <w:webHidden/>
          </w:rPr>
          <w:instrText xml:space="preserve"> PAGEREF _Toc108339718 \h </w:instrText>
        </w:r>
        <w:r w:rsidR="000334CD">
          <w:rPr>
            <w:noProof/>
            <w:webHidden/>
          </w:rPr>
        </w:r>
        <w:r w:rsidR="000334CD">
          <w:rPr>
            <w:noProof/>
            <w:webHidden/>
          </w:rPr>
          <w:fldChar w:fldCharType="separate"/>
        </w:r>
        <w:r w:rsidR="000334CD">
          <w:rPr>
            <w:noProof/>
            <w:webHidden/>
          </w:rPr>
          <w:t>12</w:t>
        </w:r>
        <w:r w:rsidR="000334CD">
          <w:rPr>
            <w:noProof/>
            <w:webHidden/>
          </w:rPr>
          <w:fldChar w:fldCharType="end"/>
        </w:r>
      </w:hyperlink>
    </w:p>
    <w:p w14:paraId="0EAE86A8" w14:textId="14476FEC" w:rsidR="000334CD" w:rsidRDefault="00000000">
      <w:pPr>
        <w:pStyle w:val="TOC2"/>
        <w:rPr>
          <w:rFonts w:eastAsiaTheme="minorEastAsia"/>
          <w:noProof/>
          <w:color w:val="auto"/>
          <w:sz w:val="22"/>
          <w:szCs w:val="22"/>
          <w:lang w:eastAsia="en-GB"/>
        </w:rPr>
      </w:pPr>
      <w:hyperlink w:anchor="_Toc108339719" w:history="1">
        <w:r w:rsidR="000334CD" w:rsidRPr="004F2FA0">
          <w:rPr>
            <w:rStyle w:val="Hyperlink"/>
            <w:noProof/>
          </w:rPr>
          <w:t>6.6.</w:t>
        </w:r>
        <w:r w:rsidR="000334CD">
          <w:rPr>
            <w:rFonts w:eastAsiaTheme="minorEastAsia"/>
            <w:noProof/>
            <w:color w:val="auto"/>
            <w:sz w:val="22"/>
            <w:szCs w:val="22"/>
            <w:lang w:eastAsia="en-GB"/>
          </w:rPr>
          <w:tab/>
        </w:r>
        <w:r w:rsidR="000334CD" w:rsidRPr="004F2FA0">
          <w:rPr>
            <w:rStyle w:val="Hyperlink"/>
            <w:noProof/>
          </w:rPr>
          <w:t>Management of Interests - General</w:t>
        </w:r>
        <w:r w:rsidR="000334CD">
          <w:rPr>
            <w:noProof/>
            <w:webHidden/>
          </w:rPr>
          <w:tab/>
        </w:r>
        <w:r w:rsidR="000334CD">
          <w:rPr>
            <w:noProof/>
            <w:webHidden/>
          </w:rPr>
          <w:fldChar w:fldCharType="begin"/>
        </w:r>
        <w:r w:rsidR="000334CD">
          <w:rPr>
            <w:noProof/>
            <w:webHidden/>
          </w:rPr>
          <w:instrText xml:space="preserve"> PAGEREF _Toc108339719 \h </w:instrText>
        </w:r>
        <w:r w:rsidR="000334CD">
          <w:rPr>
            <w:noProof/>
            <w:webHidden/>
          </w:rPr>
        </w:r>
        <w:r w:rsidR="000334CD">
          <w:rPr>
            <w:noProof/>
            <w:webHidden/>
          </w:rPr>
          <w:fldChar w:fldCharType="separate"/>
        </w:r>
        <w:r w:rsidR="000334CD">
          <w:rPr>
            <w:noProof/>
            <w:webHidden/>
          </w:rPr>
          <w:t>13</w:t>
        </w:r>
        <w:r w:rsidR="000334CD">
          <w:rPr>
            <w:noProof/>
            <w:webHidden/>
          </w:rPr>
          <w:fldChar w:fldCharType="end"/>
        </w:r>
      </w:hyperlink>
    </w:p>
    <w:p w14:paraId="5870A49C" w14:textId="1B9B14F1" w:rsidR="000334CD" w:rsidRDefault="00000000">
      <w:pPr>
        <w:pStyle w:val="TOC2"/>
        <w:rPr>
          <w:rFonts w:eastAsiaTheme="minorEastAsia"/>
          <w:noProof/>
          <w:color w:val="auto"/>
          <w:sz w:val="22"/>
          <w:szCs w:val="22"/>
          <w:lang w:eastAsia="en-GB"/>
        </w:rPr>
      </w:pPr>
      <w:hyperlink w:anchor="_Toc108339720" w:history="1">
        <w:r w:rsidR="000334CD" w:rsidRPr="004F2FA0">
          <w:rPr>
            <w:rStyle w:val="Hyperlink"/>
            <w:noProof/>
          </w:rPr>
          <w:t>6.7.</w:t>
        </w:r>
        <w:r w:rsidR="000334CD">
          <w:rPr>
            <w:rFonts w:eastAsiaTheme="minorEastAsia"/>
            <w:noProof/>
            <w:color w:val="auto"/>
            <w:sz w:val="22"/>
            <w:szCs w:val="22"/>
            <w:lang w:eastAsia="en-GB"/>
          </w:rPr>
          <w:tab/>
        </w:r>
        <w:r w:rsidR="000334CD" w:rsidRPr="004F2FA0">
          <w:rPr>
            <w:rStyle w:val="Hyperlink"/>
            <w:noProof/>
          </w:rPr>
          <w:t>Management of Interests – Common Situations</w:t>
        </w:r>
        <w:r w:rsidR="000334CD">
          <w:rPr>
            <w:noProof/>
            <w:webHidden/>
          </w:rPr>
          <w:tab/>
        </w:r>
        <w:r w:rsidR="000334CD">
          <w:rPr>
            <w:noProof/>
            <w:webHidden/>
          </w:rPr>
          <w:fldChar w:fldCharType="begin"/>
        </w:r>
        <w:r w:rsidR="000334CD">
          <w:rPr>
            <w:noProof/>
            <w:webHidden/>
          </w:rPr>
          <w:instrText xml:space="preserve"> PAGEREF _Toc108339720 \h </w:instrText>
        </w:r>
        <w:r w:rsidR="000334CD">
          <w:rPr>
            <w:noProof/>
            <w:webHidden/>
          </w:rPr>
        </w:r>
        <w:r w:rsidR="000334CD">
          <w:rPr>
            <w:noProof/>
            <w:webHidden/>
          </w:rPr>
          <w:fldChar w:fldCharType="separate"/>
        </w:r>
        <w:r w:rsidR="000334CD">
          <w:rPr>
            <w:noProof/>
            <w:webHidden/>
          </w:rPr>
          <w:t>13</w:t>
        </w:r>
        <w:r w:rsidR="000334CD">
          <w:rPr>
            <w:noProof/>
            <w:webHidden/>
          </w:rPr>
          <w:fldChar w:fldCharType="end"/>
        </w:r>
      </w:hyperlink>
    </w:p>
    <w:p w14:paraId="7467DCBF" w14:textId="540E1FEB" w:rsidR="000334CD" w:rsidRDefault="00000000">
      <w:pPr>
        <w:pStyle w:val="TOC2"/>
        <w:rPr>
          <w:rFonts w:eastAsiaTheme="minorEastAsia"/>
          <w:noProof/>
          <w:color w:val="auto"/>
          <w:sz w:val="22"/>
          <w:szCs w:val="22"/>
          <w:lang w:eastAsia="en-GB"/>
        </w:rPr>
      </w:pPr>
      <w:hyperlink w:anchor="_Toc108339721" w:history="1">
        <w:r w:rsidR="000334CD" w:rsidRPr="004F2FA0">
          <w:rPr>
            <w:rStyle w:val="Hyperlink"/>
            <w:noProof/>
          </w:rPr>
          <w:t>6.8.</w:t>
        </w:r>
        <w:r w:rsidR="000334CD">
          <w:rPr>
            <w:rFonts w:eastAsiaTheme="minorEastAsia"/>
            <w:noProof/>
            <w:color w:val="auto"/>
            <w:sz w:val="22"/>
            <w:szCs w:val="22"/>
            <w:lang w:eastAsia="en-GB"/>
          </w:rPr>
          <w:tab/>
        </w:r>
        <w:r w:rsidR="000334CD" w:rsidRPr="004F2FA0">
          <w:rPr>
            <w:rStyle w:val="Hyperlink"/>
            <w:noProof/>
          </w:rPr>
          <w:t>Gifts</w:t>
        </w:r>
        <w:r w:rsidR="000334CD">
          <w:rPr>
            <w:noProof/>
            <w:webHidden/>
          </w:rPr>
          <w:tab/>
        </w:r>
        <w:r w:rsidR="000334CD">
          <w:rPr>
            <w:noProof/>
            <w:webHidden/>
          </w:rPr>
          <w:fldChar w:fldCharType="begin"/>
        </w:r>
        <w:r w:rsidR="000334CD">
          <w:rPr>
            <w:noProof/>
            <w:webHidden/>
          </w:rPr>
          <w:instrText xml:space="preserve"> PAGEREF _Toc108339721 \h </w:instrText>
        </w:r>
        <w:r w:rsidR="000334CD">
          <w:rPr>
            <w:noProof/>
            <w:webHidden/>
          </w:rPr>
        </w:r>
        <w:r w:rsidR="000334CD">
          <w:rPr>
            <w:noProof/>
            <w:webHidden/>
          </w:rPr>
          <w:fldChar w:fldCharType="separate"/>
        </w:r>
        <w:r w:rsidR="000334CD">
          <w:rPr>
            <w:noProof/>
            <w:webHidden/>
          </w:rPr>
          <w:t>14</w:t>
        </w:r>
        <w:r w:rsidR="000334CD">
          <w:rPr>
            <w:noProof/>
            <w:webHidden/>
          </w:rPr>
          <w:fldChar w:fldCharType="end"/>
        </w:r>
      </w:hyperlink>
    </w:p>
    <w:p w14:paraId="4F8C70B0" w14:textId="2AFEEDCF" w:rsidR="000334CD" w:rsidRDefault="00000000">
      <w:pPr>
        <w:pStyle w:val="TOC2"/>
        <w:rPr>
          <w:rFonts w:eastAsiaTheme="minorEastAsia"/>
          <w:noProof/>
          <w:color w:val="auto"/>
          <w:sz w:val="22"/>
          <w:szCs w:val="22"/>
          <w:lang w:eastAsia="en-GB"/>
        </w:rPr>
      </w:pPr>
      <w:hyperlink w:anchor="_Toc108339722" w:history="1">
        <w:r w:rsidR="000334CD" w:rsidRPr="004F2FA0">
          <w:rPr>
            <w:rStyle w:val="Hyperlink"/>
            <w:noProof/>
          </w:rPr>
          <w:t>6.9.</w:t>
        </w:r>
        <w:r w:rsidR="000334CD">
          <w:rPr>
            <w:rFonts w:eastAsiaTheme="minorEastAsia"/>
            <w:noProof/>
            <w:color w:val="auto"/>
            <w:sz w:val="22"/>
            <w:szCs w:val="22"/>
            <w:lang w:eastAsia="en-GB"/>
          </w:rPr>
          <w:tab/>
        </w:r>
        <w:r w:rsidR="000334CD" w:rsidRPr="004F2FA0">
          <w:rPr>
            <w:rStyle w:val="Hyperlink"/>
            <w:noProof/>
          </w:rPr>
          <w:t>Hospitality (including Meals, Refreshments, Travel and Accommodation)</w:t>
        </w:r>
        <w:r w:rsidR="000334CD">
          <w:rPr>
            <w:noProof/>
            <w:webHidden/>
          </w:rPr>
          <w:tab/>
        </w:r>
        <w:r w:rsidR="000334CD">
          <w:rPr>
            <w:noProof/>
            <w:webHidden/>
          </w:rPr>
          <w:fldChar w:fldCharType="begin"/>
        </w:r>
        <w:r w:rsidR="000334CD">
          <w:rPr>
            <w:noProof/>
            <w:webHidden/>
          </w:rPr>
          <w:instrText xml:space="preserve"> PAGEREF _Toc108339722 \h </w:instrText>
        </w:r>
        <w:r w:rsidR="000334CD">
          <w:rPr>
            <w:noProof/>
            <w:webHidden/>
          </w:rPr>
        </w:r>
        <w:r w:rsidR="000334CD">
          <w:rPr>
            <w:noProof/>
            <w:webHidden/>
          </w:rPr>
          <w:fldChar w:fldCharType="separate"/>
        </w:r>
        <w:r w:rsidR="000334CD">
          <w:rPr>
            <w:noProof/>
            <w:webHidden/>
          </w:rPr>
          <w:t>14</w:t>
        </w:r>
        <w:r w:rsidR="000334CD">
          <w:rPr>
            <w:noProof/>
            <w:webHidden/>
          </w:rPr>
          <w:fldChar w:fldCharType="end"/>
        </w:r>
      </w:hyperlink>
    </w:p>
    <w:p w14:paraId="59CBFFF4" w14:textId="43E0CFD8" w:rsidR="000334CD" w:rsidRDefault="00000000">
      <w:pPr>
        <w:pStyle w:val="TOC2"/>
        <w:rPr>
          <w:rFonts w:eastAsiaTheme="minorEastAsia"/>
          <w:noProof/>
          <w:color w:val="auto"/>
          <w:sz w:val="22"/>
          <w:szCs w:val="22"/>
          <w:lang w:eastAsia="en-GB"/>
        </w:rPr>
      </w:pPr>
      <w:hyperlink w:anchor="_Toc108339723" w:history="1">
        <w:r w:rsidR="000334CD" w:rsidRPr="004F2FA0">
          <w:rPr>
            <w:rStyle w:val="Hyperlink"/>
            <w:noProof/>
          </w:rPr>
          <w:t>6.10.</w:t>
        </w:r>
        <w:r w:rsidR="000334CD">
          <w:rPr>
            <w:rFonts w:eastAsiaTheme="minorEastAsia"/>
            <w:noProof/>
            <w:color w:val="auto"/>
            <w:sz w:val="22"/>
            <w:szCs w:val="22"/>
            <w:lang w:eastAsia="en-GB"/>
          </w:rPr>
          <w:tab/>
        </w:r>
        <w:r w:rsidR="000334CD" w:rsidRPr="004F2FA0">
          <w:rPr>
            <w:rStyle w:val="Hyperlink"/>
            <w:noProof/>
          </w:rPr>
          <w:t>Outside Employment</w:t>
        </w:r>
        <w:r w:rsidR="000334CD">
          <w:rPr>
            <w:noProof/>
            <w:webHidden/>
          </w:rPr>
          <w:tab/>
        </w:r>
        <w:r w:rsidR="000334CD">
          <w:rPr>
            <w:noProof/>
            <w:webHidden/>
          </w:rPr>
          <w:fldChar w:fldCharType="begin"/>
        </w:r>
        <w:r w:rsidR="000334CD">
          <w:rPr>
            <w:noProof/>
            <w:webHidden/>
          </w:rPr>
          <w:instrText xml:space="preserve"> PAGEREF _Toc108339723 \h </w:instrText>
        </w:r>
        <w:r w:rsidR="000334CD">
          <w:rPr>
            <w:noProof/>
            <w:webHidden/>
          </w:rPr>
        </w:r>
        <w:r w:rsidR="000334CD">
          <w:rPr>
            <w:noProof/>
            <w:webHidden/>
          </w:rPr>
          <w:fldChar w:fldCharType="separate"/>
        </w:r>
        <w:r w:rsidR="000334CD">
          <w:rPr>
            <w:noProof/>
            <w:webHidden/>
          </w:rPr>
          <w:t>15</w:t>
        </w:r>
        <w:r w:rsidR="000334CD">
          <w:rPr>
            <w:noProof/>
            <w:webHidden/>
          </w:rPr>
          <w:fldChar w:fldCharType="end"/>
        </w:r>
      </w:hyperlink>
    </w:p>
    <w:p w14:paraId="022722B0" w14:textId="662B875E" w:rsidR="000334CD" w:rsidRDefault="00000000">
      <w:pPr>
        <w:pStyle w:val="TOC2"/>
        <w:rPr>
          <w:rFonts w:eastAsiaTheme="minorEastAsia"/>
          <w:noProof/>
          <w:color w:val="auto"/>
          <w:sz w:val="22"/>
          <w:szCs w:val="22"/>
          <w:lang w:eastAsia="en-GB"/>
        </w:rPr>
      </w:pPr>
      <w:hyperlink w:anchor="_Toc108339724" w:history="1">
        <w:r w:rsidR="000334CD" w:rsidRPr="004F2FA0">
          <w:rPr>
            <w:rStyle w:val="Hyperlink"/>
            <w:noProof/>
          </w:rPr>
          <w:t>6.11.</w:t>
        </w:r>
        <w:r w:rsidR="000334CD">
          <w:rPr>
            <w:rFonts w:eastAsiaTheme="minorEastAsia"/>
            <w:noProof/>
            <w:color w:val="auto"/>
            <w:sz w:val="22"/>
            <w:szCs w:val="22"/>
            <w:lang w:eastAsia="en-GB"/>
          </w:rPr>
          <w:tab/>
        </w:r>
        <w:r w:rsidR="000334CD" w:rsidRPr="004F2FA0">
          <w:rPr>
            <w:rStyle w:val="Hyperlink"/>
            <w:noProof/>
          </w:rPr>
          <w:t>Shareholdings and other ownership issues</w:t>
        </w:r>
        <w:r w:rsidR="000334CD">
          <w:rPr>
            <w:noProof/>
            <w:webHidden/>
          </w:rPr>
          <w:tab/>
        </w:r>
        <w:r w:rsidR="000334CD">
          <w:rPr>
            <w:noProof/>
            <w:webHidden/>
          </w:rPr>
          <w:fldChar w:fldCharType="begin"/>
        </w:r>
        <w:r w:rsidR="000334CD">
          <w:rPr>
            <w:noProof/>
            <w:webHidden/>
          </w:rPr>
          <w:instrText xml:space="preserve"> PAGEREF _Toc108339724 \h </w:instrText>
        </w:r>
        <w:r w:rsidR="000334CD">
          <w:rPr>
            <w:noProof/>
            <w:webHidden/>
          </w:rPr>
        </w:r>
        <w:r w:rsidR="000334CD">
          <w:rPr>
            <w:noProof/>
            <w:webHidden/>
          </w:rPr>
          <w:fldChar w:fldCharType="separate"/>
        </w:r>
        <w:r w:rsidR="000334CD">
          <w:rPr>
            <w:noProof/>
            <w:webHidden/>
          </w:rPr>
          <w:t>16</w:t>
        </w:r>
        <w:r w:rsidR="000334CD">
          <w:rPr>
            <w:noProof/>
            <w:webHidden/>
          </w:rPr>
          <w:fldChar w:fldCharType="end"/>
        </w:r>
      </w:hyperlink>
    </w:p>
    <w:p w14:paraId="326A74C2" w14:textId="0CFC0C26" w:rsidR="000334CD" w:rsidRDefault="00000000">
      <w:pPr>
        <w:pStyle w:val="TOC2"/>
        <w:rPr>
          <w:rFonts w:eastAsiaTheme="minorEastAsia"/>
          <w:noProof/>
          <w:color w:val="auto"/>
          <w:sz w:val="22"/>
          <w:szCs w:val="22"/>
          <w:lang w:eastAsia="en-GB"/>
        </w:rPr>
      </w:pPr>
      <w:hyperlink w:anchor="_Toc108339725" w:history="1">
        <w:r w:rsidR="000334CD" w:rsidRPr="004F2FA0">
          <w:rPr>
            <w:rStyle w:val="Hyperlink"/>
            <w:noProof/>
          </w:rPr>
          <w:t>6.12.</w:t>
        </w:r>
        <w:r w:rsidR="000334CD">
          <w:rPr>
            <w:rFonts w:eastAsiaTheme="minorEastAsia"/>
            <w:noProof/>
            <w:color w:val="auto"/>
            <w:sz w:val="22"/>
            <w:szCs w:val="22"/>
            <w:lang w:eastAsia="en-GB"/>
          </w:rPr>
          <w:tab/>
        </w:r>
        <w:r w:rsidR="000334CD" w:rsidRPr="004F2FA0">
          <w:rPr>
            <w:rStyle w:val="Hyperlink"/>
            <w:noProof/>
          </w:rPr>
          <w:t>Patents</w:t>
        </w:r>
        <w:r w:rsidR="000334CD">
          <w:rPr>
            <w:noProof/>
            <w:webHidden/>
          </w:rPr>
          <w:tab/>
        </w:r>
        <w:r w:rsidR="000334CD">
          <w:rPr>
            <w:noProof/>
            <w:webHidden/>
          </w:rPr>
          <w:fldChar w:fldCharType="begin"/>
        </w:r>
        <w:r w:rsidR="000334CD">
          <w:rPr>
            <w:noProof/>
            <w:webHidden/>
          </w:rPr>
          <w:instrText xml:space="preserve"> PAGEREF _Toc108339725 \h </w:instrText>
        </w:r>
        <w:r w:rsidR="000334CD">
          <w:rPr>
            <w:noProof/>
            <w:webHidden/>
          </w:rPr>
        </w:r>
        <w:r w:rsidR="000334CD">
          <w:rPr>
            <w:noProof/>
            <w:webHidden/>
          </w:rPr>
          <w:fldChar w:fldCharType="separate"/>
        </w:r>
        <w:r w:rsidR="000334CD">
          <w:rPr>
            <w:noProof/>
            <w:webHidden/>
          </w:rPr>
          <w:t>17</w:t>
        </w:r>
        <w:r w:rsidR="000334CD">
          <w:rPr>
            <w:noProof/>
            <w:webHidden/>
          </w:rPr>
          <w:fldChar w:fldCharType="end"/>
        </w:r>
      </w:hyperlink>
    </w:p>
    <w:p w14:paraId="390E0082" w14:textId="64695124" w:rsidR="000334CD" w:rsidRDefault="00000000">
      <w:pPr>
        <w:pStyle w:val="TOC2"/>
        <w:rPr>
          <w:rFonts w:eastAsiaTheme="minorEastAsia"/>
          <w:noProof/>
          <w:color w:val="auto"/>
          <w:sz w:val="22"/>
          <w:szCs w:val="22"/>
          <w:lang w:eastAsia="en-GB"/>
        </w:rPr>
      </w:pPr>
      <w:hyperlink w:anchor="_Toc108339726" w:history="1">
        <w:r w:rsidR="000334CD" w:rsidRPr="004F2FA0">
          <w:rPr>
            <w:rStyle w:val="Hyperlink"/>
            <w:noProof/>
          </w:rPr>
          <w:t>6.13.</w:t>
        </w:r>
        <w:r w:rsidR="000334CD">
          <w:rPr>
            <w:rFonts w:eastAsiaTheme="minorEastAsia"/>
            <w:noProof/>
            <w:color w:val="auto"/>
            <w:sz w:val="22"/>
            <w:szCs w:val="22"/>
            <w:lang w:eastAsia="en-GB"/>
          </w:rPr>
          <w:tab/>
        </w:r>
        <w:r w:rsidR="000334CD" w:rsidRPr="004F2FA0">
          <w:rPr>
            <w:rStyle w:val="Hyperlink"/>
            <w:noProof/>
          </w:rPr>
          <w:t>Loyalty Interests</w:t>
        </w:r>
        <w:r w:rsidR="000334CD">
          <w:rPr>
            <w:noProof/>
            <w:webHidden/>
          </w:rPr>
          <w:tab/>
        </w:r>
        <w:r w:rsidR="000334CD">
          <w:rPr>
            <w:noProof/>
            <w:webHidden/>
          </w:rPr>
          <w:fldChar w:fldCharType="begin"/>
        </w:r>
        <w:r w:rsidR="000334CD">
          <w:rPr>
            <w:noProof/>
            <w:webHidden/>
          </w:rPr>
          <w:instrText xml:space="preserve"> PAGEREF _Toc108339726 \h </w:instrText>
        </w:r>
        <w:r w:rsidR="000334CD">
          <w:rPr>
            <w:noProof/>
            <w:webHidden/>
          </w:rPr>
        </w:r>
        <w:r w:rsidR="000334CD">
          <w:rPr>
            <w:noProof/>
            <w:webHidden/>
          </w:rPr>
          <w:fldChar w:fldCharType="separate"/>
        </w:r>
        <w:r w:rsidR="000334CD">
          <w:rPr>
            <w:noProof/>
            <w:webHidden/>
          </w:rPr>
          <w:t>17</w:t>
        </w:r>
        <w:r w:rsidR="000334CD">
          <w:rPr>
            <w:noProof/>
            <w:webHidden/>
          </w:rPr>
          <w:fldChar w:fldCharType="end"/>
        </w:r>
      </w:hyperlink>
    </w:p>
    <w:p w14:paraId="69365763" w14:textId="2D905BE3" w:rsidR="000334CD" w:rsidRDefault="00000000">
      <w:pPr>
        <w:pStyle w:val="TOC2"/>
        <w:rPr>
          <w:rFonts w:eastAsiaTheme="minorEastAsia"/>
          <w:noProof/>
          <w:color w:val="auto"/>
          <w:sz w:val="22"/>
          <w:szCs w:val="22"/>
          <w:lang w:eastAsia="en-GB"/>
        </w:rPr>
      </w:pPr>
      <w:hyperlink w:anchor="_Toc108339727" w:history="1">
        <w:r w:rsidR="000334CD" w:rsidRPr="004F2FA0">
          <w:rPr>
            <w:rStyle w:val="Hyperlink"/>
            <w:noProof/>
          </w:rPr>
          <w:t>6.14.</w:t>
        </w:r>
        <w:r w:rsidR="000334CD">
          <w:rPr>
            <w:rFonts w:eastAsiaTheme="minorEastAsia"/>
            <w:noProof/>
            <w:color w:val="auto"/>
            <w:sz w:val="22"/>
            <w:szCs w:val="22"/>
            <w:lang w:eastAsia="en-GB"/>
          </w:rPr>
          <w:tab/>
        </w:r>
        <w:r w:rsidR="000334CD" w:rsidRPr="004F2FA0">
          <w:rPr>
            <w:rStyle w:val="Hyperlink"/>
            <w:noProof/>
          </w:rPr>
          <w:t>Donations</w:t>
        </w:r>
        <w:r w:rsidR="000334CD">
          <w:rPr>
            <w:noProof/>
            <w:webHidden/>
          </w:rPr>
          <w:tab/>
        </w:r>
        <w:r w:rsidR="000334CD">
          <w:rPr>
            <w:noProof/>
            <w:webHidden/>
          </w:rPr>
          <w:fldChar w:fldCharType="begin"/>
        </w:r>
        <w:r w:rsidR="000334CD">
          <w:rPr>
            <w:noProof/>
            <w:webHidden/>
          </w:rPr>
          <w:instrText xml:space="preserve"> PAGEREF _Toc108339727 \h </w:instrText>
        </w:r>
        <w:r w:rsidR="000334CD">
          <w:rPr>
            <w:noProof/>
            <w:webHidden/>
          </w:rPr>
        </w:r>
        <w:r w:rsidR="000334CD">
          <w:rPr>
            <w:noProof/>
            <w:webHidden/>
          </w:rPr>
          <w:fldChar w:fldCharType="separate"/>
        </w:r>
        <w:r w:rsidR="000334CD">
          <w:rPr>
            <w:noProof/>
            <w:webHidden/>
          </w:rPr>
          <w:t>18</w:t>
        </w:r>
        <w:r w:rsidR="000334CD">
          <w:rPr>
            <w:noProof/>
            <w:webHidden/>
          </w:rPr>
          <w:fldChar w:fldCharType="end"/>
        </w:r>
      </w:hyperlink>
    </w:p>
    <w:p w14:paraId="64C35AD6" w14:textId="2DF8A240" w:rsidR="000334CD" w:rsidRDefault="00000000">
      <w:pPr>
        <w:pStyle w:val="TOC2"/>
        <w:rPr>
          <w:rFonts w:eastAsiaTheme="minorEastAsia"/>
          <w:noProof/>
          <w:color w:val="auto"/>
          <w:sz w:val="22"/>
          <w:szCs w:val="22"/>
          <w:lang w:eastAsia="en-GB"/>
        </w:rPr>
      </w:pPr>
      <w:hyperlink w:anchor="_Toc108339728" w:history="1">
        <w:r w:rsidR="000334CD" w:rsidRPr="004F2FA0">
          <w:rPr>
            <w:rStyle w:val="Hyperlink"/>
            <w:noProof/>
          </w:rPr>
          <w:t>6.15.</w:t>
        </w:r>
        <w:r w:rsidR="000334CD">
          <w:rPr>
            <w:rFonts w:eastAsiaTheme="minorEastAsia"/>
            <w:noProof/>
            <w:color w:val="auto"/>
            <w:sz w:val="22"/>
            <w:szCs w:val="22"/>
            <w:lang w:eastAsia="en-GB"/>
          </w:rPr>
          <w:tab/>
        </w:r>
        <w:r w:rsidR="000334CD" w:rsidRPr="004F2FA0">
          <w:rPr>
            <w:rStyle w:val="Hyperlink"/>
            <w:noProof/>
          </w:rPr>
          <w:t>Sponsored events</w:t>
        </w:r>
        <w:r w:rsidR="000334CD">
          <w:rPr>
            <w:noProof/>
            <w:webHidden/>
          </w:rPr>
          <w:tab/>
        </w:r>
        <w:r w:rsidR="000334CD">
          <w:rPr>
            <w:noProof/>
            <w:webHidden/>
          </w:rPr>
          <w:fldChar w:fldCharType="begin"/>
        </w:r>
        <w:r w:rsidR="000334CD">
          <w:rPr>
            <w:noProof/>
            <w:webHidden/>
          </w:rPr>
          <w:instrText xml:space="preserve"> PAGEREF _Toc108339728 \h </w:instrText>
        </w:r>
        <w:r w:rsidR="000334CD">
          <w:rPr>
            <w:noProof/>
            <w:webHidden/>
          </w:rPr>
        </w:r>
        <w:r w:rsidR="000334CD">
          <w:rPr>
            <w:noProof/>
            <w:webHidden/>
          </w:rPr>
          <w:fldChar w:fldCharType="separate"/>
        </w:r>
        <w:r w:rsidR="000334CD">
          <w:rPr>
            <w:noProof/>
            <w:webHidden/>
          </w:rPr>
          <w:t>18</w:t>
        </w:r>
        <w:r w:rsidR="000334CD">
          <w:rPr>
            <w:noProof/>
            <w:webHidden/>
          </w:rPr>
          <w:fldChar w:fldCharType="end"/>
        </w:r>
      </w:hyperlink>
    </w:p>
    <w:p w14:paraId="3580B6D5" w14:textId="4CD442C5" w:rsidR="000334CD" w:rsidRDefault="00000000">
      <w:pPr>
        <w:pStyle w:val="TOC2"/>
        <w:rPr>
          <w:rFonts w:eastAsiaTheme="minorEastAsia"/>
          <w:noProof/>
          <w:color w:val="auto"/>
          <w:sz w:val="22"/>
          <w:szCs w:val="22"/>
          <w:lang w:eastAsia="en-GB"/>
        </w:rPr>
      </w:pPr>
      <w:hyperlink w:anchor="_Toc108339729" w:history="1">
        <w:r w:rsidR="000334CD" w:rsidRPr="004F2FA0">
          <w:rPr>
            <w:rStyle w:val="Hyperlink"/>
            <w:noProof/>
          </w:rPr>
          <w:t>6.16.</w:t>
        </w:r>
        <w:r w:rsidR="000334CD">
          <w:rPr>
            <w:rFonts w:eastAsiaTheme="minorEastAsia"/>
            <w:noProof/>
            <w:color w:val="auto"/>
            <w:sz w:val="22"/>
            <w:szCs w:val="22"/>
            <w:lang w:eastAsia="en-GB"/>
          </w:rPr>
          <w:tab/>
        </w:r>
        <w:r w:rsidR="000334CD" w:rsidRPr="004F2FA0">
          <w:rPr>
            <w:rStyle w:val="Hyperlink"/>
            <w:noProof/>
          </w:rPr>
          <w:t>Sponsored Research</w:t>
        </w:r>
        <w:r w:rsidR="000334CD">
          <w:rPr>
            <w:noProof/>
            <w:webHidden/>
          </w:rPr>
          <w:tab/>
        </w:r>
        <w:r w:rsidR="000334CD">
          <w:rPr>
            <w:noProof/>
            <w:webHidden/>
          </w:rPr>
          <w:fldChar w:fldCharType="begin"/>
        </w:r>
        <w:r w:rsidR="000334CD">
          <w:rPr>
            <w:noProof/>
            <w:webHidden/>
          </w:rPr>
          <w:instrText xml:space="preserve"> PAGEREF _Toc108339729 \h </w:instrText>
        </w:r>
        <w:r w:rsidR="000334CD">
          <w:rPr>
            <w:noProof/>
            <w:webHidden/>
          </w:rPr>
        </w:r>
        <w:r w:rsidR="000334CD">
          <w:rPr>
            <w:noProof/>
            <w:webHidden/>
          </w:rPr>
          <w:fldChar w:fldCharType="separate"/>
        </w:r>
        <w:r w:rsidR="000334CD">
          <w:rPr>
            <w:noProof/>
            <w:webHidden/>
          </w:rPr>
          <w:t>19</w:t>
        </w:r>
        <w:r w:rsidR="000334CD">
          <w:rPr>
            <w:noProof/>
            <w:webHidden/>
          </w:rPr>
          <w:fldChar w:fldCharType="end"/>
        </w:r>
      </w:hyperlink>
    </w:p>
    <w:p w14:paraId="25F2E338" w14:textId="07AF4B75" w:rsidR="000334CD" w:rsidRDefault="00000000">
      <w:pPr>
        <w:pStyle w:val="TOC2"/>
        <w:rPr>
          <w:rFonts w:eastAsiaTheme="minorEastAsia"/>
          <w:noProof/>
          <w:color w:val="auto"/>
          <w:sz w:val="22"/>
          <w:szCs w:val="22"/>
          <w:lang w:eastAsia="en-GB"/>
        </w:rPr>
      </w:pPr>
      <w:hyperlink w:anchor="_Toc108339730" w:history="1">
        <w:r w:rsidR="000334CD" w:rsidRPr="004F2FA0">
          <w:rPr>
            <w:rStyle w:val="Hyperlink"/>
            <w:noProof/>
          </w:rPr>
          <w:t>6.17.</w:t>
        </w:r>
        <w:r w:rsidR="000334CD">
          <w:rPr>
            <w:rFonts w:eastAsiaTheme="minorEastAsia"/>
            <w:noProof/>
            <w:color w:val="auto"/>
            <w:sz w:val="22"/>
            <w:szCs w:val="22"/>
            <w:lang w:eastAsia="en-GB"/>
          </w:rPr>
          <w:tab/>
        </w:r>
        <w:r w:rsidR="000334CD" w:rsidRPr="004F2FA0">
          <w:rPr>
            <w:rStyle w:val="Hyperlink"/>
            <w:noProof/>
          </w:rPr>
          <w:t>Sponsored Posts</w:t>
        </w:r>
        <w:r w:rsidR="000334CD">
          <w:rPr>
            <w:noProof/>
            <w:webHidden/>
          </w:rPr>
          <w:tab/>
        </w:r>
        <w:r w:rsidR="000334CD">
          <w:rPr>
            <w:noProof/>
            <w:webHidden/>
          </w:rPr>
          <w:fldChar w:fldCharType="begin"/>
        </w:r>
        <w:r w:rsidR="000334CD">
          <w:rPr>
            <w:noProof/>
            <w:webHidden/>
          </w:rPr>
          <w:instrText xml:space="preserve"> PAGEREF _Toc108339730 \h </w:instrText>
        </w:r>
        <w:r w:rsidR="000334CD">
          <w:rPr>
            <w:noProof/>
            <w:webHidden/>
          </w:rPr>
        </w:r>
        <w:r w:rsidR="000334CD">
          <w:rPr>
            <w:noProof/>
            <w:webHidden/>
          </w:rPr>
          <w:fldChar w:fldCharType="separate"/>
        </w:r>
        <w:r w:rsidR="000334CD">
          <w:rPr>
            <w:noProof/>
            <w:webHidden/>
          </w:rPr>
          <w:t>20</w:t>
        </w:r>
        <w:r w:rsidR="000334CD">
          <w:rPr>
            <w:noProof/>
            <w:webHidden/>
          </w:rPr>
          <w:fldChar w:fldCharType="end"/>
        </w:r>
      </w:hyperlink>
    </w:p>
    <w:p w14:paraId="7203AD03" w14:textId="5C85E31C" w:rsidR="000334CD" w:rsidRDefault="00000000">
      <w:pPr>
        <w:pStyle w:val="TOC2"/>
        <w:rPr>
          <w:rFonts w:eastAsiaTheme="minorEastAsia"/>
          <w:noProof/>
          <w:color w:val="auto"/>
          <w:sz w:val="22"/>
          <w:szCs w:val="22"/>
          <w:lang w:eastAsia="en-GB"/>
        </w:rPr>
      </w:pPr>
      <w:hyperlink w:anchor="_Toc108339731" w:history="1">
        <w:r w:rsidR="000334CD" w:rsidRPr="004F2FA0">
          <w:rPr>
            <w:rStyle w:val="Hyperlink"/>
            <w:noProof/>
          </w:rPr>
          <w:t>6.18.</w:t>
        </w:r>
        <w:r w:rsidR="000334CD">
          <w:rPr>
            <w:rFonts w:eastAsiaTheme="minorEastAsia"/>
            <w:noProof/>
            <w:color w:val="auto"/>
            <w:sz w:val="22"/>
            <w:szCs w:val="22"/>
            <w:lang w:eastAsia="en-GB"/>
          </w:rPr>
          <w:tab/>
        </w:r>
        <w:r w:rsidR="000334CD" w:rsidRPr="004F2FA0">
          <w:rPr>
            <w:rStyle w:val="Hyperlink"/>
            <w:noProof/>
          </w:rPr>
          <w:t>Clinical Private Practice</w:t>
        </w:r>
        <w:r w:rsidR="000334CD">
          <w:rPr>
            <w:noProof/>
            <w:webHidden/>
          </w:rPr>
          <w:tab/>
        </w:r>
        <w:r w:rsidR="000334CD">
          <w:rPr>
            <w:noProof/>
            <w:webHidden/>
          </w:rPr>
          <w:fldChar w:fldCharType="begin"/>
        </w:r>
        <w:r w:rsidR="000334CD">
          <w:rPr>
            <w:noProof/>
            <w:webHidden/>
          </w:rPr>
          <w:instrText xml:space="preserve"> PAGEREF _Toc108339731 \h </w:instrText>
        </w:r>
        <w:r w:rsidR="000334CD">
          <w:rPr>
            <w:noProof/>
            <w:webHidden/>
          </w:rPr>
        </w:r>
        <w:r w:rsidR="000334CD">
          <w:rPr>
            <w:noProof/>
            <w:webHidden/>
          </w:rPr>
          <w:fldChar w:fldCharType="separate"/>
        </w:r>
        <w:r w:rsidR="000334CD">
          <w:rPr>
            <w:noProof/>
            <w:webHidden/>
          </w:rPr>
          <w:t>20</w:t>
        </w:r>
        <w:r w:rsidR="000334CD">
          <w:rPr>
            <w:noProof/>
            <w:webHidden/>
          </w:rPr>
          <w:fldChar w:fldCharType="end"/>
        </w:r>
      </w:hyperlink>
    </w:p>
    <w:p w14:paraId="12114BD9" w14:textId="545AC923" w:rsidR="000334CD" w:rsidRDefault="00000000">
      <w:pPr>
        <w:pStyle w:val="TOC2"/>
        <w:rPr>
          <w:rFonts w:eastAsiaTheme="minorEastAsia"/>
          <w:noProof/>
          <w:color w:val="auto"/>
          <w:sz w:val="22"/>
          <w:szCs w:val="22"/>
          <w:lang w:eastAsia="en-GB"/>
        </w:rPr>
      </w:pPr>
      <w:hyperlink w:anchor="_Toc108339732" w:history="1">
        <w:r w:rsidR="000334CD" w:rsidRPr="004F2FA0">
          <w:rPr>
            <w:rStyle w:val="Hyperlink"/>
            <w:noProof/>
          </w:rPr>
          <w:t>6.19.</w:t>
        </w:r>
        <w:r w:rsidR="000334CD">
          <w:rPr>
            <w:rFonts w:eastAsiaTheme="minorEastAsia"/>
            <w:noProof/>
            <w:color w:val="auto"/>
            <w:sz w:val="22"/>
            <w:szCs w:val="22"/>
            <w:lang w:eastAsia="en-GB"/>
          </w:rPr>
          <w:tab/>
        </w:r>
        <w:r w:rsidR="000334CD" w:rsidRPr="004F2FA0">
          <w:rPr>
            <w:rStyle w:val="Hyperlink"/>
            <w:noProof/>
          </w:rPr>
          <w:t>Strategic Decision Making Groups</w:t>
        </w:r>
        <w:r w:rsidR="000334CD">
          <w:rPr>
            <w:noProof/>
            <w:webHidden/>
          </w:rPr>
          <w:tab/>
        </w:r>
        <w:r w:rsidR="000334CD">
          <w:rPr>
            <w:noProof/>
            <w:webHidden/>
          </w:rPr>
          <w:fldChar w:fldCharType="begin"/>
        </w:r>
        <w:r w:rsidR="000334CD">
          <w:rPr>
            <w:noProof/>
            <w:webHidden/>
          </w:rPr>
          <w:instrText xml:space="preserve"> PAGEREF _Toc108339732 \h </w:instrText>
        </w:r>
        <w:r w:rsidR="000334CD">
          <w:rPr>
            <w:noProof/>
            <w:webHidden/>
          </w:rPr>
        </w:r>
        <w:r w:rsidR="000334CD">
          <w:rPr>
            <w:noProof/>
            <w:webHidden/>
          </w:rPr>
          <w:fldChar w:fldCharType="separate"/>
        </w:r>
        <w:r w:rsidR="000334CD">
          <w:rPr>
            <w:noProof/>
            <w:webHidden/>
          </w:rPr>
          <w:t>21</w:t>
        </w:r>
        <w:r w:rsidR="000334CD">
          <w:rPr>
            <w:noProof/>
            <w:webHidden/>
          </w:rPr>
          <w:fldChar w:fldCharType="end"/>
        </w:r>
      </w:hyperlink>
    </w:p>
    <w:p w14:paraId="3C976BC5" w14:textId="5BEE3FDB" w:rsidR="000334CD" w:rsidRDefault="00000000">
      <w:pPr>
        <w:pStyle w:val="TOC2"/>
        <w:rPr>
          <w:rFonts w:eastAsiaTheme="minorEastAsia"/>
          <w:noProof/>
          <w:color w:val="auto"/>
          <w:sz w:val="22"/>
          <w:szCs w:val="22"/>
          <w:lang w:eastAsia="en-GB"/>
        </w:rPr>
      </w:pPr>
      <w:hyperlink w:anchor="_Toc108339733" w:history="1">
        <w:r w:rsidR="000334CD" w:rsidRPr="004F2FA0">
          <w:rPr>
            <w:rStyle w:val="Hyperlink"/>
            <w:rFonts w:cs="Arial"/>
            <w:noProof/>
          </w:rPr>
          <w:t>6.20.</w:t>
        </w:r>
        <w:r w:rsidR="000334CD">
          <w:rPr>
            <w:rFonts w:eastAsiaTheme="minorEastAsia"/>
            <w:noProof/>
            <w:color w:val="auto"/>
            <w:sz w:val="22"/>
            <w:szCs w:val="22"/>
            <w:lang w:eastAsia="en-GB"/>
          </w:rPr>
          <w:tab/>
        </w:r>
        <w:r w:rsidR="000334CD" w:rsidRPr="004F2FA0">
          <w:rPr>
            <w:rStyle w:val="Hyperlink"/>
            <w:noProof/>
          </w:rPr>
          <w:t>Procurement</w:t>
        </w:r>
        <w:r w:rsidR="000334CD">
          <w:rPr>
            <w:noProof/>
            <w:webHidden/>
          </w:rPr>
          <w:tab/>
        </w:r>
        <w:r w:rsidR="000334CD">
          <w:rPr>
            <w:noProof/>
            <w:webHidden/>
          </w:rPr>
          <w:fldChar w:fldCharType="begin"/>
        </w:r>
        <w:r w:rsidR="000334CD">
          <w:rPr>
            <w:noProof/>
            <w:webHidden/>
          </w:rPr>
          <w:instrText xml:space="preserve"> PAGEREF _Toc108339733 \h </w:instrText>
        </w:r>
        <w:r w:rsidR="000334CD">
          <w:rPr>
            <w:noProof/>
            <w:webHidden/>
          </w:rPr>
        </w:r>
        <w:r w:rsidR="000334CD">
          <w:rPr>
            <w:noProof/>
            <w:webHidden/>
          </w:rPr>
          <w:fldChar w:fldCharType="separate"/>
        </w:r>
        <w:r w:rsidR="000334CD">
          <w:rPr>
            <w:noProof/>
            <w:webHidden/>
          </w:rPr>
          <w:t>22</w:t>
        </w:r>
        <w:r w:rsidR="000334CD">
          <w:rPr>
            <w:noProof/>
            <w:webHidden/>
          </w:rPr>
          <w:fldChar w:fldCharType="end"/>
        </w:r>
      </w:hyperlink>
    </w:p>
    <w:p w14:paraId="180E374A" w14:textId="5809154F" w:rsidR="000334CD" w:rsidRDefault="00000000">
      <w:pPr>
        <w:pStyle w:val="TOC2"/>
        <w:rPr>
          <w:rFonts w:eastAsiaTheme="minorEastAsia"/>
          <w:noProof/>
          <w:color w:val="auto"/>
          <w:sz w:val="22"/>
          <w:szCs w:val="22"/>
          <w:lang w:eastAsia="en-GB"/>
        </w:rPr>
      </w:pPr>
      <w:hyperlink w:anchor="_Toc108339734" w:history="1">
        <w:r w:rsidR="000334CD" w:rsidRPr="004F2FA0">
          <w:rPr>
            <w:rStyle w:val="Hyperlink"/>
            <w:noProof/>
          </w:rPr>
          <w:t>6.21.</w:t>
        </w:r>
        <w:r w:rsidR="000334CD">
          <w:rPr>
            <w:rFonts w:eastAsiaTheme="minorEastAsia"/>
            <w:noProof/>
            <w:color w:val="auto"/>
            <w:sz w:val="22"/>
            <w:szCs w:val="22"/>
            <w:lang w:eastAsia="en-GB"/>
          </w:rPr>
          <w:tab/>
        </w:r>
        <w:r w:rsidR="000334CD" w:rsidRPr="004F2FA0">
          <w:rPr>
            <w:rStyle w:val="Hyperlink"/>
            <w:noProof/>
          </w:rPr>
          <w:t>Identifying and Reporting Breaches</w:t>
        </w:r>
        <w:r w:rsidR="000334CD">
          <w:rPr>
            <w:noProof/>
            <w:webHidden/>
          </w:rPr>
          <w:tab/>
        </w:r>
        <w:r w:rsidR="000334CD">
          <w:rPr>
            <w:noProof/>
            <w:webHidden/>
          </w:rPr>
          <w:fldChar w:fldCharType="begin"/>
        </w:r>
        <w:r w:rsidR="000334CD">
          <w:rPr>
            <w:noProof/>
            <w:webHidden/>
          </w:rPr>
          <w:instrText xml:space="preserve"> PAGEREF _Toc108339734 \h </w:instrText>
        </w:r>
        <w:r w:rsidR="000334CD">
          <w:rPr>
            <w:noProof/>
            <w:webHidden/>
          </w:rPr>
        </w:r>
        <w:r w:rsidR="000334CD">
          <w:rPr>
            <w:noProof/>
            <w:webHidden/>
          </w:rPr>
          <w:fldChar w:fldCharType="separate"/>
        </w:r>
        <w:r w:rsidR="000334CD">
          <w:rPr>
            <w:noProof/>
            <w:webHidden/>
          </w:rPr>
          <w:t>23</w:t>
        </w:r>
        <w:r w:rsidR="000334CD">
          <w:rPr>
            <w:noProof/>
            <w:webHidden/>
          </w:rPr>
          <w:fldChar w:fldCharType="end"/>
        </w:r>
      </w:hyperlink>
    </w:p>
    <w:p w14:paraId="746BD9BC" w14:textId="1D181E95" w:rsidR="000334CD" w:rsidRDefault="00000000">
      <w:pPr>
        <w:pStyle w:val="TOC2"/>
        <w:rPr>
          <w:rFonts w:eastAsiaTheme="minorEastAsia"/>
          <w:noProof/>
          <w:color w:val="auto"/>
          <w:sz w:val="22"/>
          <w:szCs w:val="22"/>
          <w:lang w:eastAsia="en-GB"/>
        </w:rPr>
      </w:pPr>
      <w:hyperlink w:anchor="_Toc108339735" w:history="1">
        <w:r w:rsidR="000334CD" w:rsidRPr="004F2FA0">
          <w:rPr>
            <w:rStyle w:val="Hyperlink"/>
            <w:noProof/>
          </w:rPr>
          <w:t>6.22.</w:t>
        </w:r>
        <w:r w:rsidR="000334CD">
          <w:rPr>
            <w:rFonts w:eastAsiaTheme="minorEastAsia"/>
            <w:noProof/>
            <w:color w:val="auto"/>
            <w:sz w:val="22"/>
            <w:szCs w:val="22"/>
            <w:lang w:eastAsia="en-GB"/>
          </w:rPr>
          <w:tab/>
        </w:r>
        <w:r w:rsidR="000334CD" w:rsidRPr="004F2FA0">
          <w:rPr>
            <w:rStyle w:val="Hyperlink"/>
            <w:noProof/>
          </w:rPr>
          <w:t>Taking Action in Response to Breaches</w:t>
        </w:r>
        <w:r w:rsidR="000334CD">
          <w:rPr>
            <w:noProof/>
            <w:webHidden/>
          </w:rPr>
          <w:tab/>
        </w:r>
        <w:r w:rsidR="000334CD">
          <w:rPr>
            <w:noProof/>
            <w:webHidden/>
          </w:rPr>
          <w:fldChar w:fldCharType="begin"/>
        </w:r>
        <w:r w:rsidR="000334CD">
          <w:rPr>
            <w:noProof/>
            <w:webHidden/>
          </w:rPr>
          <w:instrText xml:space="preserve"> PAGEREF _Toc108339735 \h </w:instrText>
        </w:r>
        <w:r w:rsidR="000334CD">
          <w:rPr>
            <w:noProof/>
            <w:webHidden/>
          </w:rPr>
        </w:r>
        <w:r w:rsidR="000334CD">
          <w:rPr>
            <w:noProof/>
            <w:webHidden/>
          </w:rPr>
          <w:fldChar w:fldCharType="separate"/>
        </w:r>
        <w:r w:rsidR="000334CD">
          <w:rPr>
            <w:noProof/>
            <w:webHidden/>
          </w:rPr>
          <w:t>24</w:t>
        </w:r>
        <w:r w:rsidR="000334CD">
          <w:rPr>
            <w:noProof/>
            <w:webHidden/>
          </w:rPr>
          <w:fldChar w:fldCharType="end"/>
        </w:r>
      </w:hyperlink>
    </w:p>
    <w:p w14:paraId="688D08EA" w14:textId="32FA199A" w:rsidR="000334CD" w:rsidRDefault="00000000">
      <w:pPr>
        <w:pStyle w:val="TOC2"/>
        <w:rPr>
          <w:rFonts w:eastAsiaTheme="minorEastAsia"/>
          <w:noProof/>
          <w:color w:val="auto"/>
          <w:sz w:val="22"/>
          <w:szCs w:val="22"/>
          <w:lang w:eastAsia="en-GB"/>
        </w:rPr>
      </w:pPr>
      <w:hyperlink w:anchor="_Toc108339736" w:history="1">
        <w:r w:rsidR="000334CD" w:rsidRPr="004F2FA0">
          <w:rPr>
            <w:rStyle w:val="Hyperlink"/>
            <w:noProof/>
          </w:rPr>
          <w:t>6.23.</w:t>
        </w:r>
        <w:r w:rsidR="000334CD">
          <w:rPr>
            <w:rFonts w:eastAsiaTheme="minorEastAsia"/>
            <w:noProof/>
            <w:color w:val="auto"/>
            <w:sz w:val="22"/>
            <w:szCs w:val="22"/>
            <w:lang w:eastAsia="en-GB"/>
          </w:rPr>
          <w:tab/>
        </w:r>
        <w:r w:rsidR="000334CD" w:rsidRPr="004F2FA0">
          <w:rPr>
            <w:rStyle w:val="Hyperlink"/>
            <w:noProof/>
          </w:rPr>
          <w:t>Learning and Transparency Concerning Breaches</w:t>
        </w:r>
        <w:r w:rsidR="000334CD">
          <w:rPr>
            <w:noProof/>
            <w:webHidden/>
          </w:rPr>
          <w:tab/>
        </w:r>
        <w:r w:rsidR="000334CD">
          <w:rPr>
            <w:noProof/>
            <w:webHidden/>
          </w:rPr>
          <w:fldChar w:fldCharType="begin"/>
        </w:r>
        <w:r w:rsidR="000334CD">
          <w:rPr>
            <w:noProof/>
            <w:webHidden/>
          </w:rPr>
          <w:instrText xml:space="preserve"> PAGEREF _Toc108339736 \h </w:instrText>
        </w:r>
        <w:r w:rsidR="000334CD">
          <w:rPr>
            <w:noProof/>
            <w:webHidden/>
          </w:rPr>
        </w:r>
        <w:r w:rsidR="000334CD">
          <w:rPr>
            <w:noProof/>
            <w:webHidden/>
          </w:rPr>
          <w:fldChar w:fldCharType="separate"/>
        </w:r>
        <w:r w:rsidR="000334CD">
          <w:rPr>
            <w:noProof/>
            <w:webHidden/>
          </w:rPr>
          <w:t>24</w:t>
        </w:r>
        <w:r w:rsidR="000334CD">
          <w:rPr>
            <w:noProof/>
            <w:webHidden/>
          </w:rPr>
          <w:fldChar w:fldCharType="end"/>
        </w:r>
      </w:hyperlink>
    </w:p>
    <w:p w14:paraId="059BF086" w14:textId="1B8C8979" w:rsidR="000334CD" w:rsidRDefault="00000000">
      <w:pPr>
        <w:pStyle w:val="TOC1"/>
        <w:rPr>
          <w:rFonts w:eastAsiaTheme="minorEastAsia"/>
          <w:b w:val="0"/>
          <w:noProof/>
          <w:color w:val="auto"/>
          <w:sz w:val="22"/>
          <w:szCs w:val="22"/>
          <w:lang w:eastAsia="en-GB"/>
        </w:rPr>
      </w:pPr>
      <w:hyperlink w:anchor="_Toc108339737" w:history="1">
        <w:r w:rsidR="000334CD" w:rsidRPr="004F2FA0">
          <w:rPr>
            <w:rStyle w:val="Hyperlink"/>
            <w:noProof/>
          </w:rPr>
          <w:t>7.</w:t>
        </w:r>
        <w:r w:rsidR="000334CD">
          <w:rPr>
            <w:rFonts w:eastAsiaTheme="minorEastAsia"/>
            <w:b w:val="0"/>
            <w:noProof/>
            <w:color w:val="auto"/>
            <w:sz w:val="22"/>
            <w:szCs w:val="22"/>
            <w:lang w:eastAsia="en-GB"/>
          </w:rPr>
          <w:tab/>
        </w:r>
        <w:r w:rsidR="000334CD" w:rsidRPr="004F2FA0">
          <w:rPr>
            <w:rStyle w:val="Hyperlink"/>
            <w:noProof/>
          </w:rPr>
          <w:t>Monitoring Compliance</w:t>
        </w:r>
        <w:r w:rsidR="000334CD">
          <w:rPr>
            <w:noProof/>
            <w:webHidden/>
          </w:rPr>
          <w:tab/>
        </w:r>
        <w:r w:rsidR="000334CD">
          <w:rPr>
            <w:noProof/>
            <w:webHidden/>
          </w:rPr>
          <w:fldChar w:fldCharType="begin"/>
        </w:r>
        <w:r w:rsidR="000334CD">
          <w:rPr>
            <w:noProof/>
            <w:webHidden/>
          </w:rPr>
          <w:instrText xml:space="preserve"> PAGEREF _Toc108339737 \h </w:instrText>
        </w:r>
        <w:r w:rsidR="000334CD">
          <w:rPr>
            <w:noProof/>
            <w:webHidden/>
          </w:rPr>
        </w:r>
        <w:r w:rsidR="000334CD">
          <w:rPr>
            <w:noProof/>
            <w:webHidden/>
          </w:rPr>
          <w:fldChar w:fldCharType="separate"/>
        </w:r>
        <w:r w:rsidR="000334CD">
          <w:rPr>
            <w:noProof/>
            <w:webHidden/>
          </w:rPr>
          <w:t>25</w:t>
        </w:r>
        <w:r w:rsidR="000334CD">
          <w:rPr>
            <w:noProof/>
            <w:webHidden/>
          </w:rPr>
          <w:fldChar w:fldCharType="end"/>
        </w:r>
      </w:hyperlink>
    </w:p>
    <w:p w14:paraId="4A66ED4A" w14:textId="259BC145" w:rsidR="000334CD" w:rsidRDefault="00000000">
      <w:pPr>
        <w:pStyle w:val="TOC1"/>
        <w:rPr>
          <w:rFonts w:eastAsiaTheme="minorEastAsia"/>
          <w:b w:val="0"/>
          <w:noProof/>
          <w:color w:val="auto"/>
          <w:sz w:val="22"/>
          <w:szCs w:val="22"/>
          <w:lang w:eastAsia="en-GB"/>
        </w:rPr>
      </w:pPr>
      <w:hyperlink w:anchor="_Toc108339738" w:history="1">
        <w:r w:rsidR="000334CD" w:rsidRPr="004F2FA0">
          <w:rPr>
            <w:rStyle w:val="Hyperlink"/>
            <w:noProof/>
          </w:rPr>
          <w:t>8.</w:t>
        </w:r>
        <w:r w:rsidR="000334CD">
          <w:rPr>
            <w:rFonts w:eastAsiaTheme="minorEastAsia"/>
            <w:b w:val="0"/>
            <w:noProof/>
            <w:color w:val="auto"/>
            <w:sz w:val="22"/>
            <w:szCs w:val="22"/>
            <w:lang w:eastAsia="en-GB"/>
          </w:rPr>
          <w:tab/>
        </w:r>
        <w:r w:rsidR="000334CD" w:rsidRPr="004F2FA0">
          <w:rPr>
            <w:rStyle w:val="Hyperlink"/>
            <w:noProof/>
          </w:rPr>
          <w:t>Staff Training</w:t>
        </w:r>
        <w:r w:rsidR="000334CD">
          <w:rPr>
            <w:noProof/>
            <w:webHidden/>
          </w:rPr>
          <w:tab/>
        </w:r>
        <w:r w:rsidR="000334CD">
          <w:rPr>
            <w:noProof/>
            <w:webHidden/>
          </w:rPr>
          <w:fldChar w:fldCharType="begin"/>
        </w:r>
        <w:r w:rsidR="000334CD">
          <w:rPr>
            <w:noProof/>
            <w:webHidden/>
          </w:rPr>
          <w:instrText xml:space="preserve"> PAGEREF _Toc108339738 \h </w:instrText>
        </w:r>
        <w:r w:rsidR="000334CD">
          <w:rPr>
            <w:noProof/>
            <w:webHidden/>
          </w:rPr>
        </w:r>
        <w:r w:rsidR="000334CD">
          <w:rPr>
            <w:noProof/>
            <w:webHidden/>
          </w:rPr>
          <w:fldChar w:fldCharType="separate"/>
        </w:r>
        <w:r w:rsidR="000334CD">
          <w:rPr>
            <w:noProof/>
            <w:webHidden/>
          </w:rPr>
          <w:t>25</w:t>
        </w:r>
        <w:r w:rsidR="000334CD">
          <w:rPr>
            <w:noProof/>
            <w:webHidden/>
          </w:rPr>
          <w:fldChar w:fldCharType="end"/>
        </w:r>
      </w:hyperlink>
    </w:p>
    <w:p w14:paraId="69AA1AF4" w14:textId="648CB118" w:rsidR="000334CD" w:rsidRDefault="00000000">
      <w:pPr>
        <w:pStyle w:val="TOC1"/>
        <w:rPr>
          <w:rFonts w:eastAsiaTheme="minorEastAsia"/>
          <w:b w:val="0"/>
          <w:noProof/>
          <w:color w:val="auto"/>
          <w:sz w:val="22"/>
          <w:szCs w:val="22"/>
          <w:lang w:eastAsia="en-GB"/>
        </w:rPr>
      </w:pPr>
      <w:hyperlink w:anchor="_Toc108339739" w:history="1">
        <w:r w:rsidR="000334CD" w:rsidRPr="004F2FA0">
          <w:rPr>
            <w:rStyle w:val="Hyperlink"/>
            <w:noProof/>
          </w:rPr>
          <w:t>9.</w:t>
        </w:r>
        <w:r w:rsidR="000334CD">
          <w:rPr>
            <w:rFonts w:eastAsiaTheme="minorEastAsia"/>
            <w:b w:val="0"/>
            <w:noProof/>
            <w:color w:val="auto"/>
            <w:sz w:val="22"/>
            <w:szCs w:val="22"/>
            <w:lang w:eastAsia="en-GB"/>
          </w:rPr>
          <w:tab/>
        </w:r>
        <w:r w:rsidR="000334CD" w:rsidRPr="004F2FA0">
          <w:rPr>
            <w:rStyle w:val="Hyperlink"/>
            <w:noProof/>
          </w:rPr>
          <w:t>Arrangements For Review</w:t>
        </w:r>
        <w:r w:rsidR="000334CD">
          <w:rPr>
            <w:noProof/>
            <w:webHidden/>
          </w:rPr>
          <w:tab/>
        </w:r>
        <w:r w:rsidR="000334CD">
          <w:rPr>
            <w:noProof/>
            <w:webHidden/>
          </w:rPr>
          <w:fldChar w:fldCharType="begin"/>
        </w:r>
        <w:r w:rsidR="000334CD">
          <w:rPr>
            <w:noProof/>
            <w:webHidden/>
          </w:rPr>
          <w:instrText xml:space="preserve"> PAGEREF _Toc108339739 \h </w:instrText>
        </w:r>
        <w:r w:rsidR="000334CD">
          <w:rPr>
            <w:noProof/>
            <w:webHidden/>
          </w:rPr>
        </w:r>
        <w:r w:rsidR="000334CD">
          <w:rPr>
            <w:noProof/>
            <w:webHidden/>
          </w:rPr>
          <w:fldChar w:fldCharType="separate"/>
        </w:r>
        <w:r w:rsidR="000334CD">
          <w:rPr>
            <w:noProof/>
            <w:webHidden/>
          </w:rPr>
          <w:t>26</w:t>
        </w:r>
        <w:r w:rsidR="000334CD">
          <w:rPr>
            <w:noProof/>
            <w:webHidden/>
          </w:rPr>
          <w:fldChar w:fldCharType="end"/>
        </w:r>
      </w:hyperlink>
    </w:p>
    <w:p w14:paraId="3DD8F222" w14:textId="432B4B9A" w:rsidR="000334CD" w:rsidRDefault="00000000">
      <w:pPr>
        <w:pStyle w:val="TOC1"/>
        <w:rPr>
          <w:rFonts w:eastAsiaTheme="minorEastAsia"/>
          <w:b w:val="0"/>
          <w:noProof/>
          <w:color w:val="auto"/>
          <w:sz w:val="22"/>
          <w:szCs w:val="22"/>
          <w:lang w:eastAsia="en-GB"/>
        </w:rPr>
      </w:pPr>
      <w:hyperlink w:anchor="_Toc108339740" w:history="1">
        <w:r w:rsidR="000334CD" w:rsidRPr="004F2FA0">
          <w:rPr>
            <w:rStyle w:val="Hyperlink"/>
            <w:noProof/>
          </w:rPr>
          <w:t>10.</w:t>
        </w:r>
        <w:r w:rsidR="000334CD">
          <w:rPr>
            <w:rFonts w:eastAsiaTheme="minorEastAsia"/>
            <w:b w:val="0"/>
            <w:noProof/>
            <w:color w:val="auto"/>
            <w:sz w:val="22"/>
            <w:szCs w:val="22"/>
            <w:lang w:eastAsia="en-GB"/>
          </w:rPr>
          <w:tab/>
        </w:r>
        <w:r w:rsidR="000334CD" w:rsidRPr="004F2FA0">
          <w:rPr>
            <w:rStyle w:val="Hyperlink"/>
            <w:noProof/>
          </w:rPr>
          <w:t>Associated Policies, Guidance And Documents</w:t>
        </w:r>
        <w:r w:rsidR="000334CD">
          <w:rPr>
            <w:noProof/>
            <w:webHidden/>
          </w:rPr>
          <w:tab/>
        </w:r>
        <w:r w:rsidR="000334CD">
          <w:rPr>
            <w:noProof/>
            <w:webHidden/>
          </w:rPr>
          <w:fldChar w:fldCharType="begin"/>
        </w:r>
        <w:r w:rsidR="000334CD">
          <w:rPr>
            <w:noProof/>
            <w:webHidden/>
          </w:rPr>
          <w:instrText xml:space="preserve"> PAGEREF _Toc108339740 \h </w:instrText>
        </w:r>
        <w:r w:rsidR="000334CD">
          <w:rPr>
            <w:noProof/>
            <w:webHidden/>
          </w:rPr>
        </w:r>
        <w:r w:rsidR="000334CD">
          <w:rPr>
            <w:noProof/>
            <w:webHidden/>
          </w:rPr>
          <w:fldChar w:fldCharType="separate"/>
        </w:r>
        <w:r w:rsidR="000334CD">
          <w:rPr>
            <w:noProof/>
            <w:webHidden/>
          </w:rPr>
          <w:t>26</w:t>
        </w:r>
        <w:r w:rsidR="000334CD">
          <w:rPr>
            <w:noProof/>
            <w:webHidden/>
          </w:rPr>
          <w:fldChar w:fldCharType="end"/>
        </w:r>
      </w:hyperlink>
    </w:p>
    <w:p w14:paraId="46CDE6FB" w14:textId="73FF757C" w:rsidR="000334CD" w:rsidRDefault="00000000">
      <w:pPr>
        <w:pStyle w:val="TOC1"/>
        <w:rPr>
          <w:rFonts w:eastAsiaTheme="minorEastAsia"/>
          <w:b w:val="0"/>
          <w:noProof/>
          <w:color w:val="auto"/>
          <w:sz w:val="22"/>
          <w:szCs w:val="22"/>
          <w:lang w:eastAsia="en-GB"/>
        </w:rPr>
      </w:pPr>
      <w:hyperlink w:anchor="_Toc108339741" w:history="1">
        <w:r w:rsidR="000334CD" w:rsidRPr="004F2FA0">
          <w:rPr>
            <w:rStyle w:val="Hyperlink"/>
            <w:noProof/>
          </w:rPr>
          <w:t>11.</w:t>
        </w:r>
        <w:r w:rsidR="000334CD">
          <w:rPr>
            <w:rFonts w:eastAsiaTheme="minorEastAsia"/>
            <w:b w:val="0"/>
            <w:noProof/>
            <w:color w:val="auto"/>
            <w:sz w:val="22"/>
            <w:szCs w:val="22"/>
            <w:lang w:eastAsia="en-GB"/>
          </w:rPr>
          <w:tab/>
        </w:r>
        <w:r w:rsidR="000334CD" w:rsidRPr="004F2FA0">
          <w:rPr>
            <w:rStyle w:val="Hyperlink"/>
            <w:noProof/>
          </w:rPr>
          <w:t>References</w:t>
        </w:r>
        <w:r w:rsidR="000334CD">
          <w:rPr>
            <w:noProof/>
            <w:webHidden/>
          </w:rPr>
          <w:tab/>
        </w:r>
        <w:r w:rsidR="000334CD">
          <w:rPr>
            <w:noProof/>
            <w:webHidden/>
          </w:rPr>
          <w:fldChar w:fldCharType="begin"/>
        </w:r>
        <w:r w:rsidR="000334CD">
          <w:rPr>
            <w:noProof/>
            <w:webHidden/>
          </w:rPr>
          <w:instrText xml:space="preserve"> PAGEREF _Toc108339741 \h </w:instrText>
        </w:r>
        <w:r w:rsidR="000334CD">
          <w:rPr>
            <w:noProof/>
            <w:webHidden/>
          </w:rPr>
        </w:r>
        <w:r w:rsidR="000334CD">
          <w:rPr>
            <w:noProof/>
            <w:webHidden/>
          </w:rPr>
          <w:fldChar w:fldCharType="separate"/>
        </w:r>
        <w:r w:rsidR="000334CD">
          <w:rPr>
            <w:noProof/>
            <w:webHidden/>
          </w:rPr>
          <w:t>26</w:t>
        </w:r>
        <w:r w:rsidR="000334CD">
          <w:rPr>
            <w:noProof/>
            <w:webHidden/>
          </w:rPr>
          <w:fldChar w:fldCharType="end"/>
        </w:r>
      </w:hyperlink>
    </w:p>
    <w:p w14:paraId="642302D9" w14:textId="1996958F" w:rsidR="000334CD" w:rsidRDefault="00000000">
      <w:pPr>
        <w:pStyle w:val="TOC1"/>
        <w:rPr>
          <w:rFonts w:eastAsiaTheme="minorEastAsia"/>
          <w:b w:val="0"/>
          <w:noProof/>
          <w:color w:val="auto"/>
          <w:sz w:val="22"/>
          <w:szCs w:val="22"/>
          <w:lang w:eastAsia="en-GB"/>
        </w:rPr>
      </w:pPr>
      <w:hyperlink w:anchor="_Toc108339742" w:history="1">
        <w:r w:rsidR="000334CD" w:rsidRPr="004F2FA0">
          <w:rPr>
            <w:rStyle w:val="Hyperlink"/>
            <w:noProof/>
          </w:rPr>
          <w:t>12.</w:t>
        </w:r>
        <w:r w:rsidR="000334CD">
          <w:rPr>
            <w:rFonts w:eastAsiaTheme="minorEastAsia"/>
            <w:b w:val="0"/>
            <w:noProof/>
            <w:color w:val="auto"/>
            <w:sz w:val="22"/>
            <w:szCs w:val="22"/>
            <w:lang w:eastAsia="en-GB"/>
          </w:rPr>
          <w:tab/>
        </w:r>
        <w:r w:rsidR="000334CD" w:rsidRPr="004F2FA0">
          <w:rPr>
            <w:rStyle w:val="Hyperlink"/>
            <w:noProof/>
          </w:rPr>
          <w:t>Equality Impact Assessment (EIA)</w:t>
        </w:r>
        <w:r w:rsidR="000334CD">
          <w:rPr>
            <w:noProof/>
            <w:webHidden/>
          </w:rPr>
          <w:tab/>
        </w:r>
        <w:r w:rsidR="000334CD">
          <w:rPr>
            <w:noProof/>
            <w:webHidden/>
          </w:rPr>
          <w:fldChar w:fldCharType="begin"/>
        </w:r>
        <w:r w:rsidR="000334CD">
          <w:rPr>
            <w:noProof/>
            <w:webHidden/>
          </w:rPr>
          <w:instrText xml:space="preserve"> PAGEREF _Toc108339742 \h </w:instrText>
        </w:r>
        <w:r w:rsidR="000334CD">
          <w:rPr>
            <w:noProof/>
            <w:webHidden/>
          </w:rPr>
        </w:r>
        <w:r w:rsidR="000334CD">
          <w:rPr>
            <w:noProof/>
            <w:webHidden/>
          </w:rPr>
          <w:fldChar w:fldCharType="separate"/>
        </w:r>
        <w:r w:rsidR="000334CD">
          <w:rPr>
            <w:noProof/>
            <w:webHidden/>
          </w:rPr>
          <w:t>26</w:t>
        </w:r>
        <w:r w:rsidR="000334CD">
          <w:rPr>
            <w:noProof/>
            <w:webHidden/>
          </w:rPr>
          <w:fldChar w:fldCharType="end"/>
        </w:r>
      </w:hyperlink>
    </w:p>
    <w:p w14:paraId="2E312C9A" w14:textId="74BC4BBE" w:rsidR="000334CD" w:rsidRDefault="00000000">
      <w:pPr>
        <w:pStyle w:val="TOC1"/>
        <w:rPr>
          <w:rFonts w:eastAsiaTheme="minorEastAsia"/>
          <w:b w:val="0"/>
          <w:noProof/>
          <w:color w:val="auto"/>
          <w:sz w:val="22"/>
          <w:szCs w:val="22"/>
          <w:lang w:eastAsia="en-GB"/>
        </w:rPr>
      </w:pPr>
      <w:hyperlink w:anchor="_Toc108339743" w:history="1">
        <w:r w:rsidR="000334CD" w:rsidRPr="004F2FA0">
          <w:rPr>
            <w:rStyle w:val="Hyperlink"/>
            <w:noProof/>
          </w:rPr>
          <w:t>Appendix A - Equality Impact Assessment</w:t>
        </w:r>
        <w:r w:rsidR="000334CD">
          <w:rPr>
            <w:noProof/>
            <w:webHidden/>
          </w:rPr>
          <w:tab/>
        </w:r>
        <w:r w:rsidR="000334CD">
          <w:rPr>
            <w:noProof/>
            <w:webHidden/>
          </w:rPr>
          <w:fldChar w:fldCharType="begin"/>
        </w:r>
        <w:r w:rsidR="000334CD">
          <w:rPr>
            <w:noProof/>
            <w:webHidden/>
          </w:rPr>
          <w:instrText xml:space="preserve"> PAGEREF _Toc108339743 \h </w:instrText>
        </w:r>
        <w:r w:rsidR="000334CD">
          <w:rPr>
            <w:noProof/>
            <w:webHidden/>
          </w:rPr>
        </w:r>
        <w:r w:rsidR="000334CD">
          <w:rPr>
            <w:noProof/>
            <w:webHidden/>
          </w:rPr>
          <w:fldChar w:fldCharType="separate"/>
        </w:r>
        <w:r w:rsidR="000334CD">
          <w:rPr>
            <w:noProof/>
            <w:webHidden/>
          </w:rPr>
          <w:t>27</w:t>
        </w:r>
        <w:r w:rsidR="000334CD">
          <w:rPr>
            <w:noProof/>
            <w:webHidden/>
          </w:rPr>
          <w:fldChar w:fldCharType="end"/>
        </w:r>
      </w:hyperlink>
    </w:p>
    <w:p w14:paraId="2F88EDC2" w14:textId="3F894F4E" w:rsidR="000334CD" w:rsidRDefault="00000000">
      <w:pPr>
        <w:pStyle w:val="TOC1"/>
        <w:rPr>
          <w:rFonts w:eastAsiaTheme="minorEastAsia"/>
          <w:b w:val="0"/>
          <w:noProof/>
          <w:color w:val="auto"/>
          <w:sz w:val="22"/>
          <w:szCs w:val="22"/>
          <w:lang w:eastAsia="en-GB"/>
        </w:rPr>
      </w:pPr>
      <w:hyperlink w:anchor="_Toc108339744" w:history="1">
        <w:r w:rsidR="000334CD" w:rsidRPr="004F2FA0">
          <w:rPr>
            <w:rStyle w:val="Hyperlink"/>
            <w:noProof/>
          </w:rPr>
          <w:t>Appendix B – Declarations of Interest Form</w:t>
        </w:r>
        <w:r w:rsidR="000334CD">
          <w:rPr>
            <w:noProof/>
            <w:webHidden/>
          </w:rPr>
          <w:tab/>
        </w:r>
        <w:r w:rsidR="000334CD">
          <w:rPr>
            <w:noProof/>
            <w:webHidden/>
          </w:rPr>
          <w:fldChar w:fldCharType="begin"/>
        </w:r>
        <w:r w:rsidR="000334CD">
          <w:rPr>
            <w:noProof/>
            <w:webHidden/>
          </w:rPr>
          <w:instrText xml:space="preserve"> PAGEREF _Toc108339744 \h </w:instrText>
        </w:r>
        <w:r w:rsidR="000334CD">
          <w:rPr>
            <w:noProof/>
            <w:webHidden/>
          </w:rPr>
        </w:r>
        <w:r w:rsidR="000334CD">
          <w:rPr>
            <w:noProof/>
            <w:webHidden/>
          </w:rPr>
          <w:fldChar w:fldCharType="separate"/>
        </w:r>
        <w:r w:rsidR="000334CD">
          <w:rPr>
            <w:noProof/>
            <w:webHidden/>
          </w:rPr>
          <w:t>29</w:t>
        </w:r>
        <w:r w:rsidR="000334CD">
          <w:rPr>
            <w:noProof/>
            <w:webHidden/>
          </w:rPr>
          <w:fldChar w:fldCharType="end"/>
        </w:r>
      </w:hyperlink>
    </w:p>
    <w:p w14:paraId="3315EED7" w14:textId="4B03345D" w:rsidR="000334CD" w:rsidRDefault="00000000">
      <w:pPr>
        <w:pStyle w:val="TOC1"/>
        <w:rPr>
          <w:rFonts w:eastAsiaTheme="minorEastAsia"/>
          <w:b w:val="0"/>
          <w:noProof/>
          <w:color w:val="auto"/>
          <w:sz w:val="22"/>
          <w:szCs w:val="22"/>
          <w:lang w:eastAsia="en-GB"/>
        </w:rPr>
      </w:pPr>
      <w:hyperlink w:anchor="_Toc108339745" w:history="1">
        <w:r w:rsidR="000334CD" w:rsidRPr="004F2FA0">
          <w:rPr>
            <w:rStyle w:val="Hyperlink"/>
            <w:noProof/>
          </w:rPr>
          <w:t>Appendix C – Gifts and Hospitality Declaration Form</w:t>
        </w:r>
        <w:r w:rsidR="000334CD">
          <w:rPr>
            <w:noProof/>
            <w:webHidden/>
          </w:rPr>
          <w:tab/>
        </w:r>
        <w:r w:rsidR="000334CD">
          <w:rPr>
            <w:noProof/>
            <w:webHidden/>
          </w:rPr>
          <w:fldChar w:fldCharType="begin"/>
        </w:r>
        <w:r w:rsidR="000334CD">
          <w:rPr>
            <w:noProof/>
            <w:webHidden/>
          </w:rPr>
          <w:instrText xml:space="preserve"> PAGEREF _Toc108339745 \h </w:instrText>
        </w:r>
        <w:r w:rsidR="000334CD">
          <w:rPr>
            <w:noProof/>
            <w:webHidden/>
          </w:rPr>
        </w:r>
        <w:r w:rsidR="000334CD">
          <w:rPr>
            <w:noProof/>
            <w:webHidden/>
          </w:rPr>
          <w:fldChar w:fldCharType="separate"/>
        </w:r>
        <w:r w:rsidR="000334CD">
          <w:rPr>
            <w:noProof/>
            <w:webHidden/>
          </w:rPr>
          <w:t>33</w:t>
        </w:r>
        <w:r w:rsidR="000334CD">
          <w:rPr>
            <w:noProof/>
            <w:webHidden/>
          </w:rPr>
          <w:fldChar w:fldCharType="end"/>
        </w:r>
      </w:hyperlink>
    </w:p>
    <w:p w14:paraId="6B786CE5" w14:textId="7D4FDCC6" w:rsidR="000334CD" w:rsidRDefault="00000000">
      <w:pPr>
        <w:pStyle w:val="TOC1"/>
        <w:rPr>
          <w:rFonts w:eastAsiaTheme="minorEastAsia"/>
          <w:b w:val="0"/>
          <w:noProof/>
          <w:color w:val="auto"/>
          <w:sz w:val="22"/>
          <w:szCs w:val="22"/>
          <w:lang w:eastAsia="en-GB"/>
        </w:rPr>
      </w:pPr>
      <w:hyperlink w:anchor="_Toc108339746" w:history="1">
        <w:r w:rsidR="000334CD" w:rsidRPr="004F2FA0">
          <w:rPr>
            <w:rStyle w:val="Hyperlink"/>
            <w:noProof/>
          </w:rPr>
          <w:t>Appendix D – Contact Details of Officers referred to within the Policy</w:t>
        </w:r>
        <w:r w:rsidR="000334CD">
          <w:rPr>
            <w:noProof/>
            <w:webHidden/>
          </w:rPr>
          <w:tab/>
        </w:r>
        <w:r w:rsidR="000334CD">
          <w:rPr>
            <w:noProof/>
            <w:webHidden/>
          </w:rPr>
          <w:fldChar w:fldCharType="begin"/>
        </w:r>
        <w:r w:rsidR="000334CD">
          <w:rPr>
            <w:noProof/>
            <w:webHidden/>
          </w:rPr>
          <w:instrText xml:space="preserve"> PAGEREF _Toc108339746 \h </w:instrText>
        </w:r>
        <w:r w:rsidR="000334CD">
          <w:rPr>
            <w:noProof/>
            <w:webHidden/>
          </w:rPr>
        </w:r>
        <w:r w:rsidR="000334CD">
          <w:rPr>
            <w:noProof/>
            <w:webHidden/>
          </w:rPr>
          <w:fldChar w:fldCharType="separate"/>
        </w:r>
        <w:r w:rsidR="000334CD">
          <w:rPr>
            <w:noProof/>
            <w:webHidden/>
          </w:rPr>
          <w:t>38</w:t>
        </w:r>
        <w:r w:rsidR="000334CD">
          <w:rPr>
            <w:noProof/>
            <w:webHidden/>
          </w:rPr>
          <w:fldChar w:fldCharType="end"/>
        </w:r>
      </w:hyperlink>
    </w:p>
    <w:p w14:paraId="79AC109D" w14:textId="05F66F47"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08339700"/>
      <w:r w:rsidRPr="0015255F">
        <w:lastRenderedPageBreak/>
        <w:t>Introduction</w:t>
      </w:r>
      <w:bookmarkEnd w:id="4"/>
      <w:bookmarkEnd w:id="5"/>
      <w:bookmarkEnd w:id="6"/>
    </w:p>
    <w:p w14:paraId="3C5B1360" w14:textId="587E4A96" w:rsidR="00693B76" w:rsidRPr="0059239D" w:rsidRDefault="00693B76" w:rsidP="0059239D">
      <w:pPr>
        <w:pStyle w:val="Style1"/>
      </w:pPr>
      <w:r w:rsidRPr="0059239D">
        <w:t>Mid and South Essex Integrated Care Board (the ICB) and the people who work with and for us, collaborate closely with other organisations, delivering high quality care for our patients.</w:t>
      </w:r>
    </w:p>
    <w:p w14:paraId="6B9E6872" w14:textId="4FD341F9" w:rsidR="00D40992" w:rsidRPr="00646154" w:rsidRDefault="00693B76" w:rsidP="00D40992">
      <w:pPr>
        <w:pStyle w:val="Style1"/>
      </w:pPr>
      <w:r w:rsidRPr="00646154">
        <w:t>These partnerships have many benefits and should help ensure that public money is spent efficiently and wisely. However, there is a risk that conflicts of interest may arise.</w:t>
      </w:r>
      <w:r w:rsidR="00D40992" w:rsidRPr="00646154">
        <w:t xml:space="preserve">  The policy is based on current NHS guidance</w:t>
      </w:r>
      <w:r w:rsidR="003A037F" w:rsidRPr="00646154">
        <w:t xml:space="preserve"> regarding the management of conflicts, gifts and hospitality, commercial sponsorship, outside employment or other situations where conflicts might arise </w:t>
      </w:r>
      <w:r w:rsidR="00D40992" w:rsidRPr="00646154">
        <w:t xml:space="preserve">and will be </w:t>
      </w:r>
      <w:r w:rsidR="003A037F" w:rsidRPr="00646154">
        <w:t>revised</w:t>
      </w:r>
      <w:r w:rsidR="00D40992" w:rsidRPr="00646154">
        <w:t xml:space="preserve"> on receipt of any </w:t>
      </w:r>
      <w:r w:rsidR="003A037F" w:rsidRPr="00646154">
        <w:t xml:space="preserve">relevant </w:t>
      </w:r>
      <w:r w:rsidR="00D40992" w:rsidRPr="00646154">
        <w:t xml:space="preserve">updated guidance relating to ICBs. </w:t>
      </w:r>
    </w:p>
    <w:p w14:paraId="64280714" w14:textId="3BEFB56B" w:rsidR="00F913CD" w:rsidRPr="0059239D" w:rsidRDefault="00693B76" w:rsidP="0059239D">
      <w:pPr>
        <w:pStyle w:val="Style1"/>
      </w:pPr>
      <w:r w:rsidRPr="0059239D">
        <w:t xml:space="preserve">Providing best value for taxpayers and ensuring that decisions are taken transparently and clearly are key principles in the NHS Constitution.  </w:t>
      </w:r>
      <w:r w:rsidR="00924388" w:rsidRPr="0059239D">
        <w:t>The ICB is</w:t>
      </w:r>
      <w:r w:rsidRPr="0059239D">
        <w:t xml:space="preserve"> committed to maximising our resources for the benefit of the whole community.  As an organisation and as individuals, we have a duty to ensure that all our dealings are conducted to the highest standards of integrity</w:t>
      </w:r>
      <w:r w:rsidR="001C2B21">
        <w:t xml:space="preserve">, </w:t>
      </w:r>
      <w:r w:rsidRPr="0059239D">
        <w:t xml:space="preserve">that NHS monies are used wisely </w:t>
      </w:r>
      <w:r w:rsidR="001C2B21">
        <w:t>by using</w:t>
      </w:r>
      <w:r w:rsidRPr="0059239D">
        <w:t xml:space="preserve"> our finite resources in the best interests of patients</w:t>
      </w:r>
      <w:r w:rsidR="0059239D">
        <w:t xml:space="preserve">, </w:t>
      </w:r>
      <w:r w:rsidR="005A0DBA" w:rsidRPr="0059239D">
        <w:t xml:space="preserve">providing best value for taxpayers and </w:t>
      </w:r>
      <w:r w:rsidR="001C2B21">
        <w:t>being accountable to our</w:t>
      </w:r>
      <w:r w:rsidR="005A0DBA" w:rsidRPr="0059239D">
        <w:t xml:space="preserve"> residents and patients for the decisions we take.</w:t>
      </w:r>
    </w:p>
    <w:p w14:paraId="6FC26DCC" w14:textId="496752BD" w:rsidR="005A0DBA" w:rsidRDefault="005A0DBA" w:rsidP="005A0DBA">
      <w:pPr>
        <w:pStyle w:val="Style1"/>
      </w:pPr>
      <w:r>
        <w:t>The ICB will:</w:t>
      </w:r>
    </w:p>
    <w:p w14:paraId="32B4A426" w14:textId="77777777" w:rsidR="005A0DBA" w:rsidRPr="005A0DBA" w:rsidRDefault="005A0DBA" w:rsidP="005A0DBA">
      <w:pPr>
        <w:pStyle w:val="ListParagraph"/>
      </w:pPr>
      <w:r w:rsidRPr="005A0DBA">
        <w:t>Ensure that this policy and supporting processes are clear and help staff understand what they need to do.</w:t>
      </w:r>
    </w:p>
    <w:p w14:paraId="6F59770D" w14:textId="77777777" w:rsidR="005A0DBA" w:rsidRDefault="005A0DBA" w:rsidP="005A0DBA">
      <w:pPr>
        <w:pStyle w:val="ListParagraph"/>
      </w:pPr>
      <w:r>
        <w:t>Identify a team or individual with responsibility for:</w:t>
      </w:r>
    </w:p>
    <w:p w14:paraId="667EFEA3" w14:textId="6C6697FE" w:rsidR="005A0DBA" w:rsidRDefault="005A0DBA" w:rsidP="00D836B5">
      <w:pPr>
        <w:pStyle w:val="ListParagraph"/>
        <w:numPr>
          <w:ilvl w:val="0"/>
          <w:numId w:val="12"/>
        </w:numPr>
        <w:ind w:left="1843"/>
      </w:pPr>
      <w:r>
        <w:t>Keeping this policy under review to ensure it is in line with current guidance.</w:t>
      </w:r>
    </w:p>
    <w:p w14:paraId="30FBB30B" w14:textId="77777777" w:rsidR="005A0DBA" w:rsidRDefault="005A0DBA" w:rsidP="00D836B5">
      <w:pPr>
        <w:pStyle w:val="ListParagraph"/>
        <w:numPr>
          <w:ilvl w:val="0"/>
          <w:numId w:val="12"/>
        </w:numPr>
        <w:ind w:left="1843"/>
      </w:pPr>
      <w:r>
        <w:t>Providing advice, training and support for staff on how interests should be managed.</w:t>
      </w:r>
    </w:p>
    <w:p w14:paraId="43108231" w14:textId="50A22630" w:rsidR="005A0DBA" w:rsidRDefault="005A0DBA" w:rsidP="00D836B5">
      <w:pPr>
        <w:pStyle w:val="ListParagraph"/>
        <w:numPr>
          <w:ilvl w:val="0"/>
          <w:numId w:val="12"/>
        </w:numPr>
        <w:ind w:left="1843"/>
      </w:pPr>
      <w:r>
        <w:t>Maintain</w:t>
      </w:r>
      <w:r w:rsidR="001C2B21">
        <w:t>ing</w:t>
      </w:r>
      <w:r>
        <w:t xml:space="preserve"> register(s) of interests.</w:t>
      </w:r>
    </w:p>
    <w:p w14:paraId="6B5F596E" w14:textId="24EA9EA5" w:rsidR="005A0DBA" w:rsidRPr="000954B1" w:rsidRDefault="005A0DBA" w:rsidP="00D836B5">
      <w:pPr>
        <w:pStyle w:val="ListParagraph"/>
        <w:numPr>
          <w:ilvl w:val="0"/>
          <w:numId w:val="12"/>
        </w:numPr>
        <w:ind w:left="1843"/>
      </w:pPr>
      <w:r w:rsidRPr="000954B1">
        <w:t xml:space="preserve">Audit this policy and its associated processes and procedures at least </w:t>
      </w:r>
      <w:r w:rsidR="001C2B21" w:rsidRPr="000954B1">
        <w:t>annually</w:t>
      </w:r>
      <w:r w:rsidRPr="000954B1">
        <w:t>.</w:t>
      </w:r>
    </w:p>
    <w:p w14:paraId="3949D197" w14:textId="77777777" w:rsidR="005A0DBA" w:rsidRPr="005A0DBA" w:rsidRDefault="005A0DBA" w:rsidP="005A0DBA">
      <w:pPr>
        <w:pStyle w:val="ListParagraph"/>
      </w:pPr>
      <w:r w:rsidRPr="005A0DBA">
        <w:rPr>
          <w:b/>
          <w:bCs/>
          <w:u w:val="single"/>
        </w:rPr>
        <w:t>NOT</w:t>
      </w:r>
      <w:r w:rsidRPr="005A0DBA">
        <w:t xml:space="preserve"> avoid managing conflicts of interest.</w:t>
      </w:r>
    </w:p>
    <w:p w14:paraId="43F6C3AD" w14:textId="256ACBA9" w:rsidR="005A0DBA" w:rsidRPr="00755B6C" w:rsidRDefault="005A0DBA" w:rsidP="005A0DBA">
      <w:pPr>
        <w:pStyle w:val="ListParagraph"/>
      </w:pPr>
      <w:r w:rsidRPr="00E816C8">
        <w:rPr>
          <w:rFonts w:ascii="Arial" w:hAnsi="Arial" w:cs="Arial"/>
          <w:b/>
          <w:kern w:val="24"/>
          <w:u w:val="single"/>
        </w:rPr>
        <w:t>NOT</w:t>
      </w:r>
      <w:r w:rsidRPr="00E816C8">
        <w:rPr>
          <w:rFonts w:ascii="Arial" w:hAnsi="Arial" w:cs="Arial"/>
          <w:kern w:val="24"/>
        </w:rPr>
        <w:t xml:space="preserve"> interpret this policy in a way which stifles collaboration and innovation with our partners</w:t>
      </w:r>
      <w:r>
        <w:rPr>
          <w:rFonts w:ascii="Arial" w:hAnsi="Arial" w:cs="Arial"/>
          <w:kern w:val="24"/>
        </w:rPr>
        <w:t>.</w:t>
      </w:r>
      <w:ins w:id="7" w:author="O'Connor Sara (06Q) Mid Essex CCG" w:date="2022-05-26T09:00:00Z">
        <w:r w:rsidR="00BD0360">
          <w:rPr>
            <w:rFonts w:ascii="Arial" w:hAnsi="Arial" w:cs="Arial"/>
            <w:kern w:val="24"/>
          </w:rPr>
          <w:t xml:space="preserve">  </w:t>
        </w:r>
      </w:ins>
      <w:r w:rsidR="00BD0360">
        <w:rPr>
          <w:rFonts w:ascii="Arial" w:hAnsi="Arial" w:cs="Arial"/>
          <w:kern w:val="24"/>
        </w:rPr>
        <w:t>Measures implemented to manage conflicts of interest will allow the ICB to function as intended in legislation.</w:t>
      </w:r>
    </w:p>
    <w:p w14:paraId="33111269" w14:textId="7A47E9DE" w:rsidR="00BD0360" w:rsidRPr="00646154" w:rsidRDefault="00755B6C" w:rsidP="00BD0360">
      <w:pPr>
        <w:pStyle w:val="Style1"/>
      </w:pPr>
      <w:r w:rsidRPr="00646154">
        <w:rPr>
          <w:rFonts w:ascii="Arial" w:hAnsi="Arial" w:cs="Arial"/>
          <w:bCs/>
          <w:kern w:val="24"/>
        </w:rPr>
        <w:t xml:space="preserve">It is a </w:t>
      </w:r>
      <w:r w:rsidR="00BD0360" w:rsidRPr="00646154">
        <w:rPr>
          <w:rFonts w:ascii="Arial" w:hAnsi="Arial" w:cs="Arial"/>
          <w:bCs/>
          <w:kern w:val="24"/>
        </w:rPr>
        <w:t>requirement for the ICB to have CB Board member</w:t>
      </w:r>
      <w:r w:rsidRPr="00646154">
        <w:rPr>
          <w:rFonts w:ascii="Arial" w:hAnsi="Arial" w:cs="Arial"/>
          <w:bCs/>
          <w:kern w:val="24"/>
        </w:rPr>
        <w:t>s</w:t>
      </w:r>
      <w:r w:rsidR="00BD0360" w:rsidRPr="00646154">
        <w:rPr>
          <w:rFonts w:ascii="Arial" w:hAnsi="Arial" w:cs="Arial"/>
          <w:bCs/>
          <w:kern w:val="24"/>
        </w:rPr>
        <w:t xml:space="preserve"> from primary care, Trusts/Foundation Trusts and the local authorities </w:t>
      </w:r>
      <w:r w:rsidRPr="00646154">
        <w:rPr>
          <w:rFonts w:ascii="Arial" w:hAnsi="Arial" w:cs="Arial"/>
          <w:bCs/>
          <w:kern w:val="24"/>
        </w:rPr>
        <w:t>in order to</w:t>
      </w:r>
      <w:r w:rsidR="00BD0360" w:rsidRPr="00646154">
        <w:rPr>
          <w:rFonts w:ascii="Arial" w:hAnsi="Arial" w:cs="Arial"/>
          <w:bCs/>
          <w:kern w:val="24"/>
        </w:rPr>
        <w:t xml:space="preserve"> support achievement of organisational alignment ensuring that decisions of the ICB Board are well informed from a range of perspectives</w:t>
      </w:r>
      <w:r w:rsidR="00646154">
        <w:rPr>
          <w:rFonts w:ascii="Arial" w:hAnsi="Arial" w:cs="Arial"/>
          <w:bCs/>
          <w:kern w:val="24"/>
        </w:rPr>
        <w:t xml:space="preserve">. </w:t>
      </w:r>
      <w:r w:rsidR="00BD0360" w:rsidRPr="00646154">
        <w:rPr>
          <w:rFonts w:ascii="Arial" w:hAnsi="Arial" w:cs="Arial"/>
          <w:bCs/>
          <w:kern w:val="24"/>
        </w:rPr>
        <w:t xml:space="preserve">The Board and </w:t>
      </w:r>
      <w:r w:rsidR="003D642B" w:rsidRPr="00646154">
        <w:rPr>
          <w:rFonts w:ascii="Arial" w:hAnsi="Arial" w:cs="Arial"/>
          <w:bCs/>
          <w:kern w:val="24"/>
        </w:rPr>
        <w:t xml:space="preserve">its </w:t>
      </w:r>
      <w:r w:rsidR="00BD0360" w:rsidRPr="00646154">
        <w:rPr>
          <w:rFonts w:ascii="Arial" w:hAnsi="Arial" w:cs="Arial"/>
          <w:bCs/>
          <w:kern w:val="24"/>
        </w:rPr>
        <w:t xml:space="preserve">committees will be appropriately composed and take account of the different perspectives individuals will bring from their respective sectors to help inform decision making. </w:t>
      </w:r>
    </w:p>
    <w:p w14:paraId="70A19842" w14:textId="20A9C0B4" w:rsidR="0091710F" w:rsidRPr="00646154" w:rsidRDefault="0091710F" w:rsidP="00BD0360">
      <w:pPr>
        <w:pStyle w:val="Style1"/>
      </w:pPr>
      <w:r w:rsidRPr="00646154">
        <w:rPr>
          <w:rFonts w:ascii="Arial" w:hAnsi="Arial" w:cs="Arial"/>
          <w:bCs/>
          <w:kern w:val="24"/>
        </w:rPr>
        <w:t xml:space="preserve">Decision-making must be geared towards meeting the statutory duties of </w:t>
      </w:r>
      <w:r w:rsidRPr="00646154">
        <w:rPr>
          <w:rFonts w:ascii="Arial" w:hAnsi="Arial" w:cs="Arial"/>
          <w:bCs/>
          <w:kern w:val="24"/>
        </w:rPr>
        <w:lastRenderedPageBreak/>
        <w:t>the ICB at all times, including the ‘triple aim’ to consider the effects of its decisions on:</w:t>
      </w:r>
    </w:p>
    <w:p w14:paraId="1ECFAC5C" w14:textId="16E1D2E6" w:rsidR="0091710F" w:rsidRPr="00755B6C" w:rsidRDefault="0091710F" w:rsidP="00D836B5">
      <w:pPr>
        <w:numPr>
          <w:ilvl w:val="0"/>
          <w:numId w:val="13"/>
        </w:numPr>
        <w:tabs>
          <w:tab w:val="clear" w:pos="720"/>
          <w:tab w:val="num" w:pos="1560"/>
        </w:tabs>
        <w:spacing w:before="0" w:after="0"/>
        <w:ind w:left="1560" w:hanging="426"/>
        <w:rPr>
          <w:rFonts w:eastAsia="HGSMinchoE" w:cs="Arial"/>
          <w:bCs/>
          <w:lang w:eastAsia="en-GB"/>
        </w:rPr>
      </w:pPr>
      <w:r w:rsidRPr="00755B6C">
        <w:rPr>
          <w:rFonts w:eastAsia="HGSMinchoE" w:cs="Arial"/>
          <w:bCs/>
          <w:lang w:eastAsia="en-GB"/>
        </w:rPr>
        <w:t>The health and wellbeing of the population</w:t>
      </w:r>
    </w:p>
    <w:p w14:paraId="519F97FF" w14:textId="3A22B60C" w:rsidR="0091710F" w:rsidRPr="00755B6C" w:rsidRDefault="0091710F" w:rsidP="00D836B5">
      <w:pPr>
        <w:numPr>
          <w:ilvl w:val="0"/>
          <w:numId w:val="13"/>
        </w:numPr>
        <w:tabs>
          <w:tab w:val="clear" w:pos="720"/>
          <w:tab w:val="num" w:pos="1560"/>
        </w:tabs>
        <w:spacing w:before="0" w:after="0"/>
        <w:ind w:left="1560" w:hanging="426"/>
        <w:rPr>
          <w:rFonts w:eastAsia="HGSMinchoE" w:cs="Arial"/>
          <w:bCs/>
          <w:lang w:eastAsia="en-GB"/>
        </w:rPr>
      </w:pPr>
      <w:r>
        <w:rPr>
          <w:rFonts w:eastAsia="HGSMinchoE" w:cs="Arial"/>
          <w:bCs/>
          <w:lang w:eastAsia="en-GB"/>
        </w:rPr>
        <w:t>T</w:t>
      </w:r>
      <w:r w:rsidRPr="00755B6C">
        <w:rPr>
          <w:rFonts w:eastAsia="HGSMinchoE" w:cs="Arial"/>
          <w:bCs/>
          <w:lang w:eastAsia="en-GB"/>
        </w:rPr>
        <w:t xml:space="preserve">he quality of services provided or arranged by both </w:t>
      </w:r>
      <w:r>
        <w:rPr>
          <w:rFonts w:eastAsia="HGSMinchoE" w:cs="Arial"/>
          <w:bCs/>
          <w:lang w:eastAsia="en-GB"/>
        </w:rPr>
        <w:t xml:space="preserve">the ICB </w:t>
      </w:r>
      <w:r w:rsidRPr="00755B6C">
        <w:rPr>
          <w:rFonts w:eastAsia="HGSMinchoE" w:cs="Arial"/>
          <w:bCs/>
          <w:lang w:eastAsia="en-GB"/>
        </w:rPr>
        <w:t>and other relevant bodies</w:t>
      </w:r>
    </w:p>
    <w:p w14:paraId="39CBCA30" w14:textId="5D2C404F" w:rsidR="0091710F" w:rsidRPr="00755B6C" w:rsidRDefault="0091710F" w:rsidP="00D836B5">
      <w:pPr>
        <w:numPr>
          <w:ilvl w:val="0"/>
          <w:numId w:val="13"/>
        </w:numPr>
        <w:tabs>
          <w:tab w:val="clear" w:pos="720"/>
          <w:tab w:val="num" w:pos="1560"/>
        </w:tabs>
        <w:spacing w:before="0" w:after="0"/>
        <w:ind w:left="1560" w:hanging="426"/>
      </w:pPr>
      <w:r>
        <w:rPr>
          <w:rFonts w:eastAsia="HGSMinchoE" w:cs="Arial"/>
          <w:bCs/>
          <w:lang w:eastAsia="en-GB"/>
        </w:rPr>
        <w:t>T</w:t>
      </w:r>
      <w:r w:rsidRPr="00755B6C">
        <w:rPr>
          <w:rFonts w:eastAsia="HGSMinchoE" w:cs="Arial"/>
          <w:bCs/>
          <w:lang w:eastAsia="en-GB"/>
        </w:rPr>
        <w:t xml:space="preserve">he sustainable and efficient use of resources by </w:t>
      </w:r>
      <w:r>
        <w:rPr>
          <w:rFonts w:eastAsia="HGSMinchoE" w:cs="Arial"/>
          <w:bCs/>
          <w:lang w:eastAsia="en-GB"/>
        </w:rPr>
        <w:t>the ICB</w:t>
      </w:r>
      <w:r w:rsidRPr="00755B6C">
        <w:rPr>
          <w:rFonts w:eastAsia="HGSMinchoE" w:cs="Arial"/>
          <w:bCs/>
          <w:lang w:eastAsia="en-GB"/>
        </w:rPr>
        <w:t xml:space="preserve"> and other relevant</w:t>
      </w:r>
      <w:r>
        <w:rPr>
          <w:rFonts w:ascii="Arial" w:hAnsi="Arial" w:cs="Arial"/>
          <w:bCs/>
          <w:kern w:val="24"/>
          <w:u w:val="single"/>
        </w:rPr>
        <w:t xml:space="preserve"> bodies</w:t>
      </w:r>
    </w:p>
    <w:p w14:paraId="1821155E" w14:textId="56C24C6C" w:rsidR="009334E6" w:rsidRPr="00D53A1C" w:rsidRDefault="009334E6" w:rsidP="009334E6">
      <w:pPr>
        <w:pStyle w:val="Style1"/>
      </w:pPr>
      <w:r>
        <w:t>Interim Guidance on the functions and governance of the ICB has been published by NHS England and Improvement, which includes principles to support ICB</w:t>
      </w:r>
      <w:r w:rsidR="003D642B">
        <w:t>s</w:t>
      </w:r>
      <w:r>
        <w:t xml:space="preserve"> in managing conflicts of interest</w:t>
      </w:r>
      <w:r w:rsidR="003D642B">
        <w:t>.  These principles</w:t>
      </w:r>
      <w:r>
        <w:t xml:space="preserve"> have been incorporated within this policy.  </w:t>
      </w:r>
    </w:p>
    <w:p w14:paraId="05AC0988" w14:textId="483D6B99" w:rsidR="007522F9" w:rsidRPr="00755B6C" w:rsidRDefault="007522F9" w:rsidP="007522F9">
      <w:pPr>
        <w:pStyle w:val="Style1"/>
      </w:pPr>
      <w:r w:rsidRPr="00646154">
        <w:rPr>
          <w:rFonts w:ascii="Arial" w:hAnsi="Arial" w:cs="Arial"/>
          <w:bCs/>
          <w:kern w:val="24"/>
        </w:rPr>
        <w:t>Any</w:t>
      </w:r>
      <w:r>
        <w:rPr>
          <w:rFonts w:eastAsia="HGSMinchoE" w:cs="Arial"/>
          <w:bCs/>
          <w:lang w:eastAsia="en-GB"/>
        </w:rPr>
        <w:t xml:space="preserve"> individual involved in decisions relating to ICB functions must be acting clearly in the interests of the ICB and of the public, rather than further direct or indirect financial personal, professional or organisational interests. </w:t>
      </w:r>
    </w:p>
    <w:p w14:paraId="7755AC1D" w14:textId="0BF4350A" w:rsidR="009334E6" w:rsidRPr="00646154" w:rsidRDefault="009334E6" w:rsidP="007522F9">
      <w:pPr>
        <w:pStyle w:val="Style1"/>
      </w:pPr>
      <w:r w:rsidRPr="00646154">
        <w:rPr>
          <w:rFonts w:ascii="Arial" w:hAnsi="Arial" w:cs="Arial"/>
          <w:bCs/>
          <w:kern w:val="24"/>
        </w:rPr>
        <w:t xml:space="preserve">Partner </w:t>
      </w:r>
      <w:r w:rsidR="003D642B" w:rsidRPr="00646154">
        <w:rPr>
          <w:rFonts w:ascii="Arial" w:hAnsi="Arial" w:cs="Arial"/>
          <w:bCs/>
          <w:kern w:val="24"/>
        </w:rPr>
        <w:t>M</w:t>
      </w:r>
      <w:r w:rsidRPr="00646154">
        <w:rPr>
          <w:rFonts w:ascii="Arial" w:hAnsi="Arial" w:cs="Arial"/>
          <w:bCs/>
          <w:kern w:val="24"/>
        </w:rPr>
        <w:t xml:space="preserve">embers will be expected to act in accordance with paragraph 1.8 above and whilst it should not be automatically assumed that they are personally or professionally conflicted just by virtue of being an employee, director, partner or otherwise holding a position with one of the relevant organisations, the possibility of actual and perceived conflicts of interests arising will remain.  For all decisions, ICBs will need to carefully consider whether an individual’s role in another organisation could result in actual or perceived conflicts of interest and whether or not that outweighs the value of the knowledge they bring to the process. </w:t>
      </w:r>
    </w:p>
    <w:p w14:paraId="1200CC83" w14:textId="2A2DE073" w:rsidR="009334E6" w:rsidRDefault="002D1939" w:rsidP="007522F9">
      <w:pPr>
        <w:pStyle w:val="Style1"/>
      </w:pPr>
      <w:r>
        <w:t xml:space="preserve">The ICB will consider the composition of decision-making forums and distinguish between those individuals who should be involved in formal decision taking and those whose input informs decisions.  This will include considering the perspective the individual brings and the value they add to both discussions around particular decisions and in actually taking part in decisions, including the ability to shape the ICB’s understanding of how best to meet patients’ needs and deliver care for the population.  </w:t>
      </w:r>
    </w:p>
    <w:p w14:paraId="3D086582" w14:textId="42994F29" w:rsidR="002D1939" w:rsidRPr="00FC6B14" w:rsidRDefault="002D1939" w:rsidP="007522F9">
      <w:pPr>
        <w:pStyle w:val="Style1"/>
      </w:pPr>
      <w:r>
        <w:t xml:space="preserve">Actions to mitigate conflicts of interest should be proportionate and should seek to preserve the spirit of collective decision-making wherever possible.  Mitigation should take account of a range of factors including the perception of any conflicts and how a decision may be received if an individual with a perceived conflict is involved in that decisions, and the risks and benefits of having a particular individual involved in making the decision.  Section </w:t>
      </w:r>
      <w:r w:rsidR="003D642B">
        <w:t>16.9.4</w:t>
      </w:r>
      <w:r>
        <w:t xml:space="preserve"> below sets out possible mitigations.  </w:t>
      </w:r>
    </w:p>
    <w:p w14:paraId="6EA46454" w14:textId="65052EEE" w:rsidR="00F913CD" w:rsidRPr="0015255F" w:rsidRDefault="00F913CD" w:rsidP="00F913CD">
      <w:pPr>
        <w:pStyle w:val="Heading2"/>
      </w:pPr>
      <w:bookmarkStart w:id="8" w:name="_Toc89326545"/>
      <w:bookmarkStart w:id="9" w:name="_Toc108339701"/>
      <w:r w:rsidRPr="0015255F">
        <w:t>Purpose</w:t>
      </w:r>
      <w:bookmarkEnd w:id="8"/>
      <w:bookmarkEnd w:id="9"/>
    </w:p>
    <w:p w14:paraId="39FCC17D" w14:textId="2388EEEC" w:rsidR="000954B1" w:rsidRDefault="00DF5026" w:rsidP="000954B1">
      <w:pPr>
        <w:pStyle w:val="Style1"/>
      </w:pPr>
      <w:r w:rsidRPr="00E816C8">
        <w:t>This policy</w:t>
      </w:r>
      <w:r>
        <w:t xml:space="preserve"> and associated policies and procedures</w:t>
      </w:r>
      <w:r w:rsidR="000954B1">
        <w:t xml:space="preserve"> referred to </w:t>
      </w:r>
      <w:r w:rsidR="00195AAE">
        <w:t>throughout,</w:t>
      </w:r>
      <w:r w:rsidR="000954B1">
        <w:t xml:space="preserve"> including </w:t>
      </w:r>
      <w:hyperlink r:id="rId15" w:history="1">
        <w:r w:rsidR="00A02514">
          <w:rPr>
            <w:rStyle w:val="Hyperlink"/>
            <w:rFonts w:eastAsia="HGSMinchoE" w:cs="Arial"/>
            <w:bCs/>
            <w:lang w:eastAsia="en-GB"/>
          </w:rPr>
          <w:t xml:space="preserve">NHS England and Improvement (NHSE/I) conflict of interest </w:t>
        </w:r>
        <w:r w:rsidR="00A02514">
          <w:rPr>
            <w:rStyle w:val="Hyperlink"/>
            <w:rFonts w:eastAsia="HGSMinchoE" w:cs="Arial"/>
            <w:bCs/>
            <w:lang w:eastAsia="en-GB"/>
          </w:rPr>
          <w:lastRenderedPageBreak/>
          <w:t>guidance</w:t>
        </w:r>
      </w:hyperlink>
      <w:r w:rsidR="00A02514">
        <w:rPr>
          <w:rStyle w:val="Hyperlink"/>
          <w:rFonts w:eastAsia="HGSMinchoE" w:cs="Arial"/>
          <w:bCs/>
          <w:lang w:eastAsia="en-GB"/>
        </w:rPr>
        <w:t>,</w:t>
      </w:r>
      <w:r w:rsidR="00195AAE">
        <w:rPr>
          <w:rFonts w:eastAsia="HGSMinchoE"/>
          <w:lang w:eastAsia="en-GB"/>
        </w:rPr>
        <w:t xml:space="preserve"> </w:t>
      </w:r>
      <w:r w:rsidRPr="00E816C8">
        <w:t xml:space="preserve">will help our staff manage conflicts of interest risks effectively. </w:t>
      </w:r>
    </w:p>
    <w:p w14:paraId="411AF6C8" w14:textId="75B84A06" w:rsidR="00DF5026" w:rsidRPr="00E816C8" w:rsidRDefault="00DF5026" w:rsidP="000954B1">
      <w:pPr>
        <w:pStyle w:val="Style1"/>
      </w:pPr>
      <w:r>
        <w:t>The policy:</w:t>
      </w:r>
    </w:p>
    <w:p w14:paraId="427A276E" w14:textId="6CB1F902" w:rsidR="00DF5026" w:rsidRPr="00E816C8" w:rsidRDefault="00DF5026" w:rsidP="00D836B5">
      <w:pPr>
        <w:numPr>
          <w:ilvl w:val="0"/>
          <w:numId w:val="13"/>
        </w:numPr>
        <w:tabs>
          <w:tab w:val="clear" w:pos="720"/>
          <w:tab w:val="num" w:pos="1560"/>
        </w:tabs>
        <w:spacing w:before="0" w:after="0"/>
        <w:ind w:firstLine="414"/>
        <w:rPr>
          <w:rFonts w:eastAsia="HGSMinchoE" w:cs="Arial"/>
          <w:bCs/>
          <w:lang w:eastAsia="en-GB"/>
        </w:rPr>
      </w:pPr>
      <w:r w:rsidRPr="00E816C8">
        <w:rPr>
          <w:rFonts w:eastAsia="HGSMinchoE" w:cs="Arial"/>
          <w:lang w:eastAsia="en-GB"/>
        </w:rPr>
        <w:t>Introduces consistent principles and rules</w:t>
      </w:r>
      <w:r w:rsidR="00EC14E4">
        <w:rPr>
          <w:rFonts w:eastAsia="HGSMinchoE" w:cs="Arial"/>
          <w:lang w:eastAsia="en-GB"/>
        </w:rPr>
        <w:t>.</w:t>
      </w:r>
    </w:p>
    <w:p w14:paraId="63477975" w14:textId="02AAAE74" w:rsidR="00DF5026" w:rsidRPr="00DF5026" w:rsidRDefault="00DF5026" w:rsidP="00D836B5">
      <w:pPr>
        <w:numPr>
          <w:ilvl w:val="0"/>
          <w:numId w:val="13"/>
        </w:numPr>
        <w:tabs>
          <w:tab w:val="clear" w:pos="720"/>
          <w:tab w:val="num" w:pos="1560"/>
        </w:tabs>
        <w:spacing w:before="0" w:after="0"/>
        <w:ind w:left="1560" w:hanging="426"/>
        <w:rPr>
          <w:rFonts w:eastAsia="HGSMinchoE" w:cs="Arial"/>
          <w:bCs/>
          <w:lang w:eastAsia="en-GB"/>
        </w:rPr>
      </w:pPr>
      <w:r w:rsidRPr="00755B6C">
        <w:rPr>
          <w:rFonts w:eastAsia="HGSMinchoE" w:cs="Arial"/>
          <w:bCs/>
          <w:lang w:eastAsia="en-GB"/>
        </w:rPr>
        <w:t>Provides</w:t>
      </w:r>
      <w:r w:rsidRPr="00E816C8">
        <w:rPr>
          <w:rFonts w:eastAsia="HGSMinchoE" w:cs="Arial"/>
          <w:lang w:eastAsia="en-GB"/>
        </w:rPr>
        <w:t xml:space="preserve"> simple advice about what to do in common situations</w:t>
      </w:r>
      <w:r w:rsidR="00EC14E4">
        <w:rPr>
          <w:rFonts w:eastAsia="HGSMinchoE" w:cs="Arial"/>
          <w:lang w:eastAsia="en-GB"/>
        </w:rPr>
        <w:t>.</w:t>
      </w:r>
    </w:p>
    <w:p w14:paraId="7D9A606F" w14:textId="3E8D5A8D" w:rsidR="00DF5026" w:rsidRDefault="00DF5026" w:rsidP="00D836B5">
      <w:pPr>
        <w:numPr>
          <w:ilvl w:val="0"/>
          <w:numId w:val="13"/>
        </w:numPr>
        <w:tabs>
          <w:tab w:val="clear" w:pos="720"/>
          <w:tab w:val="num" w:pos="1560"/>
        </w:tabs>
        <w:spacing w:before="0" w:after="0"/>
        <w:ind w:left="1560" w:hanging="426"/>
        <w:rPr>
          <w:rFonts w:eastAsia="HGSMinchoE" w:cs="Arial"/>
          <w:bCs/>
          <w:lang w:eastAsia="en-GB"/>
        </w:rPr>
      </w:pPr>
      <w:r>
        <w:rPr>
          <w:rFonts w:eastAsia="HGSMinchoE" w:cs="Arial"/>
          <w:bCs/>
          <w:lang w:eastAsia="en-GB"/>
        </w:rPr>
        <w:t>Supports good judgement about how to approach and manage interests.</w:t>
      </w:r>
    </w:p>
    <w:p w14:paraId="32330EE3" w14:textId="12E6494A" w:rsidR="005D5417" w:rsidRDefault="005D5417" w:rsidP="008E4397">
      <w:pPr>
        <w:pStyle w:val="Heading2"/>
      </w:pPr>
      <w:bookmarkStart w:id="10" w:name="_Toc108339702"/>
      <w:bookmarkStart w:id="11" w:name="_Toc89326546"/>
      <w:r>
        <w:t>Scope</w:t>
      </w:r>
      <w:bookmarkEnd w:id="10"/>
    </w:p>
    <w:p w14:paraId="1117D466" w14:textId="260E0DBF" w:rsidR="005D5417" w:rsidRDefault="005D5417" w:rsidP="005D5417">
      <w:pPr>
        <w:pStyle w:val="Style1"/>
      </w:pPr>
      <w:r>
        <w:t>This policy applies to:</w:t>
      </w:r>
    </w:p>
    <w:p w14:paraId="7ECE48B6" w14:textId="4D9F140A" w:rsidR="005D5417" w:rsidRPr="00755B6C" w:rsidRDefault="005D5417" w:rsidP="00D836B5">
      <w:pPr>
        <w:numPr>
          <w:ilvl w:val="0"/>
          <w:numId w:val="13"/>
        </w:numPr>
        <w:tabs>
          <w:tab w:val="clear" w:pos="720"/>
          <w:tab w:val="num" w:pos="1560"/>
        </w:tabs>
        <w:spacing w:before="0" w:after="0"/>
        <w:ind w:left="1560" w:hanging="426"/>
        <w:rPr>
          <w:rFonts w:eastAsia="HGSMinchoE" w:cs="Arial"/>
          <w:bCs/>
          <w:lang w:eastAsia="en-GB"/>
        </w:rPr>
      </w:pPr>
      <w:r w:rsidRPr="00755B6C">
        <w:rPr>
          <w:rFonts w:eastAsia="HGSMinchoE" w:cs="Arial"/>
          <w:bCs/>
          <w:lang w:eastAsia="en-GB"/>
        </w:rPr>
        <w:t>Mid and South Essex (MSE) Integrated Care Board (ICB) members and staff (including temporary/bank/agency/ voluntary/work experience staff).</w:t>
      </w:r>
    </w:p>
    <w:p w14:paraId="4AC86840" w14:textId="77777777" w:rsidR="005D5417" w:rsidRPr="00755B6C" w:rsidRDefault="005D5417" w:rsidP="00D836B5">
      <w:pPr>
        <w:numPr>
          <w:ilvl w:val="0"/>
          <w:numId w:val="13"/>
        </w:numPr>
        <w:tabs>
          <w:tab w:val="clear" w:pos="720"/>
          <w:tab w:val="num" w:pos="1560"/>
        </w:tabs>
        <w:spacing w:before="0" w:after="0"/>
        <w:ind w:left="1560" w:hanging="426"/>
        <w:rPr>
          <w:rFonts w:eastAsia="HGSMinchoE" w:cs="Arial"/>
          <w:bCs/>
          <w:lang w:eastAsia="en-GB"/>
        </w:rPr>
      </w:pPr>
      <w:r w:rsidRPr="00755B6C">
        <w:rPr>
          <w:rFonts w:eastAsia="HGSMinchoE" w:cs="Arial"/>
          <w:bCs/>
          <w:lang w:eastAsia="en-GB"/>
        </w:rPr>
        <w:t>Contractors engaged by the ICB.</w:t>
      </w:r>
    </w:p>
    <w:p w14:paraId="279653C8" w14:textId="05543C17" w:rsidR="005D5417" w:rsidRPr="005D5417" w:rsidRDefault="005D5417" w:rsidP="00D836B5">
      <w:pPr>
        <w:numPr>
          <w:ilvl w:val="0"/>
          <w:numId w:val="13"/>
        </w:numPr>
        <w:tabs>
          <w:tab w:val="clear" w:pos="720"/>
          <w:tab w:val="num" w:pos="1560"/>
        </w:tabs>
        <w:spacing w:before="0" w:after="0"/>
        <w:ind w:left="1560" w:hanging="426"/>
      </w:pPr>
      <w:r w:rsidRPr="00755B6C">
        <w:rPr>
          <w:rFonts w:eastAsia="HGSMinchoE" w:cs="Arial"/>
          <w:bCs/>
          <w:lang w:eastAsia="en-GB"/>
        </w:rPr>
        <w:t>Staff from other MSE Integrated Care Partnership (ICP) organisations who are members of ICB Committees/Sub-Committees</w:t>
      </w:r>
      <w:r>
        <w:t xml:space="preserve"> and other groups</w:t>
      </w:r>
    </w:p>
    <w:p w14:paraId="33D9D5BD" w14:textId="22EE7CB6" w:rsidR="00F913CD" w:rsidRPr="0015255F" w:rsidRDefault="00F913CD" w:rsidP="008E4397">
      <w:pPr>
        <w:pStyle w:val="Heading2"/>
      </w:pPr>
      <w:bookmarkStart w:id="12" w:name="_Toc108339703"/>
      <w:r w:rsidRPr="0015255F">
        <w:t>Definitions</w:t>
      </w:r>
      <w:bookmarkEnd w:id="11"/>
      <w:r w:rsidR="00D35A81">
        <w:t xml:space="preserve"> and Categories of Interests</w:t>
      </w:r>
      <w:bookmarkEnd w:id="12"/>
    </w:p>
    <w:p w14:paraId="4764F37F" w14:textId="2A8E226F" w:rsidR="00DF5026" w:rsidRDefault="00DF5026" w:rsidP="000954B1">
      <w:pPr>
        <w:pStyle w:val="Style1"/>
      </w:pPr>
      <w:r w:rsidRPr="00DF5026">
        <w:rPr>
          <w:b/>
          <w:bCs/>
        </w:rPr>
        <w:t>Conflict of Interest</w:t>
      </w:r>
      <w:r w:rsidR="00C804FB">
        <w:t xml:space="preserve"> </w:t>
      </w:r>
      <w:r>
        <w:t xml:space="preserve">- </w:t>
      </w:r>
      <w:r w:rsidRPr="00DF5026">
        <w:t xml:space="preserve">A set of circumstances by which a reasonable person would consider that an individual’s ability to apply judgement or act, in the context of delivering, commissioning, or assuring taxpayer funded health and care services is, or could be, impaired or influenced by </w:t>
      </w:r>
      <w:r w:rsidRPr="002F152D">
        <w:rPr>
          <w:b/>
          <w:bCs/>
        </w:rPr>
        <w:t>another</w:t>
      </w:r>
      <w:r w:rsidRPr="00DF5026">
        <w:t xml:space="preserve"> interest they hold.</w:t>
      </w:r>
    </w:p>
    <w:p w14:paraId="6A4C7A2D" w14:textId="77777777" w:rsidR="002F152D" w:rsidRPr="00A02514" w:rsidRDefault="002F152D" w:rsidP="00A02514">
      <w:pPr>
        <w:pStyle w:val="NoSpacing"/>
        <w:ind w:left="1134"/>
        <w:rPr>
          <w:sz w:val="24"/>
          <w:szCs w:val="24"/>
        </w:rPr>
      </w:pPr>
      <w:r w:rsidRPr="00A02514">
        <w:rPr>
          <w:sz w:val="24"/>
          <w:szCs w:val="24"/>
        </w:rPr>
        <w:t>A conflict of interest may be:</w:t>
      </w:r>
    </w:p>
    <w:p w14:paraId="12F7FE6C" w14:textId="77777777" w:rsidR="002F152D" w:rsidRPr="00E816C8" w:rsidRDefault="002F152D" w:rsidP="00D836B5">
      <w:pPr>
        <w:pStyle w:val="Style1"/>
        <w:numPr>
          <w:ilvl w:val="0"/>
          <w:numId w:val="26"/>
        </w:numPr>
        <w:ind w:left="1560" w:hanging="426"/>
      </w:pPr>
      <w:r w:rsidRPr="00D35A81">
        <w:rPr>
          <w:b/>
          <w:bCs/>
        </w:rPr>
        <w:t>Actual</w:t>
      </w:r>
      <w:r w:rsidRPr="00E816C8">
        <w:t xml:space="preserve"> - there is a material conflict between one or more interests</w:t>
      </w:r>
      <w:r>
        <w:t>, or</w:t>
      </w:r>
    </w:p>
    <w:p w14:paraId="4EE82231" w14:textId="77777777" w:rsidR="002F152D" w:rsidRPr="000954B1" w:rsidRDefault="002F152D" w:rsidP="00D836B5">
      <w:pPr>
        <w:pStyle w:val="Style1"/>
        <w:numPr>
          <w:ilvl w:val="0"/>
          <w:numId w:val="26"/>
        </w:numPr>
        <w:ind w:left="1560" w:hanging="426"/>
      </w:pPr>
      <w:r w:rsidRPr="00D35A81">
        <w:rPr>
          <w:b/>
          <w:bCs/>
        </w:rPr>
        <w:t>Potential</w:t>
      </w:r>
      <w:r w:rsidRPr="00E816C8">
        <w:t xml:space="preserve"> – there is the possibility of a material conflict between </w:t>
      </w:r>
      <w:r w:rsidRPr="000954B1">
        <w:t>one or more interests in the future.</w:t>
      </w:r>
    </w:p>
    <w:p w14:paraId="59116384" w14:textId="3E9E6A17" w:rsidR="002F152D" w:rsidRDefault="005767EF" w:rsidP="000954B1">
      <w:pPr>
        <w:pStyle w:val="Style1"/>
        <w:numPr>
          <w:ilvl w:val="0"/>
          <w:numId w:val="0"/>
        </w:numPr>
        <w:ind w:left="1134"/>
        <w:rPr>
          <w:bCs/>
          <w:color w:val="auto"/>
        </w:rPr>
      </w:pPr>
      <w:r>
        <w:rPr>
          <w:bCs/>
        </w:rPr>
        <w:t>Individuals</w:t>
      </w:r>
      <w:r w:rsidR="002F152D">
        <w:rPr>
          <w:bCs/>
        </w:rPr>
        <w:t xml:space="preserve"> </w:t>
      </w:r>
      <w:r w:rsidR="002F152D" w:rsidRPr="00E816C8">
        <w:rPr>
          <w:bCs/>
          <w:color w:val="auto"/>
        </w:rPr>
        <w:t xml:space="preserve">may hold interests for which they cannot see potential conflict. However, caution is always advisable because others may see it differently and </w:t>
      </w:r>
      <w:r w:rsidR="002F152D" w:rsidRPr="00D35A81">
        <w:rPr>
          <w:bCs/>
          <w:color w:val="auto"/>
          <w:u w:val="single"/>
        </w:rPr>
        <w:t>perceived</w:t>
      </w:r>
      <w:r w:rsidR="002F152D" w:rsidRPr="00E816C8">
        <w:rPr>
          <w:bCs/>
          <w:color w:val="auto"/>
        </w:rPr>
        <w:t xml:space="preserve"> conflicts of interest can be damaging. All interests should be declared where there is a risk of perceived improper conduct.</w:t>
      </w:r>
    </w:p>
    <w:p w14:paraId="4ECE89E9" w14:textId="06451E2A" w:rsidR="00C804FB" w:rsidRDefault="00C804FB" w:rsidP="000954B1">
      <w:pPr>
        <w:pStyle w:val="Style1"/>
      </w:pPr>
      <w:r w:rsidRPr="00C804FB">
        <w:rPr>
          <w:b/>
          <w:bCs/>
        </w:rPr>
        <w:t>Financial interest</w:t>
      </w:r>
      <w:r>
        <w:rPr>
          <w:b/>
          <w:bCs/>
        </w:rPr>
        <w:t xml:space="preserve"> -</w:t>
      </w:r>
      <w:r w:rsidRPr="00E816C8">
        <w:t xml:space="preserve"> </w:t>
      </w:r>
      <w:r>
        <w:t>Where an individual may get direct financial benefit</w:t>
      </w:r>
      <w:r w:rsidR="002F152D">
        <w:rPr>
          <w:rStyle w:val="FootnoteReference"/>
        </w:rPr>
        <w:footnoteReference w:id="2"/>
      </w:r>
      <w:r w:rsidR="002F152D">
        <w:t xml:space="preserve"> </w:t>
      </w:r>
      <w:r>
        <w:t>from the consequences of a decision they are involved in making.</w:t>
      </w:r>
    </w:p>
    <w:p w14:paraId="4D09B741" w14:textId="2B61999F" w:rsidR="00C804FB" w:rsidRPr="00C804FB" w:rsidRDefault="00C804FB" w:rsidP="000954B1">
      <w:pPr>
        <w:pStyle w:val="Style1"/>
      </w:pPr>
      <w:r w:rsidRPr="002F152D">
        <w:rPr>
          <w:b/>
          <w:bCs/>
        </w:rPr>
        <w:t>Non-financial professional interest</w:t>
      </w:r>
      <w:r w:rsidR="002F152D">
        <w:t xml:space="preserve"> -</w:t>
      </w:r>
      <w:r w:rsidRPr="00C804FB">
        <w:t xml:space="preserve"> </w:t>
      </w:r>
      <w:r w:rsidR="002F152D" w:rsidRPr="002F152D">
        <w:t xml:space="preserve">Where an individual may obtain a non-financial professional benefit from the consequences of a decision </w:t>
      </w:r>
      <w:r w:rsidR="002F152D" w:rsidRPr="002F152D">
        <w:lastRenderedPageBreak/>
        <w:t>they are involved in making, such as increasing their professional reputation or promoting their professional career.</w:t>
      </w:r>
    </w:p>
    <w:p w14:paraId="6A9FC4A1" w14:textId="4637A977" w:rsidR="002F152D" w:rsidRDefault="002F152D" w:rsidP="000954B1">
      <w:pPr>
        <w:pStyle w:val="Style1"/>
      </w:pPr>
      <w:r w:rsidRPr="002F152D">
        <w:rPr>
          <w:b/>
          <w:bCs/>
        </w:rPr>
        <w:t>Non-financial personal interests</w:t>
      </w:r>
      <w:r>
        <w:t xml:space="preserve"> - Where an individual may benefit personally in ways which are not directly linked to their professional career and do not give rise to a direct financial benefit, because of decisions they are involved in making in their professional career.</w:t>
      </w:r>
    </w:p>
    <w:p w14:paraId="4F11D206" w14:textId="7BF9E6AD" w:rsidR="002F152D" w:rsidRDefault="002F152D" w:rsidP="000954B1">
      <w:pPr>
        <w:pStyle w:val="Style1"/>
      </w:pPr>
      <w:r w:rsidRPr="002F152D">
        <w:rPr>
          <w:b/>
          <w:bCs/>
        </w:rPr>
        <w:t>Indirect interests:</w:t>
      </w:r>
      <w:r>
        <w:t xml:space="preserve"> Where an individual has a close association</w:t>
      </w:r>
      <w:r>
        <w:rPr>
          <w:rStyle w:val="FootnoteReference"/>
        </w:rPr>
        <w:footnoteReference w:id="3"/>
      </w:r>
      <w:r>
        <w:t xml:space="preserve"> with another individual who has a financial interest, a non-financial professional interest or a non-financial personal interest and could stand to benefit from a decision they are involved in making.</w:t>
      </w:r>
    </w:p>
    <w:p w14:paraId="79D8F12A" w14:textId="77777777" w:rsidR="00DC3FA7" w:rsidRDefault="0034025A" w:rsidP="00DC3FA7">
      <w:pPr>
        <w:pStyle w:val="Style1"/>
      </w:pPr>
      <w:r w:rsidRPr="0034025A">
        <w:rPr>
          <w:b/>
          <w:bCs/>
        </w:rPr>
        <w:t xml:space="preserve">Decision-Making Staff:  </w:t>
      </w:r>
      <w:r w:rsidRPr="0034025A">
        <w:t>Those staff who are more likely than others to have a decision</w:t>
      </w:r>
      <w:r>
        <w:t>-</w:t>
      </w:r>
      <w:r w:rsidRPr="0034025A">
        <w:t>making influence on the use of taxpayers’ money, because of the requirements of their role</w:t>
      </w:r>
      <w:r w:rsidR="00DC3FA7">
        <w:t>. The ICB considers decision-making staff to be:</w:t>
      </w:r>
    </w:p>
    <w:p w14:paraId="12A8CD60" w14:textId="573AFACA" w:rsidR="00DC3FA7" w:rsidRDefault="00DC3FA7" w:rsidP="00DC3FA7">
      <w:pPr>
        <w:pStyle w:val="ListParagraph"/>
      </w:pPr>
      <w:r>
        <w:t xml:space="preserve">Executive, non-executive and partner members of the ICB Board (or equivalent roles) who have decision making roles which involve the spending of taxpayers’ money.  </w:t>
      </w:r>
    </w:p>
    <w:p w14:paraId="70DB8BC0" w14:textId="68F33AD5" w:rsidR="00DC3FA7" w:rsidRDefault="00DC3FA7" w:rsidP="00DC3FA7">
      <w:pPr>
        <w:pStyle w:val="ListParagraph"/>
      </w:pPr>
      <w:r>
        <w:t>Members of advisory groups which contribute to direct or delegated decision making on the commissioning or provision of taxpayer funded services</w:t>
      </w:r>
      <w:r w:rsidR="00EC14E4">
        <w:t>.</w:t>
      </w:r>
    </w:p>
    <w:p w14:paraId="318D4793" w14:textId="5624DB0A" w:rsidR="00DC3FA7" w:rsidRDefault="00A02514" w:rsidP="00DC3FA7">
      <w:pPr>
        <w:pStyle w:val="ListParagraph"/>
      </w:pPr>
      <w:r>
        <w:t>Staff</w:t>
      </w:r>
      <w:r w:rsidR="00DC3FA7">
        <w:t xml:space="preserve"> at Agenda for Change band 8d and above</w:t>
      </w:r>
      <w:r w:rsidR="00EC14E4">
        <w:t>.</w:t>
      </w:r>
    </w:p>
    <w:p w14:paraId="13FFB1F0" w14:textId="5EF4016C" w:rsidR="00DC3FA7" w:rsidRDefault="00DC3FA7" w:rsidP="00DC3FA7">
      <w:pPr>
        <w:pStyle w:val="ListParagraph"/>
      </w:pPr>
      <w:r>
        <w:t>Administrative and clinical staff who have the power to enter into contracts on behalf of the ICB</w:t>
      </w:r>
      <w:r w:rsidR="00EC14E4">
        <w:t>.</w:t>
      </w:r>
    </w:p>
    <w:p w14:paraId="535A0E5E" w14:textId="66D9C32C" w:rsidR="00DC3FA7" w:rsidRDefault="00DC3FA7" w:rsidP="00DC3FA7">
      <w:pPr>
        <w:pStyle w:val="ListParagraph"/>
      </w:pPr>
      <w:r>
        <w:t>Administrative and clinical staff involved in decision making concerning the commissioning of services, purchasing of good</w:t>
      </w:r>
      <w:r w:rsidR="00A02514">
        <w:t>s</w:t>
      </w:r>
      <w:r>
        <w:t>, medicines, medical devices or equipment, and formulary decisions.</w:t>
      </w:r>
    </w:p>
    <w:p w14:paraId="0E72F2F5" w14:textId="723FF7D3" w:rsidR="00F913CD" w:rsidRPr="0015255F" w:rsidRDefault="002F152D" w:rsidP="00225AB9">
      <w:pPr>
        <w:pStyle w:val="Heading2"/>
      </w:pPr>
      <w:bookmarkStart w:id="13" w:name="_Toc89326547"/>
      <w:bookmarkStart w:id="14" w:name="_Toc108339704"/>
      <w:r>
        <w:t>R</w:t>
      </w:r>
      <w:r w:rsidR="00F913CD" w:rsidRPr="0015255F">
        <w:t>oles and Responsibilities</w:t>
      </w:r>
      <w:bookmarkStart w:id="15" w:name="_Toc84611047"/>
      <w:bookmarkEnd w:id="13"/>
      <w:bookmarkEnd w:id="14"/>
    </w:p>
    <w:p w14:paraId="4E051555" w14:textId="77777777" w:rsidR="00DC3FA7" w:rsidRPr="00680C51" w:rsidRDefault="00DC3FA7" w:rsidP="00680C51">
      <w:pPr>
        <w:pStyle w:val="Heading3"/>
      </w:pPr>
      <w:bookmarkStart w:id="16" w:name="_Toc108339705"/>
      <w:bookmarkEnd w:id="15"/>
      <w:r w:rsidRPr="00680C51">
        <w:t>Chief Executive</w:t>
      </w:r>
      <w:bookmarkEnd w:id="16"/>
    </w:p>
    <w:p w14:paraId="790DADB6" w14:textId="09AAA7CB" w:rsidR="00DC3FA7" w:rsidRPr="00DC3FA7" w:rsidRDefault="00DC3FA7" w:rsidP="00DC3FA7">
      <w:pPr>
        <w:pStyle w:val="Style1"/>
        <w:numPr>
          <w:ilvl w:val="0"/>
          <w:numId w:val="0"/>
        </w:numPr>
        <w:ind w:left="1134"/>
        <w:rPr>
          <w:bCs/>
        </w:rPr>
      </w:pPr>
      <w:r w:rsidRPr="00DC3FA7">
        <w:rPr>
          <w:bCs/>
        </w:rPr>
        <w:t>The Chief Executive Officer of the ICB has overall accountability for managing conflicts of interest</w:t>
      </w:r>
      <w:r>
        <w:rPr>
          <w:bCs/>
        </w:rPr>
        <w:t xml:space="preserve"> </w:t>
      </w:r>
      <w:r w:rsidRPr="00DC3FA7">
        <w:rPr>
          <w:bCs/>
        </w:rPr>
        <w:t xml:space="preserve">within the ICB. </w:t>
      </w:r>
    </w:p>
    <w:p w14:paraId="521C7B86" w14:textId="5A1C7BD5" w:rsidR="00DC3FA7" w:rsidRDefault="00E67DDA" w:rsidP="00225AB9">
      <w:pPr>
        <w:pStyle w:val="Heading3"/>
      </w:pPr>
      <w:bookmarkStart w:id="17" w:name="_Toc108339706"/>
      <w:r>
        <w:t>Chief of Staff</w:t>
      </w:r>
      <w:bookmarkEnd w:id="17"/>
      <w:r>
        <w:t xml:space="preserve"> </w:t>
      </w:r>
    </w:p>
    <w:p w14:paraId="4C3F944C" w14:textId="2159A56D" w:rsidR="00DC3FA7" w:rsidRPr="00DC3FA7" w:rsidRDefault="00DC3FA7" w:rsidP="00DC3FA7">
      <w:r>
        <w:t xml:space="preserve">The </w:t>
      </w:r>
      <w:r w:rsidR="00A02514">
        <w:t xml:space="preserve">Chief </w:t>
      </w:r>
      <w:r w:rsidR="00E67DDA">
        <w:t>Executive has delegated responsibility to the Chief of Staff</w:t>
      </w:r>
      <w:r>
        <w:t xml:space="preserve"> for managing conflicts of interest. </w:t>
      </w:r>
    </w:p>
    <w:p w14:paraId="6ADF5035" w14:textId="096DBDF1" w:rsidR="00F913CD" w:rsidRPr="0015255F" w:rsidRDefault="00F913CD" w:rsidP="00680C51">
      <w:pPr>
        <w:pStyle w:val="Heading3"/>
      </w:pPr>
      <w:bookmarkStart w:id="18" w:name="_Toc108339707"/>
      <w:r w:rsidRPr="0015255F">
        <w:lastRenderedPageBreak/>
        <w:t xml:space="preserve">All </w:t>
      </w:r>
      <w:r w:rsidRPr="00680C51">
        <w:t>ICB</w:t>
      </w:r>
      <w:r w:rsidRPr="0015255F">
        <w:t xml:space="preserve"> Employees and Board members</w:t>
      </w:r>
      <w:bookmarkEnd w:id="18"/>
    </w:p>
    <w:p w14:paraId="1EB8C2EE" w14:textId="02907DBD" w:rsidR="00EC3B51" w:rsidRPr="00EC3B51" w:rsidRDefault="00EC3B51" w:rsidP="00680C51">
      <w:pPr>
        <w:pStyle w:val="Style1"/>
        <w:numPr>
          <w:ilvl w:val="0"/>
          <w:numId w:val="0"/>
        </w:numPr>
        <w:ind w:left="1134"/>
      </w:pPr>
      <w:bookmarkStart w:id="19" w:name="_Toc84611048"/>
      <w:r w:rsidRPr="00EC3B51">
        <w:t>The ICB uses the skills of many different people, all of whom are vital to our work. This includes people on differing employment terms, who for the purposes of this policy we refer to as ‘staff’ and are listed below:</w:t>
      </w:r>
    </w:p>
    <w:p w14:paraId="01C96CB4" w14:textId="36D62678" w:rsidR="00EC3B51" w:rsidRDefault="00EC3B51" w:rsidP="00EC3B51">
      <w:pPr>
        <w:pStyle w:val="ListParagraph"/>
      </w:pPr>
      <w:r>
        <w:t xml:space="preserve">All </w:t>
      </w:r>
      <w:r w:rsidRPr="00A02514">
        <w:t>Board members and</w:t>
      </w:r>
      <w:r>
        <w:t xml:space="preserve"> salaried employees</w:t>
      </w:r>
      <w:r w:rsidR="00EC14E4">
        <w:t>.</w:t>
      </w:r>
    </w:p>
    <w:p w14:paraId="6E97880C" w14:textId="4C2610DE" w:rsidR="00EC3B51" w:rsidRDefault="00EC3B51" w:rsidP="00EC3B51">
      <w:pPr>
        <w:pStyle w:val="ListParagraph"/>
      </w:pPr>
      <w:r>
        <w:t>All prospective employees who are part-way through recruitment</w:t>
      </w:r>
      <w:r w:rsidR="00EC14E4">
        <w:t>.</w:t>
      </w:r>
    </w:p>
    <w:p w14:paraId="32E703F5" w14:textId="6B61FF7E" w:rsidR="00EC3B51" w:rsidRDefault="00EC3B51" w:rsidP="00EC3B51">
      <w:pPr>
        <w:pStyle w:val="ListParagraph"/>
      </w:pPr>
      <w:r>
        <w:t>Contractors and sub-contractors</w:t>
      </w:r>
      <w:r w:rsidR="00EC14E4">
        <w:t>.</w:t>
      </w:r>
    </w:p>
    <w:p w14:paraId="5F421957" w14:textId="5635A05E" w:rsidR="00EC3B51" w:rsidRDefault="00EC3B51" w:rsidP="00EC3B51">
      <w:pPr>
        <w:pStyle w:val="ListParagraph"/>
      </w:pPr>
      <w:r>
        <w:t>Agency/bank staff</w:t>
      </w:r>
      <w:r w:rsidR="009950E7">
        <w:t>.</w:t>
      </w:r>
    </w:p>
    <w:p w14:paraId="19C8BFEA" w14:textId="4930E46C" w:rsidR="00EC3B51" w:rsidRPr="00A02514" w:rsidRDefault="00EC3B51" w:rsidP="00EC3B51">
      <w:pPr>
        <w:pStyle w:val="ListParagraph"/>
      </w:pPr>
      <w:r>
        <w:t xml:space="preserve">Committee, sub-committee and advisory group members (who may not be directly employed or engaged by the organisation, </w:t>
      </w:r>
      <w:r w:rsidRPr="00A02514">
        <w:t xml:space="preserve">for example staff employed/engaged by member organisations of the Mid and South Essex Integrated Care Partnership). </w:t>
      </w:r>
    </w:p>
    <w:p w14:paraId="17047C80" w14:textId="19D02F6E" w:rsidR="00DF5026" w:rsidRDefault="00DF5026" w:rsidP="00EC3B51">
      <w:pPr>
        <w:pStyle w:val="Style1"/>
        <w:numPr>
          <w:ilvl w:val="0"/>
          <w:numId w:val="0"/>
        </w:numPr>
        <w:ind w:left="1134"/>
      </w:pPr>
      <w:bookmarkStart w:id="20" w:name="_Hlk92787925"/>
      <w:r>
        <w:t>As a member of staff you should:</w:t>
      </w:r>
    </w:p>
    <w:p w14:paraId="7EFB60D6" w14:textId="77777777" w:rsidR="00195AAE" w:rsidRPr="00195AAE" w:rsidRDefault="00DF5026" w:rsidP="00DF5026">
      <w:pPr>
        <w:pStyle w:val="ListParagraph"/>
      </w:pPr>
      <w:r w:rsidRPr="00E816C8">
        <w:rPr>
          <w:rFonts w:ascii="Arial" w:hAnsi="Arial" w:cs="Arial"/>
          <w:kern w:val="24"/>
        </w:rPr>
        <w:t>Familiarise yourself with this policy and follow it</w:t>
      </w:r>
      <w:r w:rsidR="00195AAE">
        <w:rPr>
          <w:rFonts w:ascii="Arial" w:hAnsi="Arial" w:cs="Arial"/>
          <w:kern w:val="24"/>
        </w:rPr>
        <w:t>.</w:t>
      </w:r>
    </w:p>
    <w:p w14:paraId="3B1148B3" w14:textId="319B0793" w:rsidR="00DF5026" w:rsidRPr="00DF5026" w:rsidRDefault="00395320" w:rsidP="00DF5026">
      <w:pPr>
        <w:pStyle w:val="ListParagraph"/>
        <w:rPr>
          <w:rStyle w:val="Hyperlink"/>
          <w:color w:val="231F20" w:themeColor="text1"/>
          <w:u w:val="none"/>
        </w:rPr>
      </w:pPr>
      <w:r>
        <w:rPr>
          <w:rFonts w:ascii="Arial" w:hAnsi="Arial" w:cs="Arial"/>
          <w:kern w:val="24"/>
        </w:rPr>
        <w:t xml:space="preserve">Refer to </w:t>
      </w:r>
      <w:hyperlink r:id="rId16" w:history="1">
        <w:r>
          <w:rPr>
            <w:rStyle w:val="Hyperlink"/>
            <w:rFonts w:ascii="Arial" w:hAnsi="Arial" w:cs="Arial"/>
            <w:kern w:val="24"/>
          </w:rPr>
          <w:t>NHSE/I guidance on managing conflicts of interest</w:t>
        </w:r>
      </w:hyperlink>
      <w:r>
        <w:rPr>
          <w:rFonts w:ascii="Arial" w:hAnsi="Arial" w:cs="Arial"/>
          <w:kern w:val="24"/>
        </w:rPr>
        <w:t xml:space="preserve"> for the rationale behind this policy.</w:t>
      </w:r>
    </w:p>
    <w:p w14:paraId="41A050CB" w14:textId="49DB9CAF" w:rsidR="00DF5026" w:rsidRPr="00DC3FA7" w:rsidRDefault="00DF5026" w:rsidP="00DF5026">
      <w:pPr>
        <w:pStyle w:val="ListParagraph"/>
      </w:pPr>
      <w:r w:rsidRPr="00DC3FA7">
        <w:t>Use your common sense and judgement to consider whether the interests you have could affect the way taxpayers’ money is spent</w:t>
      </w:r>
      <w:r w:rsidR="00DC3FA7" w:rsidRPr="00DC3FA7">
        <w:t xml:space="preserve">.  </w:t>
      </w:r>
    </w:p>
    <w:p w14:paraId="3F462663" w14:textId="013B8095" w:rsidR="00DF5026" w:rsidRPr="00DC3FA7" w:rsidRDefault="00DF5026" w:rsidP="00DF5026">
      <w:pPr>
        <w:pStyle w:val="ListParagraph"/>
      </w:pPr>
      <w:r w:rsidRPr="00DC3FA7">
        <w:t>Regularly consider what interests you have and declare these as they arise. If in doubt, declare.</w:t>
      </w:r>
    </w:p>
    <w:p w14:paraId="0C4AB793" w14:textId="237E6187" w:rsidR="00DF5026" w:rsidRPr="00DC3FA7" w:rsidRDefault="00DF5026" w:rsidP="00DF5026">
      <w:pPr>
        <w:pStyle w:val="ListParagraph"/>
      </w:pPr>
      <w:r w:rsidRPr="00DC3FA7">
        <w:rPr>
          <w:b/>
          <w:u w:val="single"/>
        </w:rPr>
        <w:t>NOT</w:t>
      </w:r>
      <w:r w:rsidRPr="00DC3FA7">
        <w:t xml:space="preserve"> misuse your position to further your own interests or those close to you</w:t>
      </w:r>
      <w:r w:rsidR="00395320">
        <w:t>.</w:t>
      </w:r>
    </w:p>
    <w:p w14:paraId="60B3A986" w14:textId="62562065" w:rsidR="00DF5026" w:rsidRPr="00DC3FA7" w:rsidRDefault="00DF5026" w:rsidP="00DF5026">
      <w:pPr>
        <w:pStyle w:val="ListParagraph"/>
      </w:pPr>
      <w:r w:rsidRPr="00DC3FA7">
        <w:rPr>
          <w:b/>
          <w:u w:val="single"/>
        </w:rPr>
        <w:t xml:space="preserve">NOT </w:t>
      </w:r>
      <w:r w:rsidRPr="00DC3FA7">
        <w:t>be influenced or give the impression that you have been influenced by outside interests</w:t>
      </w:r>
      <w:r w:rsidR="00395320">
        <w:t>.</w:t>
      </w:r>
    </w:p>
    <w:p w14:paraId="15D651E9" w14:textId="68EE2930" w:rsidR="00DF5026" w:rsidRDefault="00DF5026" w:rsidP="00DF5026">
      <w:pPr>
        <w:pStyle w:val="ListParagraph"/>
      </w:pPr>
      <w:r w:rsidRPr="00DF5026">
        <w:rPr>
          <w:b/>
          <w:u w:val="single"/>
        </w:rPr>
        <w:t>NOT</w:t>
      </w:r>
      <w:r w:rsidRPr="00E816C8">
        <w:t xml:space="preserve"> allow </w:t>
      </w:r>
      <w:r w:rsidR="007A1565">
        <w:t xml:space="preserve">the </w:t>
      </w:r>
      <w:r w:rsidRPr="00E816C8">
        <w:t>outside interests you have to inappropriately affect the decisions you make when using taxpayers’ money</w:t>
      </w:r>
      <w:r w:rsidR="00395320">
        <w:t>.</w:t>
      </w:r>
    </w:p>
    <w:p w14:paraId="67FFB310" w14:textId="458842E7" w:rsidR="00FF4E2A" w:rsidRDefault="00FF4E2A" w:rsidP="00DF5026">
      <w:pPr>
        <w:pStyle w:val="ListParagraph"/>
      </w:pPr>
      <w:r>
        <w:rPr>
          <w:bCs/>
        </w:rPr>
        <w:t>Seek clarification from your line manager on any points which are not clear.</w:t>
      </w:r>
    </w:p>
    <w:p w14:paraId="04FC39FB" w14:textId="13AEFBD2" w:rsidR="00F913CD" w:rsidRPr="0015255F" w:rsidRDefault="0034025A" w:rsidP="00680C51">
      <w:pPr>
        <w:pStyle w:val="Heading3"/>
      </w:pPr>
      <w:bookmarkStart w:id="21" w:name="_Toc108339708"/>
      <w:bookmarkEnd w:id="19"/>
      <w:bookmarkEnd w:id="20"/>
      <w:r>
        <w:t>Audit Committee</w:t>
      </w:r>
      <w:bookmarkEnd w:id="21"/>
      <w:r w:rsidR="00F913CD" w:rsidRPr="0015255F">
        <w:t xml:space="preserve"> </w:t>
      </w:r>
    </w:p>
    <w:p w14:paraId="5A673C14" w14:textId="584894D0" w:rsidR="00815BEF" w:rsidRDefault="0034025A" w:rsidP="00815BEF">
      <w:pPr>
        <w:pStyle w:val="Style2"/>
      </w:pPr>
      <w:r>
        <w:t xml:space="preserve">The Audit Committee will </w:t>
      </w:r>
      <w:r w:rsidR="00815BEF" w:rsidRPr="00815BEF">
        <w:t xml:space="preserve">have responsibility for monitoring the ICB’s compliance with this policy.  </w:t>
      </w:r>
    </w:p>
    <w:p w14:paraId="7381C31B" w14:textId="5C5D8A3E" w:rsidR="00242984" w:rsidRPr="00242984" w:rsidRDefault="00242984" w:rsidP="00680C51">
      <w:pPr>
        <w:pStyle w:val="Heading3"/>
      </w:pPr>
      <w:bookmarkStart w:id="22" w:name="_Toc108339709"/>
      <w:r w:rsidRPr="00242984">
        <w:t>Conflicts of Interest Guardian</w:t>
      </w:r>
      <w:bookmarkEnd w:id="22"/>
    </w:p>
    <w:p w14:paraId="1D990906" w14:textId="0879437B" w:rsidR="00242984" w:rsidRPr="00242984" w:rsidRDefault="00242984" w:rsidP="00242984">
      <w:pPr>
        <w:pStyle w:val="Style2"/>
      </w:pPr>
      <w:r w:rsidRPr="00242984">
        <w:t xml:space="preserve">The Chair of the Audit Committee will be the </w:t>
      </w:r>
      <w:r w:rsidR="00D53A1C">
        <w:t>ICB</w:t>
      </w:r>
      <w:r w:rsidRPr="00242984">
        <w:t>’s Conflict of Interest Guardian and, in collaboration with the ICB Governance Lead</w:t>
      </w:r>
      <w:r>
        <w:t xml:space="preserve">, </w:t>
      </w:r>
      <w:r w:rsidRPr="00242984">
        <w:t>will:</w:t>
      </w:r>
    </w:p>
    <w:p w14:paraId="63CD6260" w14:textId="1B7DFB47" w:rsidR="00242984" w:rsidRPr="00242984" w:rsidRDefault="00242984" w:rsidP="00D836B5">
      <w:pPr>
        <w:pStyle w:val="NoSpacing"/>
        <w:numPr>
          <w:ilvl w:val="0"/>
          <w:numId w:val="23"/>
        </w:numPr>
        <w:ind w:left="1560" w:hanging="426"/>
        <w:rPr>
          <w:sz w:val="24"/>
          <w:szCs w:val="24"/>
        </w:rPr>
      </w:pPr>
      <w:r w:rsidRPr="00242984">
        <w:rPr>
          <w:sz w:val="24"/>
          <w:szCs w:val="24"/>
        </w:rPr>
        <w:t>Act as a conduit</w:t>
      </w:r>
      <w:r>
        <w:rPr>
          <w:sz w:val="24"/>
          <w:szCs w:val="24"/>
        </w:rPr>
        <w:t xml:space="preserve"> and safe point of contact</w:t>
      </w:r>
      <w:r w:rsidRPr="00242984">
        <w:rPr>
          <w:sz w:val="24"/>
          <w:szCs w:val="24"/>
        </w:rPr>
        <w:t xml:space="preserve"> for staff, members of the public and healthcare professionals who have any concerns with regards to conflicts of interest</w:t>
      </w:r>
      <w:r w:rsidR="00EC14E4">
        <w:rPr>
          <w:sz w:val="24"/>
          <w:szCs w:val="24"/>
        </w:rPr>
        <w:t>.</w:t>
      </w:r>
    </w:p>
    <w:p w14:paraId="7D6D2AD9" w14:textId="4746F7EB" w:rsidR="00242984" w:rsidRPr="00242984" w:rsidRDefault="00242984" w:rsidP="00D836B5">
      <w:pPr>
        <w:pStyle w:val="NoSpacing"/>
        <w:numPr>
          <w:ilvl w:val="0"/>
          <w:numId w:val="23"/>
        </w:numPr>
        <w:ind w:left="1560" w:hanging="426"/>
        <w:rPr>
          <w:sz w:val="24"/>
          <w:szCs w:val="24"/>
        </w:rPr>
      </w:pPr>
      <w:r w:rsidRPr="00242984">
        <w:rPr>
          <w:sz w:val="24"/>
          <w:szCs w:val="24"/>
        </w:rPr>
        <w:t xml:space="preserve">Support the rigorous application of </w:t>
      </w:r>
      <w:r>
        <w:rPr>
          <w:sz w:val="24"/>
          <w:szCs w:val="24"/>
        </w:rPr>
        <w:t xml:space="preserve">this and associated </w:t>
      </w:r>
      <w:r w:rsidRPr="00242984">
        <w:rPr>
          <w:sz w:val="24"/>
          <w:szCs w:val="24"/>
        </w:rPr>
        <w:t>policie</w:t>
      </w:r>
      <w:r>
        <w:rPr>
          <w:sz w:val="24"/>
          <w:szCs w:val="24"/>
        </w:rPr>
        <w:t>s</w:t>
      </w:r>
    </w:p>
    <w:p w14:paraId="4645B6E6" w14:textId="65F498A3" w:rsidR="00242984" w:rsidRDefault="00242984" w:rsidP="00D836B5">
      <w:pPr>
        <w:pStyle w:val="NoSpacing"/>
        <w:numPr>
          <w:ilvl w:val="0"/>
          <w:numId w:val="23"/>
        </w:numPr>
        <w:ind w:left="1560" w:hanging="426"/>
        <w:rPr>
          <w:sz w:val="24"/>
          <w:szCs w:val="24"/>
        </w:rPr>
      </w:pPr>
      <w:r w:rsidRPr="00242984">
        <w:rPr>
          <w:sz w:val="24"/>
          <w:szCs w:val="24"/>
        </w:rPr>
        <w:lastRenderedPageBreak/>
        <w:t>Provide independent advice and judg</w:t>
      </w:r>
      <w:r>
        <w:rPr>
          <w:sz w:val="24"/>
          <w:szCs w:val="24"/>
        </w:rPr>
        <w:t>e</w:t>
      </w:r>
      <w:r w:rsidRPr="00242984">
        <w:rPr>
          <w:sz w:val="24"/>
          <w:szCs w:val="24"/>
        </w:rPr>
        <w:t>ment where there is any doubt about how to apply conflicts of interest policies and principles in an individual situation</w:t>
      </w:r>
      <w:r w:rsidR="00395320">
        <w:rPr>
          <w:sz w:val="24"/>
          <w:szCs w:val="24"/>
        </w:rPr>
        <w:t xml:space="preserve">. </w:t>
      </w:r>
    </w:p>
    <w:p w14:paraId="73908A11" w14:textId="268EF83D" w:rsidR="00395320" w:rsidRDefault="00395320" w:rsidP="00395320">
      <w:pPr>
        <w:pStyle w:val="Style2"/>
      </w:pPr>
      <w:r>
        <w:t xml:space="preserve">Contact details for the Audit Committee Chair/Conflicts of Interest Guardian are at </w:t>
      </w:r>
      <w:r w:rsidRPr="00395320">
        <w:rPr>
          <w:b/>
          <w:bCs/>
        </w:rPr>
        <w:t>Appendix D</w:t>
      </w:r>
      <w:r>
        <w:t xml:space="preserve">. </w:t>
      </w:r>
    </w:p>
    <w:p w14:paraId="4E5B0CF9" w14:textId="2F62562E" w:rsidR="00F913CD" w:rsidRPr="0015255F" w:rsidRDefault="00F913CD" w:rsidP="00680C51">
      <w:pPr>
        <w:pStyle w:val="Heading3"/>
      </w:pPr>
      <w:bookmarkStart w:id="23" w:name="_Toc84611052"/>
      <w:bookmarkStart w:id="24" w:name="_Toc108339710"/>
      <w:r w:rsidRPr="00680C51">
        <w:t>Policy</w:t>
      </w:r>
      <w:r w:rsidRPr="0015255F">
        <w:t xml:space="preserve"> Author</w:t>
      </w:r>
      <w:bookmarkEnd w:id="23"/>
      <w:bookmarkEnd w:id="24"/>
    </w:p>
    <w:p w14:paraId="46ACF603" w14:textId="4EE903E9" w:rsidR="00815BEF" w:rsidRPr="004E5B5B" w:rsidRDefault="00815BEF" w:rsidP="00815BEF">
      <w:pPr>
        <w:pStyle w:val="Style2"/>
      </w:pPr>
      <w:bookmarkStart w:id="25" w:name="_Toc84611053"/>
      <w:r w:rsidRPr="00815BEF">
        <w:t xml:space="preserve">The policy author will have responsibility for reviewing and updating the policy </w:t>
      </w:r>
      <w:r w:rsidR="00395320">
        <w:t xml:space="preserve">in line with </w:t>
      </w:r>
      <w:r w:rsidR="00395320" w:rsidRPr="004E5B5B">
        <w:t>Section 8.</w:t>
      </w:r>
    </w:p>
    <w:p w14:paraId="11484268" w14:textId="37E4AD2A" w:rsidR="00F913CD" w:rsidRPr="00680C51" w:rsidRDefault="00BC3531" w:rsidP="00680C51">
      <w:pPr>
        <w:pStyle w:val="Heading3"/>
      </w:pPr>
      <w:bookmarkStart w:id="26" w:name="_Toc84611054"/>
      <w:bookmarkStart w:id="27" w:name="_Toc108339711"/>
      <w:bookmarkEnd w:id="25"/>
      <w:r w:rsidRPr="00680C51">
        <w:t xml:space="preserve">ICB </w:t>
      </w:r>
      <w:r w:rsidR="00F913CD" w:rsidRPr="00680C51">
        <w:t>Governance Lead</w:t>
      </w:r>
      <w:bookmarkEnd w:id="26"/>
      <w:bookmarkEnd w:id="27"/>
    </w:p>
    <w:p w14:paraId="2A09E11D" w14:textId="211E4BD7" w:rsidR="00815BEF" w:rsidRDefault="00815BEF" w:rsidP="00815BEF">
      <w:pPr>
        <w:pStyle w:val="Style2"/>
      </w:pPr>
      <w:r>
        <w:t>The ICB Governance Lead</w:t>
      </w:r>
      <w:r w:rsidR="00395320">
        <w:t xml:space="preserve">, with the support of other governance team staff, </w:t>
      </w:r>
      <w:r>
        <w:t>is responsible for:</w:t>
      </w:r>
    </w:p>
    <w:p w14:paraId="508AE996" w14:textId="33BF3CAC" w:rsidR="00815BEF" w:rsidRPr="00815BEF" w:rsidRDefault="00815BEF" w:rsidP="00815BEF">
      <w:pPr>
        <w:pStyle w:val="ListParagraph"/>
      </w:pPr>
      <w:r w:rsidRPr="00815BEF">
        <w:t xml:space="preserve">Providing staff and other relevant individuals with advice, support, and guidance to enable them to </w:t>
      </w:r>
      <w:r>
        <w:t>manage conflicts of interest</w:t>
      </w:r>
      <w:r w:rsidR="00395320">
        <w:t>.</w:t>
      </w:r>
    </w:p>
    <w:p w14:paraId="7C4648C3" w14:textId="292C5778" w:rsidR="001D4873" w:rsidRDefault="001D4873" w:rsidP="00815BEF">
      <w:pPr>
        <w:pStyle w:val="ListParagraph"/>
      </w:pPr>
      <w:r>
        <w:t>Maintaining</w:t>
      </w:r>
      <w:r w:rsidR="00395320">
        <w:t xml:space="preserve"> appropri</w:t>
      </w:r>
      <w:r w:rsidR="00EC14E4">
        <w:t>a</w:t>
      </w:r>
      <w:r w:rsidR="00395320">
        <w:t>te</w:t>
      </w:r>
      <w:r>
        <w:t xml:space="preserve"> </w:t>
      </w:r>
      <w:r w:rsidR="00395320">
        <w:t>registers and other records relating to the management of conflicts of interest</w:t>
      </w:r>
      <w:r>
        <w:t>.</w:t>
      </w:r>
    </w:p>
    <w:p w14:paraId="5D63B70A" w14:textId="0420E037" w:rsidR="00815BEF" w:rsidRPr="00815BEF" w:rsidRDefault="00815BEF" w:rsidP="00815BEF">
      <w:pPr>
        <w:pStyle w:val="ListParagraph"/>
      </w:pPr>
      <w:r w:rsidRPr="00815BEF">
        <w:t>Ensuring that appropriate arrangements are in place to effectively manage and record/report any issues relating to breaches of this or associated policies.</w:t>
      </w:r>
    </w:p>
    <w:p w14:paraId="5D3523E2" w14:textId="77777777" w:rsidR="00815BEF" w:rsidRPr="00815BEF" w:rsidRDefault="00815BEF" w:rsidP="00815BEF">
      <w:pPr>
        <w:pStyle w:val="ListParagraph"/>
      </w:pPr>
      <w:r w:rsidRPr="00815BEF">
        <w:t xml:space="preserve">Supporting the </w:t>
      </w:r>
      <w:r w:rsidRPr="008C3BB8">
        <w:t>Conflicts of Interest Guardian to</w:t>
      </w:r>
      <w:r w:rsidRPr="00815BEF">
        <w:t xml:space="preserve"> enable them to effectively carry out their responsibilities.</w:t>
      </w:r>
    </w:p>
    <w:p w14:paraId="77589904" w14:textId="0374448F" w:rsidR="00815BEF" w:rsidRPr="008C3BB8" w:rsidRDefault="00815BEF" w:rsidP="00815BEF">
      <w:pPr>
        <w:pStyle w:val="ListParagraph"/>
      </w:pPr>
      <w:r w:rsidRPr="00815BEF">
        <w:t xml:space="preserve">Ensuring that senior managers provide adequate, appropriate and transparent reporting to the ICB Board, its committees, stakeholders and the public as required </w:t>
      </w:r>
      <w:r w:rsidRPr="008C3BB8">
        <w:t>by the Health and Social Care Act 2012 and the Health and Care Act 2022</w:t>
      </w:r>
      <w:r w:rsidR="008C3BB8">
        <w:t>.</w:t>
      </w:r>
    </w:p>
    <w:p w14:paraId="5019279B" w14:textId="77777777" w:rsidR="00F913CD" w:rsidRPr="0015255F" w:rsidRDefault="00F913CD" w:rsidP="00732AFE">
      <w:pPr>
        <w:pStyle w:val="Heading3"/>
      </w:pPr>
      <w:bookmarkStart w:id="28" w:name="_Toc108339712"/>
      <w:r w:rsidRPr="0015255F">
        <w:t>Line Managers</w:t>
      </w:r>
      <w:bookmarkEnd w:id="28"/>
      <w:r w:rsidRPr="0015255F">
        <w:t xml:space="preserve"> </w:t>
      </w:r>
    </w:p>
    <w:p w14:paraId="14CE39DD" w14:textId="4B07A706" w:rsidR="00815BEF" w:rsidRPr="00815BEF" w:rsidRDefault="00815BEF" w:rsidP="00815BEF">
      <w:pPr>
        <w:pStyle w:val="Style2"/>
      </w:pPr>
      <w:bookmarkStart w:id="29" w:name="_Toc84611055"/>
      <w:r w:rsidRPr="00815BEF">
        <w:t xml:space="preserve">Line managers are responsible for upholding and promoting high standards </w:t>
      </w:r>
      <w:r>
        <w:t>in relation to the management of conflicts of interest, gifts, hospitality and commercial sponsorship</w:t>
      </w:r>
      <w:r w:rsidR="00FF4E2A">
        <w:t xml:space="preserve">, </w:t>
      </w:r>
      <w:r w:rsidRPr="00815BEF">
        <w:t xml:space="preserve">ensuring staff reporting to them adhere to the requirements of this policy and for providing adequate, appropriate and transparent reporting to the ICB Board and its committees, stakeholders and the public. </w:t>
      </w:r>
    </w:p>
    <w:p w14:paraId="0079C255" w14:textId="77777777" w:rsidR="00F913CD" w:rsidRPr="0015255F" w:rsidRDefault="00F913CD" w:rsidP="00250FB0">
      <w:pPr>
        <w:pStyle w:val="Heading2"/>
      </w:pPr>
      <w:bookmarkStart w:id="30" w:name="_Toc84611056"/>
      <w:bookmarkStart w:id="31" w:name="_Toc89326548"/>
      <w:bookmarkStart w:id="32" w:name="_Toc108339713"/>
      <w:bookmarkEnd w:id="29"/>
      <w:r w:rsidRPr="0015255F">
        <w:t>Policy Detail</w:t>
      </w:r>
      <w:bookmarkEnd w:id="30"/>
      <w:bookmarkEnd w:id="31"/>
      <w:bookmarkEnd w:id="32"/>
    </w:p>
    <w:p w14:paraId="3EA8321C" w14:textId="0ACCBC4A" w:rsidR="00403B67" w:rsidRDefault="00403B67" w:rsidP="00680C51">
      <w:pPr>
        <w:pStyle w:val="Heading3"/>
      </w:pPr>
      <w:bookmarkStart w:id="33" w:name="_Toc108339714"/>
      <w:r w:rsidRPr="00403B67">
        <w:t xml:space="preserve">Identification &amp; </w:t>
      </w:r>
      <w:r>
        <w:t>D</w:t>
      </w:r>
      <w:r w:rsidRPr="00403B67">
        <w:t xml:space="preserve">eclaration of </w:t>
      </w:r>
      <w:r>
        <w:t>I</w:t>
      </w:r>
      <w:r w:rsidRPr="00403B67">
        <w:t>nterests (</w:t>
      </w:r>
      <w:r>
        <w:t>I</w:t>
      </w:r>
      <w:r w:rsidRPr="00403B67">
        <w:t xml:space="preserve">ncluding </w:t>
      </w:r>
      <w:r>
        <w:t>G</w:t>
      </w:r>
      <w:r w:rsidRPr="00403B67">
        <w:t xml:space="preserve">ifts and </w:t>
      </w:r>
      <w:r>
        <w:t>H</w:t>
      </w:r>
      <w:r w:rsidRPr="00403B67">
        <w:t>ospitality)</w:t>
      </w:r>
      <w:bookmarkEnd w:id="33"/>
    </w:p>
    <w:p w14:paraId="09B20B71" w14:textId="77777777" w:rsidR="008C3BB8" w:rsidRDefault="00403B67" w:rsidP="0018470B">
      <w:pPr>
        <w:pStyle w:val="Style2"/>
        <w:contextualSpacing w:val="0"/>
      </w:pPr>
      <w:r>
        <w:t xml:space="preserve">All staff should identify and declare material interests at the earliest opportunity (and in any event within 28 days). </w:t>
      </w:r>
    </w:p>
    <w:p w14:paraId="4D44AC6C" w14:textId="37D6D97C" w:rsidR="009334E6" w:rsidRDefault="00403B67" w:rsidP="0018470B">
      <w:pPr>
        <w:pStyle w:val="Style2"/>
        <w:contextualSpacing w:val="0"/>
      </w:pPr>
      <w:r>
        <w:lastRenderedPageBreak/>
        <w:t xml:space="preserve">If staff are in any doubt as to whether an interest is material they should declare it so that it can be considered. </w:t>
      </w:r>
    </w:p>
    <w:p w14:paraId="12AD9D46" w14:textId="331559FF" w:rsidR="00403B67" w:rsidRDefault="00403B67" w:rsidP="0018470B">
      <w:pPr>
        <w:pStyle w:val="Style2"/>
        <w:contextualSpacing w:val="0"/>
      </w:pPr>
      <w:r>
        <w:t>Declarations should be made:</w:t>
      </w:r>
    </w:p>
    <w:p w14:paraId="29774525" w14:textId="04548BE8" w:rsidR="00403B67" w:rsidRPr="00EC14E4" w:rsidRDefault="00403B67" w:rsidP="00D836B5">
      <w:pPr>
        <w:pStyle w:val="Style2"/>
        <w:numPr>
          <w:ilvl w:val="2"/>
          <w:numId w:val="14"/>
        </w:numPr>
        <w:ind w:left="1560" w:hanging="426"/>
        <w:contextualSpacing w:val="0"/>
      </w:pPr>
      <w:r w:rsidRPr="00EC14E4">
        <w:t xml:space="preserve">On appointment with the organisation – </w:t>
      </w:r>
      <w:r w:rsidR="00752D92" w:rsidRPr="00EC14E4">
        <w:t>the ICB will implement appropriate arrangements to facilitate this.</w:t>
      </w:r>
      <w:r w:rsidR="00DA4BB7" w:rsidRPr="00EC14E4">
        <w:t xml:space="preserve"> </w:t>
      </w:r>
    </w:p>
    <w:p w14:paraId="5FA4778D" w14:textId="77777777" w:rsidR="00403B67" w:rsidRPr="00EC14E4" w:rsidRDefault="00403B67" w:rsidP="00D836B5">
      <w:pPr>
        <w:pStyle w:val="Style2"/>
        <w:numPr>
          <w:ilvl w:val="2"/>
          <w:numId w:val="14"/>
        </w:numPr>
        <w:ind w:left="1560" w:hanging="426"/>
        <w:contextualSpacing w:val="0"/>
      </w:pPr>
      <w:r w:rsidRPr="00EC14E4">
        <w:t>When staff move to a new role or their responsibilities change significantly.</w:t>
      </w:r>
    </w:p>
    <w:p w14:paraId="438B57A1" w14:textId="25FC256F" w:rsidR="00403B67" w:rsidRPr="00EC14E4" w:rsidRDefault="00403B67" w:rsidP="00D836B5">
      <w:pPr>
        <w:pStyle w:val="Style2"/>
        <w:numPr>
          <w:ilvl w:val="2"/>
          <w:numId w:val="14"/>
        </w:numPr>
        <w:ind w:left="1560" w:hanging="426"/>
        <w:contextualSpacing w:val="0"/>
      </w:pPr>
      <w:r w:rsidRPr="00EC14E4">
        <w:t>At the beginning of a new project/piece of work</w:t>
      </w:r>
      <w:r w:rsidR="00DA4BB7" w:rsidRPr="00EC14E4">
        <w:t>/procurement process</w:t>
      </w:r>
      <w:r w:rsidRPr="00EC14E4">
        <w:t>.</w:t>
      </w:r>
    </w:p>
    <w:p w14:paraId="4741B067" w14:textId="2D4E752C" w:rsidR="00EC14E4" w:rsidRDefault="00403B67" w:rsidP="00D836B5">
      <w:pPr>
        <w:pStyle w:val="Style2"/>
        <w:numPr>
          <w:ilvl w:val="2"/>
          <w:numId w:val="14"/>
        </w:numPr>
        <w:ind w:left="1560" w:hanging="426"/>
        <w:contextualSpacing w:val="0"/>
      </w:pPr>
      <w:r>
        <w:t>As soon as circumstances change and new interests arise (</w:t>
      </w:r>
      <w:r w:rsidR="008C3BB8">
        <w:t>e.g. during</w:t>
      </w:r>
      <w:r>
        <w:t xml:space="preserve"> a meeting when interests staff hold are relevant to the matters in discussion). </w:t>
      </w:r>
    </w:p>
    <w:p w14:paraId="6CFAE4D7" w14:textId="6BFACCB2" w:rsidR="00DA4BB7" w:rsidRDefault="00403B67" w:rsidP="0018470B">
      <w:pPr>
        <w:pStyle w:val="Style2"/>
        <w:contextualSpacing w:val="0"/>
      </w:pPr>
      <w:r w:rsidRPr="00DA4BB7">
        <w:t xml:space="preserve">The Declaration of Interest form is available at </w:t>
      </w:r>
      <w:r w:rsidRPr="00DA4BB7">
        <w:rPr>
          <w:b/>
          <w:bCs/>
        </w:rPr>
        <w:t>Appendix B</w:t>
      </w:r>
      <w:r w:rsidRPr="00DA4BB7">
        <w:t xml:space="preserve"> and as a separate document on the ICB’s intranet. </w:t>
      </w:r>
    </w:p>
    <w:p w14:paraId="0F8BAF8B" w14:textId="4677539D" w:rsidR="008C3BB8" w:rsidRPr="00EC14E4" w:rsidRDefault="008C3BB8" w:rsidP="0018470B">
      <w:pPr>
        <w:pStyle w:val="Style2"/>
        <w:contextualSpacing w:val="0"/>
      </w:pPr>
      <w:r w:rsidRPr="00EC14E4">
        <w:t xml:space="preserve">Where an interest is declared, the individual’s line manager should review the form and agree any mitigating action required to manage any conflicts which should be recorded on the form for transferring to the appropriate register. </w:t>
      </w:r>
    </w:p>
    <w:p w14:paraId="6B600905" w14:textId="69C4A895" w:rsidR="00403B67" w:rsidRDefault="00DA4BB7" w:rsidP="0018470B">
      <w:pPr>
        <w:pStyle w:val="Style2"/>
        <w:contextualSpacing w:val="0"/>
      </w:pPr>
      <w:r>
        <w:t>Declarations</w:t>
      </w:r>
      <w:r w:rsidR="00752D92">
        <w:t xml:space="preserve"> of Interest forms submitted </w:t>
      </w:r>
      <w:r>
        <w:t xml:space="preserve">outside of </w:t>
      </w:r>
      <w:r w:rsidR="00752D92">
        <w:t xml:space="preserve">recruitment processes should be returned to the </w:t>
      </w:r>
      <w:r w:rsidR="00752D92" w:rsidRPr="004E5B5B">
        <w:t xml:space="preserve">Governance </w:t>
      </w:r>
      <w:r w:rsidR="004E5B5B">
        <w:t>team</w:t>
      </w:r>
      <w:r w:rsidR="00752D92">
        <w:t>.</w:t>
      </w:r>
    </w:p>
    <w:p w14:paraId="0FADAE20" w14:textId="2DD2ACAB" w:rsidR="003B726D" w:rsidRPr="00DA4BB7" w:rsidRDefault="003B726D" w:rsidP="0018470B">
      <w:pPr>
        <w:pStyle w:val="Style2"/>
        <w:contextualSpacing w:val="0"/>
      </w:pPr>
      <w:r w:rsidRPr="003B726D">
        <w:t xml:space="preserve">After expiry, an interest will remain on register(s) for a minimum of </w:t>
      </w:r>
      <w:r>
        <w:t>six</w:t>
      </w:r>
      <w:r w:rsidRPr="003B726D">
        <w:t xml:space="preserve"> months and a private record of historic interests will be retained for a minimum of </w:t>
      </w:r>
      <w:r>
        <w:t>six</w:t>
      </w:r>
      <w:r w:rsidRPr="003B726D">
        <w:t xml:space="preserve"> years.</w:t>
      </w:r>
    </w:p>
    <w:p w14:paraId="26780E85" w14:textId="206892A4" w:rsidR="00403B67" w:rsidRPr="0015255F" w:rsidRDefault="003B726D" w:rsidP="00403B67">
      <w:pPr>
        <w:pStyle w:val="Heading3"/>
      </w:pPr>
      <w:bookmarkStart w:id="34" w:name="_Toc108339715"/>
      <w:r>
        <w:t>Proactive Review of Interests</w:t>
      </w:r>
      <w:bookmarkEnd w:id="34"/>
    </w:p>
    <w:p w14:paraId="7F0047BA" w14:textId="77777777" w:rsidR="0038749A" w:rsidRDefault="003B726D" w:rsidP="0018470B">
      <w:pPr>
        <w:pStyle w:val="Style2"/>
        <w:contextualSpacing w:val="0"/>
      </w:pPr>
      <w:r>
        <w:t xml:space="preserve">The ICB will require all staff to formally review and, if necessary, update their declaration of interest annually. </w:t>
      </w:r>
      <w:r w:rsidR="0071004F">
        <w:t xml:space="preserve"> </w:t>
      </w:r>
    </w:p>
    <w:p w14:paraId="50620A0F" w14:textId="0CA00580" w:rsidR="003B726D" w:rsidRPr="00006F91" w:rsidRDefault="0071004F" w:rsidP="0018470B">
      <w:pPr>
        <w:pStyle w:val="Style2"/>
        <w:contextualSpacing w:val="0"/>
      </w:pPr>
      <w:r>
        <w:t xml:space="preserve">Reminders for staff to </w:t>
      </w:r>
      <w:r w:rsidR="0038749A">
        <w:t xml:space="preserve">review and update their declarations of interest </w:t>
      </w:r>
      <w:r>
        <w:t xml:space="preserve">will be </w:t>
      </w:r>
      <w:r w:rsidR="0038749A">
        <w:t>provided</w:t>
      </w:r>
      <w:r>
        <w:t xml:space="preserve"> </w:t>
      </w:r>
      <w:r w:rsidR="0038749A">
        <w:t xml:space="preserve">via the ICB’s intranet </w:t>
      </w:r>
      <w:r w:rsidR="0038749A" w:rsidRPr="00006F91">
        <w:t>bi-annually</w:t>
      </w:r>
      <w:r w:rsidR="00006F91">
        <w:t xml:space="preserve">. </w:t>
      </w:r>
    </w:p>
    <w:p w14:paraId="66D1DE14" w14:textId="29F9C749" w:rsidR="00403B67" w:rsidRDefault="003B726D" w:rsidP="0018470B">
      <w:pPr>
        <w:pStyle w:val="Style2"/>
        <w:contextualSpacing w:val="0"/>
      </w:pPr>
      <w:r>
        <w:t xml:space="preserve">The ICB </w:t>
      </w:r>
      <w:r w:rsidRPr="003B726D">
        <w:t xml:space="preserve">will </w:t>
      </w:r>
      <w:r>
        <w:t xml:space="preserve">implement arrangements to </w:t>
      </w:r>
      <w:r w:rsidRPr="003B726D">
        <w:t xml:space="preserve">prompt </w:t>
      </w:r>
      <w:r w:rsidR="00E90B9D">
        <w:t xml:space="preserve">ICB Board members and other </w:t>
      </w:r>
      <w:r w:rsidRPr="003B726D">
        <w:t>decision</w:t>
      </w:r>
      <w:r w:rsidR="00E90B9D">
        <w:t>-</w:t>
      </w:r>
      <w:r w:rsidRPr="003B726D">
        <w:t xml:space="preserve">making staff </w:t>
      </w:r>
      <w:r>
        <w:t>to review and update their declarations of interest on a regular basis by:</w:t>
      </w:r>
    </w:p>
    <w:p w14:paraId="2351930D" w14:textId="1235E2D3" w:rsidR="003B726D" w:rsidRDefault="003B726D" w:rsidP="00D836B5">
      <w:pPr>
        <w:pStyle w:val="Style2"/>
        <w:numPr>
          <w:ilvl w:val="0"/>
          <w:numId w:val="15"/>
        </w:numPr>
        <w:contextualSpacing w:val="0"/>
      </w:pPr>
      <w:r>
        <w:t xml:space="preserve">Including </w:t>
      </w:r>
      <w:r w:rsidR="0071004F">
        <w:t>‘</w:t>
      </w:r>
      <w:r>
        <w:t>declarations of interest</w:t>
      </w:r>
      <w:r w:rsidR="0071004F">
        <w:t>’</w:t>
      </w:r>
      <w:r>
        <w:t xml:space="preserve"> on </w:t>
      </w:r>
      <w:r w:rsidR="001D4873">
        <w:t>meeting agendas</w:t>
      </w:r>
      <w:r w:rsidR="00EC14E4">
        <w:t>.</w:t>
      </w:r>
    </w:p>
    <w:p w14:paraId="72BDA406" w14:textId="384B80E2" w:rsidR="003B726D" w:rsidRDefault="003B726D" w:rsidP="00D836B5">
      <w:pPr>
        <w:pStyle w:val="Style2"/>
        <w:numPr>
          <w:ilvl w:val="0"/>
          <w:numId w:val="15"/>
        </w:numPr>
        <w:contextualSpacing w:val="0"/>
      </w:pPr>
      <w:r>
        <w:t>Providing a register to each meeting of the ICB Board and its main committees/groups setting out the interests of relevant members</w:t>
      </w:r>
      <w:r w:rsidR="0071004F">
        <w:t xml:space="preserve"> and regular attendees</w:t>
      </w:r>
      <w:r w:rsidR="00EC14E4">
        <w:t>.</w:t>
      </w:r>
    </w:p>
    <w:p w14:paraId="43E14332" w14:textId="08F3C628" w:rsidR="003B726D" w:rsidRDefault="0071004F" w:rsidP="00D836B5">
      <w:pPr>
        <w:pStyle w:val="Style2"/>
        <w:numPr>
          <w:ilvl w:val="0"/>
          <w:numId w:val="15"/>
        </w:numPr>
        <w:contextualSpacing w:val="0"/>
      </w:pPr>
      <w:r>
        <w:lastRenderedPageBreak/>
        <w:t xml:space="preserve">Implementing arrangements to ensure that staff participating in projects, new pieces of work and procurement processes are required to declare relevant interests.   </w:t>
      </w:r>
    </w:p>
    <w:p w14:paraId="0B95BD22" w14:textId="42C7A145" w:rsidR="00403B67" w:rsidRPr="0015255F" w:rsidRDefault="002E72EE" w:rsidP="00403B67">
      <w:pPr>
        <w:pStyle w:val="Heading3"/>
      </w:pPr>
      <w:bookmarkStart w:id="35" w:name="_Toc108339716"/>
      <w:r>
        <w:t>Maintenance of Records</w:t>
      </w:r>
      <w:bookmarkEnd w:id="35"/>
    </w:p>
    <w:p w14:paraId="594A2A37" w14:textId="456CFA90" w:rsidR="00AD6320" w:rsidRDefault="00AD6320" w:rsidP="00BB71CA">
      <w:pPr>
        <w:pStyle w:val="Style2"/>
        <w:contextualSpacing w:val="0"/>
      </w:pPr>
      <w:r>
        <w:t>The ICB will maintain the following registers:</w:t>
      </w:r>
    </w:p>
    <w:p w14:paraId="00D53C1C" w14:textId="439C3BD6" w:rsidR="00AD6320" w:rsidRDefault="00AD6320" w:rsidP="00D836B5">
      <w:pPr>
        <w:pStyle w:val="Style2"/>
        <w:numPr>
          <w:ilvl w:val="2"/>
          <w:numId w:val="16"/>
        </w:numPr>
        <w:ind w:left="1560" w:hanging="426"/>
        <w:contextualSpacing w:val="0"/>
      </w:pPr>
      <w:r>
        <w:t>Register of Interests</w:t>
      </w:r>
      <w:r w:rsidR="00EC14E4">
        <w:t>.</w:t>
      </w:r>
    </w:p>
    <w:p w14:paraId="4894144D" w14:textId="5BB0637F" w:rsidR="00AD6320" w:rsidRDefault="00AD6320" w:rsidP="00D836B5">
      <w:pPr>
        <w:pStyle w:val="Style2"/>
        <w:numPr>
          <w:ilvl w:val="2"/>
          <w:numId w:val="16"/>
        </w:numPr>
        <w:ind w:left="1560" w:hanging="426"/>
        <w:contextualSpacing w:val="0"/>
      </w:pPr>
      <w:r>
        <w:t>Register of Gifts and Hospitality</w:t>
      </w:r>
      <w:r w:rsidR="00EC14E4">
        <w:t>.</w:t>
      </w:r>
    </w:p>
    <w:p w14:paraId="2AE3DE6C" w14:textId="18E5E86A" w:rsidR="00AD6320" w:rsidRDefault="00AD6320" w:rsidP="00D836B5">
      <w:pPr>
        <w:pStyle w:val="Style2"/>
        <w:numPr>
          <w:ilvl w:val="2"/>
          <w:numId w:val="16"/>
        </w:numPr>
        <w:ind w:left="1560" w:hanging="426"/>
        <w:contextualSpacing w:val="0"/>
      </w:pPr>
      <w:r>
        <w:t>Register of Commercial Sponsorship</w:t>
      </w:r>
      <w:r w:rsidR="00EC14E4">
        <w:t>.</w:t>
      </w:r>
    </w:p>
    <w:p w14:paraId="220B891F" w14:textId="4711E5DA" w:rsidR="00AD6320" w:rsidRDefault="00AD6320" w:rsidP="00D836B5">
      <w:pPr>
        <w:pStyle w:val="Style2"/>
        <w:numPr>
          <w:ilvl w:val="2"/>
          <w:numId w:val="16"/>
        </w:numPr>
        <w:ind w:left="1560" w:hanging="426"/>
        <w:contextualSpacing w:val="0"/>
      </w:pPr>
      <w:r>
        <w:t>Register of Procurement Decisions</w:t>
      </w:r>
      <w:r w:rsidR="00EC14E4">
        <w:t>.</w:t>
      </w:r>
    </w:p>
    <w:p w14:paraId="0A857A00" w14:textId="64D42CCD" w:rsidR="00403B67" w:rsidRPr="0015255F" w:rsidRDefault="00AD6320" w:rsidP="00BB71CA">
      <w:pPr>
        <w:pStyle w:val="Style2"/>
        <w:contextualSpacing w:val="0"/>
      </w:pPr>
      <w:r>
        <w:t xml:space="preserve">All declared interests that are material will be promptly transferred to the register by the </w:t>
      </w:r>
      <w:r w:rsidR="004E5B5B">
        <w:t>Governance team</w:t>
      </w:r>
      <w:r>
        <w:t xml:space="preserve">. </w:t>
      </w:r>
    </w:p>
    <w:p w14:paraId="2D280401" w14:textId="01EF8D7D" w:rsidR="00403B67" w:rsidRPr="0015255F" w:rsidRDefault="00AD6320" w:rsidP="00403B67">
      <w:pPr>
        <w:pStyle w:val="Heading3"/>
      </w:pPr>
      <w:bookmarkStart w:id="36" w:name="_Toc108339717"/>
      <w:r>
        <w:t>Publication</w:t>
      </w:r>
      <w:bookmarkEnd w:id="36"/>
    </w:p>
    <w:p w14:paraId="27C2A4ED" w14:textId="5DA3FBA5" w:rsidR="00A31440" w:rsidRDefault="00A31440" w:rsidP="00BB71CA">
      <w:pPr>
        <w:pStyle w:val="Style2"/>
        <w:contextualSpacing w:val="0"/>
      </w:pPr>
      <w:r>
        <w:t>The ICB</w:t>
      </w:r>
      <w:r w:rsidR="00AD6320">
        <w:t xml:space="preserve"> will</w:t>
      </w:r>
      <w:r>
        <w:t xml:space="preserve"> p</w:t>
      </w:r>
      <w:r w:rsidR="00AD6320">
        <w:t>ublish the interests declared by decision</w:t>
      </w:r>
      <w:r>
        <w:t>-</w:t>
      </w:r>
      <w:r w:rsidR="00AD6320">
        <w:t xml:space="preserve">making staff in </w:t>
      </w:r>
      <w:r>
        <w:t xml:space="preserve">the </w:t>
      </w:r>
      <w:r w:rsidR="00FA6FB5">
        <w:t>relevant registers available</w:t>
      </w:r>
      <w:r w:rsidR="00180151">
        <w:t xml:space="preserve"> on the </w:t>
      </w:r>
      <w:r w:rsidR="00180151" w:rsidRPr="004E5B5B">
        <w:t xml:space="preserve">ICB </w:t>
      </w:r>
      <w:r w:rsidR="004E5B5B">
        <w:t>w</w:t>
      </w:r>
      <w:r w:rsidR="00180151" w:rsidRPr="004E5B5B">
        <w:t>ebsite</w:t>
      </w:r>
      <w:r w:rsidRPr="004E5B5B">
        <w:t>.</w:t>
      </w:r>
      <w:r>
        <w:t xml:space="preserve"> </w:t>
      </w:r>
    </w:p>
    <w:p w14:paraId="0C754696" w14:textId="5C4152B0" w:rsidR="00AD6320" w:rsidRDefault="00180151" w:rsidP="00BB71CA">
      <w:pPr>
        <w:pStyle w:val="Style2"/>
        <w:contextualSpacing w:val="0"/>
      </w:pPr>
      <w:r>
        <w:t xml:space="preserve">This information will be refreshed on a </w:t>
      </w:r>
      <w:r w:rsidRPr="00AE7C8C">
        <w:t>bi-monthly</w:t>
      </w:r>
      <w:r>
        <w:t xml:space="preserve"> basis</w:t>
      </w:r>
      <w:r w:rsidR="008F3429">
        <w:t>.</w:t>
      </w:r>
    </w:p>
    <w:p w14:paraId="6EBB89BF" w14:textId="7A3CC9C4" w:rsidR="00180151" w:rsidRDefault="00180151" w:rsidP="00BB71CA">
      <w:pPr>
        <w:pStyle w:val="Style2"/>
        <w:contextualSpacing w:val="0"/>
      </w:pPr>
      <w:r>
        <w:t xml:space="preserve">Registers of interests for publicly held Board or Committee meetings will be made available </w:t>
      </w:r>
      <w:r w:rsidR="00B21A41">
        <w:t>within</w:t>
      </w:r>
      <w:r>
        <w:t xml:space="preserve"> meeting papers available on the </w:t>
      </w:r>
      <w:r w:rsidRPr="004E5B5B">
        <w:t>ICB website.</w:t>
      </w:r>
      <w:r>
        <w:t xml:space="preserve"> </w:t>
      </w:r>
    </w:p>
    <w:p w14:paraId="0A219F6B" w14:textId="4FB8C5BA" w:rsidR="00AD6320" w:rsidRPr="004E5B5B" w:rsidRDefault="00B21A41" w:rsidP="00B46A38">
      <w:pPr>
        <w:pStyle w:val="Style2"/>
        <w:contextualSpacing w:val="0"/>
      </w:pPr>
      <w:r w:rsidRPr="004E5B5B">
        <w:t>Registers</w:t>
      </w:r>
      <w:r w:rsidR="00180151" w:rsidRPr="004E5B5B">
        <w:t xml:space="preserve"> will also be made available for inspection</w:t>
      </w:r>
      <w:r w:rsidR="004E5B5B">
        <w:t>, via</w:t>
      </w:r>
      <w:r w:rsidR="00180151" w:rsidRPr="004E5B5B">
        <w:t xml:space="preserve"> </w:t>
      </w:r>
      <w:r w:rsidR="004E5B5B">
        <w:t xml:space="preserve">telephoning 01268 594350 to make an </w:t>
      </w:r>
      <w:r w:rsidR="00180151" w:rsidRPr="004E5B5B">
        <w:t>appointment</w:t>
      </w:r>
      <w:r w:rsidR="004E5B5B">
        <w:t xml:space="preserve"> with the Governance team</w:t>
      </w:r>
      <w:r w:rsidR="00180151" w:rsidRPr="004E5B5B">
        <w:t>, at</w:t>
      </w:r>
      <w:r w:rsidR="004E5B5B">
        <w:t xml:space="preserve"> Phoenix Court, Christopher Martin Road, Basildon Essex SS14 3HG</w:t>
      </w:r>
    </w:p>
    <w:p w14:paraId="732E6C55" w14:textId="0EE99B8B" w:rsidR="00403B67" w:rsidRDefault="00AD6320" w:rsidP="00BB71CA">
      <w:pPr>
        <w:pStyle w:val="Style2"/>
        <w:contextualSpacing w:val="0"/>
      </w:pPr>
      <w:r w:rsidRPr="00AD6320">
        <w:t>If decision</w:t>
      </w:r>
      <w:r w:rsidR="008F3429">
        <w:t>-</w:t>
      </w:r>
      <w:r w:rsidRPr="00AD6320">
        <w:t>making</w:t>
      </w:r>
      <w:r w:rsidR="008F3429">
        <w:t xml:space="preserve"> </w:t>
      </w:r>
      <w:r w:rsidR="008F3429" w:rsidRPr="00EC14E4">
        <w:rPr>
          <w:color w:val="auto"/>
        </w:rPr>
        <w:t>or other</w:t>
      </w:r>
      <w:r w:rsidR="008F3429" w:rsidRPr="00B21A41">
        <w:rPr>
          <w:color w:val="FF0000"/>
        </w:rPr>
        <w:t xml:space="preserve"> </w:t>
      </w:r>
      <w:r w:rsidRPr="00AD6320">
        <w:t>staff have substantial grounds for believing that publication of their interests should not take place</w:t>
      </w:r>
      <w:r w:rsidR="00B21A41">
        <w:t xml:space="preserve">, </w:t>
      </w:r>
      <w:r w:rsidRPr="00AD6320">
        <w:t xml:space="preserve">they should contact </w:t>
      </w:r>
      <w:r w:rsidR="008F3429" w:rsidRPr="004E5B5B">
        <w:t xml:space="preserve">the ICB Governance Lead </w:t>
      </w:r>
      <w:r w:rsidRPr="004E5B5B">
        <w:t>t</w:t>
      </w:r>
      <w:r w:rsidRPr="00AD6320">
        <w:t xml:space="preserve">o explain why.  In exceptional circumstances, for instance where publication of information might put a member of staff at risk of harm, </w:t>
      </w:r>
      <w:r w:rsidR="00B21A41" w:rsidRPr="00EC14E4">
        <w:t xml:space="preserve">with the agreement of the Conflicts of Interest Guardian, </w:t>
      </w:r>
      <w:r w:rsidRPr="00EC14E4">
        <w:t>information</w:t>
      </w:r>
      <w:r w:rsidRPr="00AD6320">
        <w:t xml:space="preserve"> may be withheld or redacted on public registers.  However, this would be the exception and information will not be withheld or redacted merely because of a personal preference</w:t>
      </w:r>
      <w:r w:rsidR="008F3429">
        <w:t>.</w:t>
      </w:r>
      <w:r w:rsidR="00B21A41">
        <w:t xml:space="preserve"> </w:t>
      </w:r>
    </w:p>
    <w:p w14:paraId="04173FB4" w14:textId="3D3DD488" w:rsidR="00403B67" w:rsidRPr="0015255F" w:rsidRDefault="00AD6320" w:rsidP="00403B67">
      <w:pPr>
        <w:pStyle w:val="Heading3"/>
      </w:pPr>
      <w:bookmarkStart w:id="37" w:name="_Toc108339718"/>
      <w:r>
        <w:t>Wider Transparency Initiatives</w:t>
      </w:r>
      <w:bookmarkEnd w:id="37"/>
    </w:p>
    <w:p w14:paraId="7A1E4311" w14:textId="2BF048E1" w:rsidR="00AD6320" w:rsidRDefault="008F3429" w:rsidP="00BB71CA">
      <w:pPr>
        <w:pStyle w:val="Style2"/>
        <w:contextualSpacing w:val="0"/>
      </w:pPr>
      <w:r>
        <w:t>The ICB</w:t>
      </w:r>
      <w:r w:rsidR="00AD6320">
        <w:t xml:space="preserve"> fully supports wider transparency initiatives in healthcare</w:t>
      </w:r>
      <w:r>
        <w:t xml:space="preserve"> and </w:t>
      </w:r>
      <w:r w:rsidR="00AD6320">
        <w:t>encourage</w:t>
      </w:r>
      <w:r>
        <w:t>s</w:t>
      </w:r>
      <w:r w:rsidR="00AD6320">
        <w:t xml:space="preserve"> staff to engage actively with these.</w:t>
      </w:r>
    </w:p>
    <w:p w14:paraId="751ECDD8" w14:textId="77777777" w:rsidR="00AD6320" w:rsidRDefault="00AD6320" w:rsidP="00BB71CA">
      <w:pPr>
        <w:pStyle w:val="Style2"/>
        <w:contextualSpacing w:val="0"/>
      </w:pPr>
      <w:r>
        <w:t xml:space="preserve">Relevant staff are strongly encouraged to give their consent for payments they receive from the pharmaceutical industry to be disclosed as part of the Association of British Pharmaceutical Industry (ABPI) Disclosure UK initiative.  These “transfers of value” include payments relating to: </w:t>
      </w:r>
    </w:p>
    <w:p w14:paraId="39CBCD7B" w14:textId="5724F87A" w:rsidR="00AD6320" w:rsidRDefault="00AD6320" w:rsidP="00D836B5">
      <w:pPr>
        <w:pStyle w:val="Style2"/>
        <w:numPr>
          <w:ilvl w:val="2"/>
          <w:numId w:val="18"/>
        </w:numPr>
        <w:ind w:left="1560" w:hanging="426"/>
        <w:contextualSpacing w:val="0"/>
      </w:pPr>
      <w:r>
        <w:lastRenderedPageBreak/>
        <w:t>Speaking at and chairing meetings</w:t>
      </w:r>
      <w:r w:rsidR="00EC14E4">
        <w:t>.</w:t>
      </w:r>
    </w:p>
    <w:p w14:paraId="5A96C4D1" w14:textId="405D4626" w:rsidR="00AD6320" w:rsidRDefault="00AD6320" w:rsidP="00D836B5">
      <w:pPr>
        <w:pStyle w:val="Style2"/>
        <w:numPr>
          <w:ilvl w:val="2"/>
          <w:numId w:val="18"/>
        </w:numPr>
        <w:ind w:left="1560" w:hanging="426"/>
        <w:contextualSpacing w:val="0"/>
      </w:pPr>
      <w:r>
        <w:t>Training services</w:t>
      </w:r>
      <w:r w:rsidR="00EC14E4">
        <w:t>.</w:t>
      </w:r>
    </w:p>
    <w:p w14:paraId="65097DA9" w14:textId="5558F3E0" w:rsidR="00AD6320" w:rsidRDefault="00AD6320" w:rsidP="00D836B5">
      <w:pPr>
        <w:pStyle w:val="Style2"/>
        <w:numPr>
          <w:ilvl w:val="2"/>
          <w:numId w:val="18"/>
        </w:numPr>
        <w:ind w:left="1560" w:hanging="426"/>
        <w:contextualSpacing w:val="0"/>
      </w:pPr>
      <w:r>
        <w:t>Advisory board meetings</w:t>
      </w:r>
      <w:r w:rsidR="00EC14E4">
        <w:t>.</w:t>
      </w:r>
    </w:p>
    <w:p w14:paraId="3826A046" w14:textId="58EC86D8" w:rsidR="00AD6320" w:rsidRDefault="00AD6320" w:rsidP="00D836B5">
      <w:pPr>
        <w:pStyle w:val="Style2"/>
        <w:numPr>
          <w:ilvl w:val="2"/>
          <w:numId w:val="18"/>
        </w:numPr>
        <w:ind w:left="1560" w:hanging="426"/>
        <w:contextualSpacing w:val="0"/>
      </w:pPr>
      <w:r>
        <w:t>Fees and expenses paid to healthcare professionals</w:t>
      </w:r>
      <w:r w:rsidR="00EC14E4">
        <w:t>.</w:t>
      </w:r>
    </w:p>
    <w:p w14:paraId="3CDF7C24" w14:textId="04FDE437" w:rsidR="00AD6320" w:rsidRDefault="00AD6320" w:rsidP="00D836B5">
      <w:pPr>
        <w:pStyle w:val="Style2"/>
        <w:numPr>
          <w:ilvl w:val="2"/>
          <w:numId w:val="18"/>
        </w:numPr>
        <w:ind w:left="1560" w:hanging="426"/>
        <w:contextualSpacing w:val="0"/>
      </w:pPr>
      <w:r>
        <w:t>Sponsorship of attendance at meetings, which includes registration fees and the costs of accommodation and travel, both inside and outside the UK</w:t>
      </w:r>
      <w:r w:rsidR="00EC14E4">
        <w:t>.</w:t>
      </w:r>
    </w:p>
    <w:p w14:paraId="51F54A52" w14:textId="1B28B9FF" w:rsidR="008F3429" w:rsidRDefault="008F3429" w:rsidP="00D836B5">
      <w:pPr>
        <w:pStyle w:val="Style2"/>
        <w:numPr>
          <w:ilvl w:val="2"/>
          <w:numId w:val="18"/>
        </w:numPr>
        <w:ind w:left="1559" w:hanging="425"/>
        <w:contextualSpacing w:val="0"/>
      </w:pPr>
      <w:r>
        <w:t>Donations,</w:t>
      </w:r>
      <w:r w:rsidRPr="008F3429">
        <w:t xml:space="preserve"> </w:t>
      </w:r>
      <w:r>
        <w:t>grants and benefits in kind provided to healthcare organisations</w:t>
      </w:r>
      <w:r w:rsidR="00EC14E4">
        <w:t>.</w:t>
      </w:r>
    </w:p>
    <w:p w14:paraId="6DB82016" w14:textId="75560DD2" w:rsidR="00AD6320" w:rsidRDefault="00AD6320" w:rsidP="00AD6320">
      <w:pPr>
        <w:pStyle w:val="Style2"/>
      </w:pPr>
      <w:r>
        <w:t>Further information about the scheme can be found on the ABPI website:</w:t>
      </w:r>
      <w:r w:rsidR="005B03F6">
        <w:t xml:space="preserve"> </w:t>
      </w:r>
      <w:hyperlink r:id="rId17" w:history="1">
        <w:r w:rsidR="005B03F6" w:rsidRPr="00AB2857">
          <w:rPr>
            <w:rStyle w:val="Hyperlink"/>
          </w:rPr>
          <w:t>http://www.abpi.org.uk/our-work/disclosure/about/Pages/default.aspx</w:t>
        </w:r>
      </w:hyperlink>
    </w:p>
    <w:p w14:paraId="75CD57F1" w14:textId="12C279CA" w:rsidR="00403B67" w:rsidRPr="0015255F" w:rsidRDefault="00AD6320" w:rsidP="00403B67">
      <w:pPr>
        <w:pStyle w:val="Heading3"/>
      </w:pPr>
      <w:bookmarkStart w:id="38" w:name="_Toc108339719"/>
      <w:r>
        <w:t>Management of Interests - General</w:t>
      </w:r>
      <w:bookmarkEnd w:id="38"/>
    </w:p>
    <w:p w14:paraId="2AD37CD1" w14:textId="7596A927" w:rsidR="00AD6320" w:rsidRDefault="00AD6320" w:rsidP="00BB71CA">
      <w:pPr>
        <w:pStyle w:val="Style2"/>
        <w:spacing w:after="0"/>
        <w:contextualSpacing w:val="0"/>
      </w:pPr>
      <w:r>
        <w:t>If an interest is declared but there is no risk of a conflict arising then no action is warranted. However, if a material interest is declared then the general management actions that could be applied include</w:t>
      </w:r>
      <w:r w:rsidR="00EC14E4">
        <w:t>:</w:t>
      </w:r>
    </w:p>
    <w:p w14:paraId="1D61BB3C" w14:textId="59EAF6F6" w:rsidR="00EC14E4" w:rsidRPr="00642112" w:rsidRDefault="00EC14E4" w:rsidP="00D836B5">
      <w:pPr>
        <w:pStyle w:val="NoSpacing"/>
        <w:numPr>
          <w:ilvl w:val="0"/>
          <w:numId w:val="19"/>
        </w:numPr>
        <w:ind w:left="1559" w:hanging="425"/>
        <w:rPr>
          <w:sz w:val="24"/>
          <w:szCs w:val="24"/>
        </w:rPr>
      </w:pPr>
      <w:r w:rsidRPr="00642112">
        <w:rPr>
          <w:sz w:val="24"/>
          <w:szCs w:val="24"/>
        </w:rPr>
        <w:t>Restricting staff involvement in associated discussions and excluding them from decision making.</w:t>
      </w:r>
    </w:p>
    <w:p w14:paraId="0E681A52" w14:textId="2611179B" w:rsidR="00AD6320" w:rsidRPr="000E1BD2" w:rsidRDefault="00EC14E4" w:rsidP="00D836B5">
      <w:pPr>
        <w:pStyle w:val="NoSpacing"/>
        <w:numPr>
          <w:ilvl w:val="0"/>
          <w:numId w:val="19"/>
        </w:numPr>
        <w:ind w:left="1559" w:hanging="425"/>
        <w:rPr>
          <w:sz w:val="24"/>
          <w:szCs w:val="24"/>
        </w:rPr>
      </w:pPr>
      <w:r>
        <w:rPr>
          <w:sz w:val="24"/>
          <w:szCs w:val="24"/>
        </w:rPr>
        <w:t>R</w:t>
      </w:r>
      <w:r w:rsidR="00AD6320" w:rsidRPr="000E1BD2">
        <w:rPr>
          <w:sz w:val="24"/>
          <w:szCs w:val="24"/>
        </w:rPr>
        <w:t>emoving staff from the whole decision</w:t>
      </w:r>
      <w:r w:rsidR="000E1BD2">
        <w:rPr>
          <w:sz w:val="24"/>
          <w:szCs w:val="24"/>
        </w:rPr>
        <w:t>-</w:t>
      </w:r>
      <w:r w:rsidR="00AD6320" w:rsidRPr="000E1BD2">
        <w:rPr>
          <w:sz w:val="24"/>
          <w:szCs w:val="24"/>
        </w:rPr>
        <w:t>making process</w:t>
      </w:r>
      <w:r>
        <w:rPr>
          <w:sz w:val="24"/>
          <w:szCs w:val="24"/>
        </w:rPr>
        <w:t>.</w:t>
      </w:r>
    </w:p>
    <w:p w14:paraId="4AC67EB3" w14:textId="6E062BB4" w:rsidR="00AD6320" w:rsidRPr="000E1BD2" w:rsidRDefault="00F70B01" w:rsidP="00D836B5">
      <w:pPr>
        <w:pStyle w:val="NoSpacing"/>
        <w:numPr>
          <w:ilvl w:val="0"/>
          <w:numId w:val="19"/>
        </w:numPr>
        <w:ind w:left="1559" w:hanging="425"/>
        <w:rPr>
          <w:sz w:val="24"/>
          <w:szCs w:val="24"/>
        </w:rPr>
      </w:pPr>
      <w:r>
        <w:rPr>
          <w:sz w:val="24"/>
          <w:szCs w:val="24"/>
        </w:rPr>
        <w:t>R</w:t>
      </w:r>
      <w:r w:rsidR="00AD6320" w:rsidRPr="000E1BD2">
        <w:rPr>
          <w:sz w:val="24"/>
          <w:szCs w:val="24"/>
        </w:rPr>
        <w:t>emoving staff responsibility for an entire area of work</w:t>
      </w:r>
      <w:r w:rsidR="00EC14E4">
        <w:rPr>
          <w:sz w:val="24"/>
          <w:szCs w:val="24"/>
        </w:rPr>
        <w:t>.</w:t>
      </w:r>
    </w:p>
    <w:p w14:paraId="29A7E142" w14:textId="78F94530" w:rsidR="00BB71CA" w:rsidRPr="00B46A38" w:rsidRDefault="00F70B01" w:rsidP="00B46A38">
      <w:pPr>
        <w:pStyle w:val="NoSpacing"/>
        <w:numPr>
          <w:ilvl w:val="0"/>
          <w:numId w:val="19"/>
        </w:numPr>
        <w:ind w:left="1559" w:hanging="425"/>
        <w:rPr>
          <w:sz w:val="24"/>
          <w:szCs w:val="24"/>
        </w:rPr>
      </w:pPr>
      <w:r>
        <w:rPr>
          <w:sz w:val="24"/>
          <w:szCs w:val="24"/>
        </w:rPr>
        <w:t>R</w:t>
      </w:r>
      <w:r w:rsidR="00AD6320" w:rsidRPr="000E1BD2">
        <w:rPr>
          <w:sz w:val="24"/>
          <w:szCs w:val="24"/>
        </w:rPr>
        <w:t>emoving staff from their role altogether if they are unable to operate effectively in it because the conflict is so significant</w:t>
      </w:r>
      <w:r w:rsidR="000E1BD2">
        <w:rPr>
          <w:sz w:val="24"/>
          <w:szCs w:val="24"/>
        </w:rPr>
        <w:t>.</w:t>
      </w:r>
    </w:p>
    <w:p w14:paraId="4306CF3A" w14:textId="28C32543" w:rsidR="00AD6320" w:rsidRDefault="00AD6320" w:rsidP="00B46A38">
      <w:pPr>
        <w:pStyle w:val="Style2"/>
        <w:spacing w:before="240"/>
        <w:contextualSpacing w:val="0"/>
      </w:pPr>
      <w:r>
        <w:t xml:space="preserve">Each case will be different and context-specific, and </w:t>
      </w:r>
      <w:r w:rsidR="000E1BD2">
        <w:t xml:space="preserve">the ICB </w:t>
      </w:r>
      <w:r>
        <w:t xml:space="preserve">will always clarify the circumstances and issues with the individuals involved. Staff should maintain a written audit trail of information considered and actions taken. </w:t>
      </w:r>
    </w:p>
    <w:p w14:paraId="3CA1C5B4" w14:textId="1F885738" w:rsidR="00AD6320" w:rsidRDefault="00AD6320" w:rsidP="00BB71CA">
      <w:pPr>
        <w:pStyle w:val="Style2"/>
        <w:contextualSpacing w:val="0"/>
      </w:pPr>
      <w:r>
        <w:t>Staff who declare material interests should make their line manager or the person(s) they are working to aware of their existence.</w:t>
      </w:r>
    </w:p>
    <w:p w14:paraId="252A7038" w14:textId="558787D5" w:rsidR="00AD6320" w:rsidRDefault="000E1BD2" w:rsidP="00BB71CA">
      <w:pPr>
        <w:pStyle w:val="Style2"/>
        <w:contextualSpacing w:val="0"/>
      </w:pPr>
      <w:r>
        <w:t>Th</w:t>
      </w:r>
      <w:r w:rsidRPr="00BC3531">
        <w:t xml:space="preserve">e </w:t>
      </w:r>
      <w:r w:rsidR="00AA4DF4" w:rsidRPr="00BC3531">
        <w:t xml:space="preserve">ICB </w:t>
      </w:r>
      <w:r w:rsidRPr="00BC3531">
        <w:t>Governance Lead</w:t>
      </w:r>
      <w:r w:rsidR="00AA4DF4" w:rsidRPr="00BC3531">
        <w:t xml:space="preserve"> and/or the Conflicts of Interest Guardian</w:t>
      </w:r>
      <w:r>
        <w:t xml:space="preserve"> will provide </w:t>
      </w:r>
      <w:r w:rsidR="00AA4DF4">
        <w:t xml:space="preserve">advice </w:t>
      </w:r>
      <w:r w:rsidR="00AD6320">
        <w:t>on possible disputes about the most appropriate management action</w:t>
      </w:r>
      <w:r w:rsidR="002D1939">
        <w:t xml:space="preserve"> to ensure that interests do not (and do not appear to) affect the integrity of the ICB’s decision-making process</w:t>
      </w:r>
      <w:r w:rsidR="00AD6320">
        <w:t xml:space="preserve">. </w:t>
      </w:r>
    </w:p>
    <w:p w14:paraId="38421D32" w14:textId="3962B421" w:rsidR="00403B67" w:rsidRPr="0015255F" w:rsidRDefault="00AD6320" w:rsidP="00403B67">
      <w:pPr>
        <w:pStyle w:val="Heading3"/>
      </w:pPr>
      <w:bookmarkStart w:id="39" w:name="_Toc108339720"/>
      <w:r>
        <w:t>Management of Interests – Common Situations</w:t>
      </w:r>
      <w:bookmarkEnd w:id="39"/>
    </w:p>
    <w:p w14:paraId="5AD3AB70" w14:textId="63A618A9" w:rsidR="00AD6320" w:rsidRDefault="00AA4DF4" w:rsidP="00AD6320">
      <w:pPr>
        <w:pStyle w:val="Style2"/>
      </w:pPr>
      <w:r>
        <w:t xml:space="preserve">Sections </w:t>
      </w:r>
      <w:r w:rsidR="00173E7C" w:rsidRPr="00173E7C">
        <w:t>6</w:t>
      </w:r>
      <w:r w:rsidRPr="00173E7C">
        <w:t xml:space="preserve">.8 to </w:t>
      </w:r>
      <w:r w:rsidR="00173E7C" w:rsidRPr="00173E7C">
        <w:t>6</w:t>
      </w:r>
      <w:r w:rsidRPr="00173E7C">
        <w:t>.</w:t>
      </w:r>
      <w:r w:rsidR="00B21A41" w:rsidRPr="00173E7C">
        <w:t>20</w:t>
      </w:r>
      <w:r w:rsidR="00AD6320" w:rsidRPr="00173E7C">
        <w:t xml:space="preserve"> set</w:t>
      </w:r>
      <w:r w:rsidR="00AD6320">
        <w:t xml:space="preserve"> out the principles and rules to be adopted by staff in common situations, and what information should be declared.  </w:t>
      </w:r>
    </w:p>
    <w:p w14:paraId="0B2FCB94" w14:textId="77C64352" w:rsidR="00403B67" w:rsidRPr="0015255F" w:rsidRDefault="00AD6320" w:rsidP="00403B67">
      <w:pPr>
        <w:pStyle w:val="Heading3"/>
      </w:pPr>
      <w:bookmarkStart w:id="40" w:name="_Toc108339721"/>
      <w:r>
        <w:lastRenderedPageBreak/>
        <w:t>Gifts</w:t>
      </w:r>
      <w:bookmarkEnd w:id="40"/>
    </w:p>
    <w:p w14:paraId="4B30ACA8" w14:textId="4F592F7B" w:rsidR="008E3C02" w:rsidRDefault="00AD6320" w:rsidP="00BB71CA">
      <w:pPr>
        <w:pStyle w:val="Style2"/>
        <w:contextualSpacing w:val="0"/>
      </w:pPr>
      <w:r>
        <w:t>Staff should not accept gifts that may affect, or be seen to affect, their professional judgement.</w:t>
      </w:r>
    </w:p>
    <w:p w14:paraId="0A2AE7D4" w14:textId="67B6C676" w:rsidR="00AD6320" w:rsidRDefault="00AD6320" w:rsidP="00BB71CA">
      <w:pPr>
        <w:pStyle w:val="Style2"/>
        <w:contextualSpacing w:val="0"/>
      </w:pPr>
      <w:r>
        <w:t>Gifts from suppliers or contractors</w:t>
      </w:r>
      <w:r w:rsidR="008E3C02">
        <w:t>:</w:t>
      </w:r>
    </w:p>
    <w:p w14:paraId="2B0C5867" w14:textId="0EF9C3C1" w:rsidR="00AD6320" w:rsidRDefault="00AD6320" w:rsidP="00D836B5">
      <w:pPr>
        <w:pStyle w:val="Style2"/>
        <w:numPr>
          <w:ilvl w:val="0"/>
          <w:numId w:val="28"/>
        </w:numPr>
        <w:tabs>
          <w:tab w:val="left" w:pos="1560"/>
        </w:tabs>
        <w:ind w:left="1560" w:hanging="426"/>
        <w:contextualSpacing w:val="0"/>
      </w:pPr>
      <w:r>
        <w:t>Gifts from suppliers or contractors doing business (or likely to do business) with the organisation should be declined, whatever their value.</w:t>
      </w:r>
    </w:p>
    <w:p w14:paraId="16A8C939" w14:textId="52E0CC00" w:rsidR="008E3C02" w:rsidRDefault="00AD6320" w:rsidP="00D836B5">
      <w:pPr>
        <w:pStyle w:val="Style2"/>
        <w:numPr>
          <w:ilvl w:val="2"/>
          <w:numId w:val="20"/>
        </w:numPr>
        <w:ind w:left="1560" w:hanging="426"/>
        <w:contextualSpacing w:val="0"/>
      </w:pPr>
      <w:r>
        <w:t>Low cost branded promotional aids such as pens or post-it notes may, however, be accepted where they are under the value of £6 in total</w:t>
      </w:r>
      <w:r w:rsidR="00471FD5">
        <w:t xml:space="preserve"> </w:t>
      </w:r>
      <w:r>
        <w:t>and need not be declared.</w:t>
      </w:r>
    </w:p>
    <w:p w14:paraId="5BE13F0D" w14:textId="6ECD5322" w:rsidR="00AD6320" w:rsidRDefault="00AD6320" w:rsidP="00BB71CA">
      <w:pPr>
        <w:pStyle w:val="Style2"/>
        <w:contextualSpacing w:val="0"/>
      </w:pPr>
      <w:r>
        <w:t>Gifts from other sources (e.g. patients, families, service users):</w:t>
      </w:r>
    </w:p>
    <w:p w14:paraId="6B3CB7F4" w14:textId="7FD50D05" w:rsidR="00AD6320" w:rsidRDefault="00AD6320" w:rsidP="00D836B5">
      <w:pPr>
        <w:pStyle w:val="Style2"/>
        <w:numPr>
          <w:ilvl w:val="2"/>
          <w:numId w:val="21"/>
        </w:numPr>
        <w:ind w:left="1560" w:hanging="426"/>
        <w:contextualSpacing w:val="0"/>
      </w:pPr>
      <w:r>
        <w:t xml:space="preserve">Gifts of cash and vouchers </w:t>
      </w:r>
      <w:r w:rsidR="004633C6">
        <w:t>to</w:t>
      </w:r>
      <w:r>
        <w:t xml:space="preserve"> individuals should always be declined.</w:t>
      </w:r>
    </w:p>
    <w:p w14:paraId="1369EA81" w14:textId="77777777" w:rsidR="00AD6320" w:rsidRDefault="00AD6320" w:rsidP="00D836B5">
      <w:pPr>
        <w:pStyle w:val="Style2"/>
        <w:numPr>
          <w:ilvl w:val="2"/>
          <w:numId w:val="22"/>
        </w:numPr>
        <w:ind w:left="1985" w:hanging="425"/>
        <w:contextualSpacing w:val="0"/>
      </w:pPr>
      <w:r>
        <w:t>Staff should not ask for any gifts.</w:t>
      </w:r>
    </w:p>
    <w:p w14:paraId="71BD87A7" w14:textId="3801009C" w:rsidR="004633C6" w:rsidRDefault="00AD6320" w:rsidP="00D836B5">
      <w:pPr>
        <w:pStyle w:val="Style2"/>
        <w:numPr>
          <w:ilvl w:val="2"/>
          <w:numId w:val="22"/>
        </w:numPr>
        <w:ind w:left="1985" w:hanging="425"/>
        <w:contextualSpacing w:val="0"/>
      </w:pPr>
      <w:r>
        <w:t xml:space="preserve">Gifts valued at over £50 should be treated with caution and only be accepted on behalf of </w:t>
      </w:r>
      <w:r w:rsidR="00471FD5">
        <w:t xml:space="preserve">behalf of the ICB and </w:t>
      </w:r>
      <w:r>
        <w:t>not in a personal capacity. These should be declared by staff</w:t>
      </w:r>
      <w:r w:rsidR="00471FD5">
        <w:t xml:space="preserve"> to the ICB</w:t>
      </w:r>
      <w:r w:rsidR="004633C6">
        <w:t>.</w:t>
      </w:r>
      <w:r w:rsidR="006170CB">
        <w:t xml:space="preserve"> </w:t>
      </w:r>
      <w:r w:rsidR="00471FD5">
        <w:t xml:space="preserve">Governance Lead in order to agree how these should be used, for example, donated to a local charity. </w:t>
      </w:r>
    </w:p>
    <w:p w14:paraId="3DBC7695" w14:textId="7F8022A1" w:rsidR="00AA4DF4" w:rsidRDefault="00AD6320" w:rsidP="00D836B5">
      <w:pPr>
        <w:pStyle w:val="Style2"/>
        <w:numPr>
          <w:ilvl w:val="2"/>
          <w:numId w:val="22"/>
        </w:numPr>
        <w:ind w:left="1985" w:hanging="425"/>
        <w:contextualSpacing w:val="0"/>
      </w:pPr>
      <w:r>
        <w:t>Modest gifts accepted under a value of £50 do not need to be declared.</w:t>
      </w:r>
    </w:p>
    <w:p w14:paraId="146DA05F" w14:textId="484943D7" w:rsidR="00AD6320" w:rsidRPr="00B21A41" w:rsidRDefault="00AD6320" w:rsidP="00BB71CA">
      <w:pPr>
        <w:pStyle w:val="Style2"/>
        <w:contextualSpacing w:val="0"/>
      </w:pPr>
      <w:r w:rsidRPr="00B21A41">
        <w:t>A common sense approach should be applied to the valuing of gifts (using an actual amount, if known, or an estimate that a reasonable person would make as to its value).</w:t>
      </w:r>
    </w:p>
    <w:p w14:paraId="4CAE233E" w14:textId="2F359E49" w:rsidR="00AD6320" w:rsidRPr="00B21A41" w:rsidRDefault="00AD6320" w:rsidP="00BB71CA">
      <w:pPr>
        <w:pStyle w:val="Style2"/>
        <w:contextualSpacing w:val="0"/>
      </w:pPr>
      <w:r w:rsidRPr="00B21A41">
        <w:t xml:space="preserve">Multiple gifts from the same source over a </w:t>
      </w:r>
      <w:r w:rsidR="00471FD5" w:rsidRPr="00B21A41">
        <w:t xml:space="preserve">twelve </w:t>
      </w:r>
      <w:r w:rsidRPr="00B21A41">
        <w:t>month period should be treated in the same way as single gifts over £50 where the cumulative value exceeds £50.</w:t>
      </w:r>
    </w:p>
    <w:p w14:paraId="0860EC71" w14:textId="45BDB7AE" w:rsidR="00AD6320" w:rsidRPr="00B21A41" w:rsidRDefault="00471FD5" w:rsidP="00BB71CA">
      <w:pPr>
        <w:pStyle w:val="Style2"/>
        <w:contextualSpacing w:val="0"/>
      </w:pPr>
      <w:r w:rsidRPr="00B21A41">
        <w:t xml:space="preserve">The </w:t>
      </w:r>
      <w:r w:rsidR="006D0012" w:rsidRPr="00B21A41">
        <w:t>a</w:t>
      </w:r>
      <w:r w:rsidRPr="00B21A41">
        <w:t xml:space="preserve">cceptance or rejection of gifts should be declared on the form provided at </w:t>
      </w:r>
      <w:r w:rsidRPr="00B21A41">
        <w:rPr>
          <w:b/>
          <w:bCs/>
        </w:rPr>
        <w:t>Appendix C</w:t>
      </w:r>
      <w:r w:rsidR="00B21A41">
        <w:t xml:space="preserve"> and submitted to </w:t>
      </w:r>
      <w:r w:rsidR="004E5B5B" w:rsidRPr="004E5B5B">
        <w:t>Corporate Governance Team</w:t>
      </w:r>
      <w:r w:rsidR="00B21A41" w:rsidRPr="004E5B5B">
        <w:t>.</w:t>
      </w:r>
      <w:r w:rsidR="00B21A41">
        <w:t xml:space="preserve"> </w:t>
      </w:r>
    </w:p>
    <w:p w14:paraId="1732F0DB" w14:textId="5B07D927" w:rsidR="00403B67" w:rsidRPr="0015255F" w:rsidRDefault="00AD6320" w:rsidP="00403B67">
      <w:pPr>
        <w:pStyle w:val="Heading3"/>
      </w:pPr>
      <w:bookmarkStart w:id="41" w:name="_Toc108339722"/>
      <w:r>
        <w:t>Hospitality</w:t>
      </w:r>
      <w:r w:rsidR="006D0012">
        <w:t xml:space="preserve"> (</w:t>
      </w:r>
      <w:r w:rsidR="00B21A41">
        <w:t xml:space="preserve">including </w:t>
      </w:r>
      <w:r w:rsidR="006D0012">
        <w:t>Meals, Refreshments, Travel and Accommodation)</w:t>
      </w:r>
      <w:bookmarkEnd w:id="41"/>
    </w:p>
    <w:p w14:paraId="6D7A1B61" w14:textId="4B6BD83C" w:rsidR="00AD6320" w:rsidRDefault="00AD6320" w:rsidP="00173E7C">
      <w:pPr>
        <w:pStyle w:val="Style2"/>
        <w:contextualSpacing w:val="0"/>
      </w:pPr>
      <w:r>
        <w:t>Staff should not ask for or accept hospitality that may affect, or be seen to affect, their professional judgement.</w:t>
      </w:r>
    </w:p>
    <w:p w14:paraId="00793A06" w14:textId="77777777" w:rsidR="00AD6320" w:rsidRDefault="00AD6320" w:rsidP="00173E7C">
      <w:pPr>
        <w:pStyle w:val="Style2"/>
        <w:contextualSpacing w:val="0"/>
      </w:pPr>
      <w:r>
        <w:t>Hospitality must only be accepted when there is a legitimate business reason and it is proportionate to the nature and purpose of the event.</w:t>
      </w:r>
    </w:p>
    <w:p w14:paraId="190C5ADD" w14:textId="0F5DE1FE" w:rsidR="00AD6320" w:rsidRDefault="00AD6320" w:rsidP="00173E7C">
      <w:pPr>
        <w:pStyle w:val="Style2"/>
        <w:contextualSpacing w:val="0"/>
      </w:pPr>
      <w:r>
        <w:t xml:space="preserve">Particular caution should be exercised when hospitality is offered by actual or potential suppliers or contractors.  This can be accepted, and </w:t>
      </w:r>
      <w:r>
        <w:lastRenderedPageBreak/>
        <w:t xml:space="preserve">must be declared, if modest and reasonable.  </w:t>
      </w:r>
      <w:r w:rsidR="0017111A" w:rsidRPr="00173E7C">
        <w:t>P</w:t>
      </w:r>
      <w:r w:rsidR="00AC4795" w:rsidRPr="00173E7C">
        <w:t xml:space="preserve">rior </w:t>
      </w:r>
      <w:r w:rsidRPr="00173E7C">
        <w:t>approval</w:t>
      </w:r>
      <w:r>
        <w:t xml:space="preserve"> </w:t>
      </w:r>
      <w:r w:rsidR="0017111A">
        <w:t xml:space="preserve">by the relevant Director </w:t>
      </w:r>
      <w:r>
        <w:t>must be obtained.</w:t>
      </w:r>
    </w:p>
    <w:p w14:paraId="0A0680D8" w14:textId="77777777" w:rsidR="00AD6320" w:rsidRDefault="00AD6320" w:rsidP="00173E7C">
      <w:pPr>
        <w:pStyle w:val="Style2"/>
        <w:contextualSpacing w:val="0"/>
      </w:pPr>
      <w:r>
        <w:t>Meals and refreshments:</w:t>
      </w:r>
    </w:p>
    <w:p w14:paraId="3689868E" w14:textId="77777777" w:rsidR="00AD6320" w:rsidRDefault="00AD6320" w:rsidP="00D836B5">
      <w:pPr>
        <w:pStyle w:val="Style2"/>
        <w:numPr>
          <w:ilvl w:val="2"/>
          <w:numId w:val="20"/>
        </w:numPr>
        <w:ind w:left="1560" w:hanging="426"/>
        <w:contextualSpacing w:val="0"/>
      </w:pPr>
      <w:r>
        <w:t>Under a value of £25 - may be accepted and need not be declared.</w:t>
      </w:r>
    </w:p>
    <w:p w14:paraId="54FBD63E" w14:textId="155A352A" w:rsidR="00AD6320" w:rsidRDefault="00AD6320" w:rsidP="00D836B5">
      <w:pPr>
        <w:pStyle w:val="Style2"/>
        <w:numPr>
          <w:ilvl w:val="2"/>
          <w:numId w:val="20"/>
        </w:numPr>
        <w:ind w:left="1560" w:hanging="426"/>
        <w:contextualSpacing w:val="0"/>
      </w:pPr>
      <w:r>
        <w:t>Of a value between £25 and £75 - may be accepted and must be declared.</w:t>
      </w:r>
    </w:p>
    <w:p w14:paraId="5C56EE80" w14:textId="05C8B506" w:rsidR="00AD6320" w:rsidRDefault="00AD6320" w:rsidP="00D836B5">
      <w:pPr>
        <w:pStyle w:val="Style2"/>
        <w:numPr>
          <w:ilvl w:val="2"/>
          <w:numId w:val="20"/>
        </w:numPr>
        <w:ind w:left="1560" w:hanging="426"/>
        <w:contextualSpacing w:val="0"/>
      </w:pPr>
      <w:r>
        <w:t xml:space="preserve">Over a value of £75 - should be refused unless (in exceptional </w:t>
      </w:r>
      <w:r w:rsidRPr="0017111A">
        <w:t xml:space="preserve">circumstances) </w:t>
      </w:r>
      <w:r w:rsidR="00AC4795">
        <w:t>prior</w:t>
      </w:r>
      <w:r>
        <w:t xml:space="preserve"> approval </w:t>
      </w:r>
      <w:r w:rsidR="0017111A">
        <w:t xml:space="preserve">by the relevant Director </w:t>
      </w:r>
      <w:r>
        <w:t>is given. A clear reason should be recorded on the organisation’s register(s) of interest as to why it was permissible to accept.</w:t>
      </w:r>
    </w:p>
    <w:p w14:paraId="0E088682" w14:textId="77777777" w:rsidR="00AD6320" w:rsidRDefault="00AD6320" w:rsidP="00D836B5">
      <w:pPr>
        <w:pStyle w:val="Style2"/>
        <w:numPr>
          <w:ilvl w:val="2"/>
          <w:numId w:val="20"/>
        </w:numPr>
        <w:ind w:left="1560" w:hanging="426"/>
        <w:contextualSpacing w:val="0"/>
      </w:pPr>
      <w:r>
        <w:t>A common sense approach should be applied to the valuing of meals and refreshments (using an actual amount, if known, or a reasonable estimate).</w:t>
      </w:r>
    </w:p>
    <w:p w14:paraId="781CF32D" w14:textId="77777777" w:rsidR="00AD6320" w:rsidRDefault="00AD6320" w:rsidP="00173E7C">
      <w:pPr>
        <w:pStyle w:val="Style2"/>
        <w:contextualSpacing w:val="0"/>
      </w:pPr>
      <w:r>
        <w:t>Travel and accommodation:</w:t>
      </w:r>
    </w:p>
    <w:p w14:paraId="09AA1045" w14:textId="371D08A0" w:rsidR="00AD6320" w:rsidRDefault="00AD6320" w:rsidP="00D836B5">
      <w:pPr>
        <w:pStyle w:val="Style2"/>
        <w:numPr>
          <w:ilvl w:val="2"/>
          <w:numId w:val="20"/>
        </w:numPr>
        <w:ind w:left="1560" w:hanging="426"/>
        <w:contextualSpacing w:val="0"/>
      </w:pPr>
      <w:r>
        <w:t>Modest offers to pay some or all travel and accommodation costs related to attendance at events may be accepted and must be declared.</w:t>
      </w:r>
    </w:p>
    <w:p w14:paraId="5497E938" w14:textId="6DC1021C" w:rsidR="000E11A6" w:rsidRDefault="00AD6320" w:rsidP="00D836B5">
      <w:pPr>
        <w:pStyle w:val="Style2"/>
        <w:numPr>
          <w:ilvl w:val="2"/>
          <w:numId w:val="20"/>
        </w:numPr>
        <w:ind w:left="1560" w:hanging="426"/>
        <w:contextualSpacing w:val="0"/>
      </w:pPr>
      <w:r>
        <w:t xml:space="preserve">Offers which go beyond modest or are of a type that the organisation itself might not usually offer, need </w:t>
      </w:r>
      <w:r w:rsidR="001236E6">
        <w:t xml:space="preserve">prior </w:t>
      </w:r>
      <w:r>
        <w:t xml:space="preserve">approval by </w:t>
      </w:r>
      <w:r w:rsidR="0017111A">
        <w:t xml:space="preserve">the relevant Director.  They </w:t>
      </w:r>
      <w:r>
        <w:t>should only be accepted in exceptional circumstances</w:t>
      </w:r>
      <w:r w:rsidR="0018470B">
        <w:t xml:space="preserve"> </w:t>
      </w:r>
      <w:r>
        <w:t>and must be declared.</w:t>
      </w:r>
    </w:p>
    <w:p w14:paraId="5C3ED18D" w14:textId="62DADF10" w:rsidR="00AD6320" w:rsidRDefault="00AD6320" w:rsidP="00D836B5">
      <w:pPr>
        <w:pStyle w:val="Style2"/>
        <w:numPr>
          <w:ilvl w:val="2"/>
          <w:numId w:val="20"/>
        </w:numPr>
        <w:ind w:left="1560" w:hanging="426"/>
        <w:contextualSpacing w:val="0"/>
      </w:pPr>
      <w:r>
        <w:t>A clear reason should be recorded on the organisation’s register(s) of interest as to why it was permissible to accept travel and accommodation of this type.  A non-exhaustive list of examples includes:</w:t>
      </w:r>
    </w:p>
    <w:p w14:paraId="70F9E7AF" w14:textId="126B2A1D" w:rsidR="00AD6320" w:rsidRDefault="00AD6320" w:rsidP="00D836B5">
      <w:pPr>
        <w:pStyle w:val="Style2"/>
        <w:numPr>
          <w:ilvl w:val="2"/>
          <w:numId w:val="27"/>
        </w:numPr>
        <w:ind w:left="1985" w:hanging="425"/>
        <w:contextualSpacing w:val="0"/>
      </w:pPr>
      <w:r>
        <w:t>offers of business class or first class travel and accommodation (including domestic travel)</w:t>
      </w:r>
      <w:r w:rsidR="006A5411">
        <w:t>.</w:t>
      </w:r>
    </w:p>
    <w:p w14:paraId="3E3A2022" w14:textId="77777777" w:rsidR="00AD6320" w:rsidRPr="004E5B5B" w:rsidRDefault="00AD6320" w:rsidP="00D836B5">
      <w:pPr>
        <w:pStyle w:val="Style2"/>
        <w:numPr>
          <w:ilvl w:val="2"/>
          <w:numId w:val="27"/>
        </w:numPr>
        <w:ind w:left="1985" w:hanging="425"/>
        <w:contextualSpacing w:val="0"/>
      </w:pPr>
      <w:r w:rsidRPr="004E5B5B">
        <w:t>offers of foreign travel and accommodation.</w:t>
      </w:r>
    </w:p>
    <w:p w14:paraId="184EAF91" w14:textId="239EF72C" w:rsidR="00403B67" w:rsidRPr="004E5B5B" w:rsidRDefault="006D0012" w:rsidP="00173E7C">
      <w:pPr>
        <w:pStyle w:val="Style2"/>
        <w:contextualSpacing w:val="0"/>
      </w:pPr>
      <w:r w:rsidRPr="004E5B5B">
        <w:t xml:space="preserve">The </w:t>
      </w:r>
      <w:r w:rsidR="000E11A6" w:rsidRPr="004E5B5B">
        <w:t>a</w:t>
      </w:r>
      <w:r w:rsidRPr="004E5B5B">
        <w:t xml:space="preserve">cceptance or rejection of hospitality should be declared on the form provided at </w:t>
      </w:r>
      <w:r w:rsidRPr="004E5B5B">
        <w:rPr>
          <w:b/>
          <w:bCs/>
        </w:rPr>
        <w:t>Appendix C</w:t>
      </w:r>
      <w:r w:rsidR="000E11A6" w:rsidRPr="004E5B5B">
        <w:rPr>
          <w:b/>
          <w:bCs/>
        </w:rPr>
        <w:t xml:space="preserve"> </w:t>
      </w:r>
      <w:r w:rsidR="000E11A6" w:rsidRPr="004E5B5B">
        <w:t xml:space="preserve">and submitted to the </w:t>
      </w:r>
      <w:r w:rsidR="004E5B5B" w:rsidRPr="004E5B5B">
        <w:t>Corporate Governance Team.</w:t>
      </w:r>
    </w:p>
    <w:p w14:paraId="6B09FFF4" w14:textId="060EFB48" w:rsidR="00403B67" w:rsidRPr="0015255F" w:rsidRDefault="00AD6320" w:rsidP="00403B67">
      <w:pPr>
        <w:pStyle w:val="Heading3"/>
      </w:pPr>
      <w:bookmarkStart w:id="42" w:name="_Toc108339723"/>
      <w:r>
        <w:t>Outside Employment</w:t>
      </w:r>
      <w:bookmarkEnd w:id="42"/>
    </w:p>
    <w:p w14:paraId="1FF8FF57" w14:textId="1BCE1BF9" w:rsidR="0041495E" w:rsidRDefault="0041495E" w:rsidP="00173E7C">
      <w:pPr>
        <w:pStyle w:val="Style2"/>
        <w:contextualSpacing w:val="0"/>
      </w:pPr>
      <w:r w:rsidRPr="0041495E">
        <w:t xml:space="preserve">The ICB requires employees, committee members, contractors and others engaged under a contract with the </w:t>
      </w:r>
      <w:r w:rsidR="00F70B01">
        <w:t>ICB</w:t>
      </w:r>
      <w:r w:rsidRPr="0041495E">
        <w:t xml:space="preserve"> to declare if they are employed or engaged in any employment, business, consultancy or voluntary role in addition to their work with the ICB</w:t>
      </w:r>
      <w:r>
        <w:t>.</w:t>
      </w:r>
    </w:p>
    <w:p w14:paraId="124CAB96" w14:textId="2BA8703A" w:rsidR="00AD6320" w:rsidRDefault="00AD6320" w:rsidP="00173E7C">
      <w:pPr>
        <w:pStyle w:val="Style2"/>
        <w:contextualSpacing w:val="0"/>
      </w:pPr>
      <w:r>
        <w:lastRenderedPageBreak/>
        <w:t xml:space="preserve">Staff </w:t>
      </w:r>
      <w:r w:rsidR="00337D57">
        <w:t>must</w:t>
      </w:r>
      <w:r>
        <w:t xml:space="preserve"> declare any existing outside employment</w:t>
      </w:r>
      <w:r w:rsidR="000E11A6">
        <w:t>/engagement</w:t>
      </w:r>
      <w:r w:rsidR="0074643B">
        <w:t xml:space="preserve"> </w:t>
      </w:r>
      <w:r>
        <w:t xml:space="preserve">on </w:t>
      </w:r>
      <w:r w:rsidR="0041495E">
        <w:t xml:space="preserve">their </w:t>
      </w:r>
      <w:r>
        <w:t>appointment and any new outside employment</w:t>
      </w:r>
      <w:r w:rsidR="000E11A6">
        <w:t>/engagement</w:t>
      </w:r>
      <w:r>
        <w:t xml:space="preserve"> when it arises.</w:t>
      </w:r>
      <w:r w:rsidR="00337D57">
        <w:t xml:space="preserve">  </w:t>
      </w:r>
    </w:p>
    <w:p w14:paraId="225F53F0" w14:textId="77777777" w:rsidR="00AD6320" w:rsidRDefault="00AD6320" w:rsidP="00173E7C">
      <w:pPr>
        <w:pStyle w:val="Style2"/>
        <w:contextualSpacing w:val="0"/>
      </w:pPr>
      <w:r>
        <w:t>Where a risk of conflict of interest arises, the general management actions outlined in this policy should be considered and applied to mitigate risks.</w:t>
      </w:r>
    </w:p>
    <w:p w14:paraId="3E23EBBD" w14:textId="10384009" w:rsidR="00AD6320" w:rsidRDefault="00AD6320" w:rsidP="00173E7C">
      <w:pPr>
        <w:pStyle w:val="Style2"/>
        <w:contextualSpacing w:val="0"/>
      </w:pPr>
      <w:r>
        <w:t xml:space="preserve">Where contracts of employment or terms and conditions of engagement permit, staff </w:t>
      </w:r>
      <w:r w:rsidR="0041495E">
        <w:t xml:space="preserve">will </w:t>
      </w:r>
      <w:r>
        <w:t xml:space="preserve">be required to seek prior approval from the </w:t>
      </w:r>
      <w:r w:rsidR="0017111A">
        <w:t>ICB</w:t>
      </w:r>
      <w:r>
        <w:t xml:space="preserve"> to engage in outside employment.</w:t>
      </w:r>
    </w:p>
    <w:p w14:paraId="394C9F4D" w14:textId="6A8BAF46" w:rsidR="00AD6320" w:rsidRPr="006170CB" w:rsidRDefault="00AD6320" w:rsidP="00173E7C">
      <w:pPr>
        <w:pStyle w:val="Style2"/>
        <w:contextualSpacing w:val="0"/>
      </w:pPr>
      <w:r>
        <w:t xml:space="preserve">The </w:t>
      </w:r>
      <w:r w:rsidR="0017111A">
        <w:t>ICB</w:t>
      </w:r>
      <w:r>
        <w:t xml:space="preserve"> may also have legitimate reasons within employment law for knowing about outside employment of staff, even when this does </w:t>
      </w:r>
      <w:r w:rsidRPr="006170CB">
        <w:t xml:space="preserve">not give rise to risk of a conflict. </w:t>
      </w:r>
    </w:p>
    <w:p w14:paraId="5FF0AA57" w14:textId="129C5BED" w:rsidR="0041495E" w:rsidRPr="006170CB" w:rsidRDefault="0041495E" w:rsidP="00173E7C">
      <w:pPr>
        <w:pStyle w:val="Style2"/>
        <w:contextualSpacing w:val="0"/>
      </w:pPr>
      <w:r w:rsidRPr="006170CB">
        <w:t>The ICB reserves the right to implement appropriate arrangements to manage any conflict(s) and to refuse permission for outside employment where it believes a conflict will arise which cannot be effectively managed.</w:t>
      </w:r>
    </w:p>
    <w:p w14:paraId="0DEA1DE3" w14:textId="4D13DC13" w:rsidR="0041495E" w:rsidRPr="006170CB" w:rsidRDefault="0041495E" w:rsidP="00173E7C">
      <w:pPr>
        <w:pStyle w:val="Style2"/>
        <w:contextualSpacing w:val="0"/>
      </w:pPr>
      <w:r w:rsidRPr="006170CB">
        <w:t>As set out within the ICB’s Standards of Business Conduct Policy, trading on official premises is prohibited, whether for personal gain or on behalf of others. Canvassing/advertising by, or on behalf of, outside bodies or firms (including non-ICB interests of staff or their relatives) is also prohibited. Official ICB email accounts and documentation such as letter headed paper should not be used for private enterprise and may constitute an offence of fraud.</w:t>
      </w:r>
    </w:p>
    <w:p w14:paraId="71EB2B6B" w14:textId="6F6C0791" w:rsidR="00337D57" w:rsidRDefault="00337D57" w:rsidP="00173E7C">
      <w:pPr>
        <w:pStyle w:val="Style2"/>
        <w:contextualSpacing w:val="0"/>
      </w:pPr>
      <w:r>
        <w:t xml:space="preserve">The ICB will implement arrangements to facilitate the declaration of outside employment by new staff upon their appointment by completion of the Declaration of Interest form at </w:t>
      </w:r>
      <w:r w:rsidRPr="00337D57">
        <w:rPr>
          <w:b/>
          <w:bCs/>
        </w:rPr>
        <w:t xml:space="preserve">Appendix </w:t>
      </w:r>
      <w:r w:rsidR="00190100">
        <w:rPr>
          <w:b/>
          <w:bCs/>
        </w:rPr>
        <w:t>B</w:t>
      </w:r>
      <w:r>
        <w:rPr>
          <w:b/>
          <w:bCs/>
        </w:rPr>
        <w:t xml:space="preserve">.  </w:t>
      </w:r>
      <w:r>
        <w:t xml:space="preserve">This process will be managed by the ICB’s Human Resources and Governance Teams with relevant outside employment interests being recorded within the register of interest. </w:t>
      </w:r>
    </w:p>
    <w:p w14:paraId="0B0D28F7" w14:textId="388C8B24" w:rsidR="00403B67" w:rsidRDefault="00AD6320" w:rsidP="00C4088C">
      <w:pPr>
        <w:pStyle w:val="Heading3"/>
      </w:pPr>
      <w:bookmarkStart w:id="43" w:name="_Toc108339724"/>
      <w:r>
        <w:t>Shareholdings and other ownership issues</w:t>
      </w:r>
      <w:bookmarkEnd w:id="43"/>
    </w:p>
    <w:p w14:paraId="376E8959" w14:textId="516CC7FF" w:rsidR="00AD6320" w:rsidRPr="006170CB" w:rsidRDefault="00AD6320" w:rsidP="00173E7C">
      <w:pPr>
        <w:pStyle w:val="Style2"/>
        <w:contextualSpacing w:val="0"/>
        <w:rPr>
          <w:bCs/>
        </w:rPr>
      </w:pPr>
      <w:r w:rsidRPr="00AD6320">
        <w:rPr>
          <w:bCs/>
        </w:rPr>
        <w:t>Staff should declare, as a minimum, any shareholdings and other ownership interests in any publicly listed, private or not-for-profit company, business, partnership or consultancy which is doing, or might be reasonably expected to do</w:t>
      </w:r>
      <w:r w:rsidR="000E11A6">
        <w:rPr>
          <w:bCs/>
        </w:rPr>
        <w:t>,</w:t>
      </w:r>
      <w:r w:rsidRPr="00AD6320">
        <w:rPr>
          <w:bCs/>
        </w:rPr>
        <w:t xml:space="preserve"> business with the </w:t>
      </w:r>
      <w:r w:rsidR="00190100">
        <w:rPr>
          <w:bCs/>
        </w:rPr>
        <w:t xml:space="preserve">ICB </w:t>
      </w:r>
      <w:r w:rsidR="00190100" w:rsidRPr="006170CB">
        <w:rPr>
          <w:bCs/>
        </w:rPr>
        <w:t>or member organisations of the wider Integrated Care Partnership.</w:t>
      </w:r>
    </w:p>
    <w:p w14:paraId="2697E643" w14:textId="77777777" w:rsidR="00AD6320" w:rsidRPr="00AD6320" w:rsidRDefault="00AD6320" w:rsidP="00173E7C">
      <w:pPr>
        <w:pStyle w:val="Style2"/>
        <w:contextualSpacing w:val="0"/>
        <w:rPr>
          <w:bCs/>
        </w:rPr>
      </w:pPr>
      <w:r w:rsidRPr="00AD6320">
        <w:rPr>
          <w:bCs/>
        </w:rPr>
        <w:t>Where shareholdings or other ownership interests are declared and give rise to risk of conflicts of interest then the general management actions outlined in this policy should be considered and applied to mitigate risks.</w:t>
      </w:r>
    </w:p>
    <w:p w14:paraId="2C696465" w14:textId="77777777" w:rsidR="00AD6320" w:rsidRPr="00AD6320" w:rsidRDefault="00AD6320" w:rsidP="00173E7C">
      <w:pPr>
        <w:pStyle w:val="Style2"/>
        <w:contextualSpacing w:val="0"/>
        <w:rPr>
          <w:bCs/>
        </w:rPr>
      </w:pPr>
      <w:r w:rsidRPr="00AD6320">
        <w:rPr>
          <w:bCs/>
        </w:rPr>
        <w:t>There is no need to declare shares or securities held in collective investment or pension funds or units of authorised unit trusts. </w:t>
      </w:r>
    </w:p>
    <w:p w14:paraId="255F5CF2" w14:textId="6CD8DB4F" w:rsidR="00190100" w:rsidRPr="00190100" w:rsidRDefault="00190100" w:rsidP="00173E7C">
      <w:pPr>
        <w:pStyle w:val="Style2"/>
        <w:contextualSpacing w:val="0"/>
        <w:rPr>
          <w:bCs/>
        </w:rPr>
      </w:pPr>
      <w:r>
        <w:rPr>
          <w:bCs/>
        </w:rPr>
        <w:lastRenderedPageBreak/>
        <w:t xml:space="preserve">Shareholdings and other ownership issues </w:t>
      </w:r>
      <w:r w:rsidRPr="00190100">
        <w:rPr>
          <w:bCs/>
        </w:rPr>
        <w:t xml:space="preserve">should be declared on the form provided at </w:t>
      </w:r>
      <w:r w:rsidRPr="00190100">
        <w:rPr>
          <w:b/>
        </w:rPr>
        <w:t>Appendix B</w:t>
      </w:r>
      <w:r>
        <w:rPr>
          <w:bCs/>
        </w:rPr>
        <w:t xml:space="preserve"> and will be recorded within the register of interests. </w:t>
      </w:r>
    </w:p>
    <w:p w14:paraId="181F51F5" w14:textId="611D8280" w:rsidR="00403B67" w:rsidRDefault="00AD6320" w:rsidP="00C4088C">
      <w:pPr>
        <w:pStyle w:val="Heading3"/>
      </w:pPr>
      <w:bookmarkStart w:id="44" w:name="_Toc108339725"/>
      <w:r>
        <w:t>Patents</w:t>
      </w:r>
      <w:bookmarkEnd w:id="44"/>
    </w:p>
    <w:p w14:paraId="7441C8BD" w14:textId="77777777" w:rsidR="00AD6320" w:rsidRPr="00E816C8" w:rsidRDefault="00AD6320" w:rsidP="00173E7C">
      <w:pPr>
        <w:pStyle w:val="Style2"/>
        <w:contextualSpacing w:val="0"/>
      </w:pPr>
      <w:r w:rsidRPr="00E816C8">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14:paraId="1ABEF7CB" w14:textId="012BF373" w:rsidR="00AD6320" w:rsidRPr="00E816C8" w:rsidRDefault="00AD6320" w:rsidP="00173E7C">
      <w:pPr>
        <w:pStyle w:val="Style2"/>
        <w:contextualSpacing w:val="0"/>
      </w:pPr>
      <w:r w:rsidRPr="00E816C8">
        <w:t xml:space="preserve">Staff should seek prior permission from the </w:t>
      </w:r>
      <w:r w:rsidR="000E11A6">
        <w:t>ICB</w:t>
      </w:r>
      <w:r w:rsidRPr="00E816C8">
        <w:t xml:space="preserve"> before entering into any agreement with bodies regarding product development, research, work on pathways etc, where this impacts on the </w:t>
      </w:r>
      <w:r w:rsidR="000E11A6">
        <w:t xml:space="preserve">ICB’s </w:t>
      </w:r>
      <w:r w:rsidRPr="00E816C8">
        <w:t>time, or uses its equipment, resources or intellectual property.</w:t>
      </w:r>
    </w:p>
    <w:p w14:paraId="2B34E769" w14:textId="77777777" w:rsidR="00AD6320" w:rsidRPr="00E816C8" w:rsidRDefault="00AD6320" w:rsidP="00173E7C">
      <w:pPr>
        <w:pStyle w:val="Style2"/>
        <w:contextualSpacing w:val="0"/>
      </w:pPr>
      <w:r w:rsidRPr="00E816C8">
        <w:t>Where holding of patents and other intellectual property rights give rise to a conflict of interest then the general management actions outlined in this policy should be considered and applied to mitigate risks.</w:t>
      </w:r>
    </w:p>
    <w:p w14:paraId="279E779F" w14:textId="108BB1F5" w:rsidR="00AD6320" w:rsidRPr="00E816C8" w:rsidRDefault="00BC3531" w:rsidP="00BC3531">
      <w:pPr>
        <w:pStyle w:val="Style2"/>
      </w:pPr>
      <w:r>
        <w:t xml:space="preserve">Relevant patents must </w:t>
      </w:r>
      <w:r w:rsidRPr="00BC3531">
        <w:t xml:space="preserve">be declared on the form provided at </w:t>
      </w:r>
      <w:r w:rsidRPr="00BC3531">
        <w:rPr>
          <w:b/>
          <w:bCs/>
        </w:rPr>
        <w:t>Appendix B</w:t>
      </w:r>
      <w:r w:rsidRPr="00BC3531">
        <w:t xml:space="preserve"> </w:t>
      </w:r>
      <w:r w:rsidR="000E11A6">
        <w:t xml:space="preserve">and submitted to the </w:t>
      </w:r>
      <w:r w:rsidR="000E11A6" w:rsidRPr="004E5B5B">
        <w:t xml:space="preserve">Corporate Governance </w:t>
      </w:r>
      <w:r w:rsidR="004E5B5B">
        <w:t>Team</w:t>
      </w:r>
      <w:r w:rsidR="000E11A6">
        <w:t xml:space="preserve"> for recording</w:t>
      </w:r>
      <w:r w:rsidRPr="00BC3531">
        <w:t xml:space="preserve"> within the register of interests.</w:t>
      </w:r>
    </w:p>
    <w:p w14:paraId="133C1444" w14:textId="70FA8E63" w:rsidR="00AD6320" w:rsidRDefault="00AD6320" w:rsidP="00680C51">
      <w:pPr>
        <w:pStyle w:val="Heading3"/>
      </w:pPr>
      <w:bookmarkStart w:id="45" w:name="_Toc108339726"/>
      <w:r>
        <w:t>Loyalty Interests</w:t>
      </w:r>
      <w:bookmarkEnd w:id="45"/>
    </w:p>
    <w:p w14:paraId="032A45D4" w14:textId="77777777" w:rsidR="00AD6320" w:rsidRPr="00E816C8" w:rsidRDefault="00AD6320" w:rsidP="00BB71CA">
      <w:pPr>
        <w:pStyle w:val="Style2"/>
        <w:contextualSpacing w:val="0"/>
      </w:pPr>
      <w:r w:rsidRPr="00E816C8">
        <w:t>Loyalty interests should be declared by staff involved in decision making where they:</w:t>
      </w:r>
    </w:p>
    <w:p w14:paraId="07C5774A" w14:textId="77777777" w:rsidR="00AD6320" w:rsidRPr="00E816C8" w:rsidRDefault="00AD6320" w:rsidP="00D836B5">
      <w:pPr>
        <w:pStyle w:val="Style2"/>
        <w:numPr>
          <w:ilvl w:val="2"/>
          <w:numId w:val="24"/>
        </w:numPr>
        <w:ind w:left="1560" w:hanging="426"/>
        <w:contextualSpacing w:val="0"/>
      </w:pPr>
      <w:r w:rsidRPr="00E816C8">
        <w:t>Hold a position of authority in another NHS organisation or commercial, charity, voluntary, professional, statutory or other body which could be seen to influence decisions they take in their NHS role.</w:t>
      </w:r>
    </w:p>
    <w:p w14:paraId="3D7DF7E0" w14:textId="77777777" w:rsidR="00AD6320" w:rsidRPr="00E816C8" w:rsidRDefault="00AD6320" w:rsidP="00D836B5">
      <w:pPr>
        <w:pStyle w:val="Style2"/>
        <w:numPr>
          <w:ilvl w:val="2"/>
          <w:numId w:val="24"/>
        </w:numPr>
        <w:ind w:left="1560" w:hanging="426"/>
        <w:contextualSpacing w:val="0"/>
      </w:pPr>
      <w:r w:rsidRPr="00E816C8">
        <w:t>Sit on advisory groups or other paid or unpaid decision making forums that can influence how an organisation spends taxpayers’ money.</w:t>
      </w:r>
    </w:p>
    <w:p w14:paraId="249B1A5E" w14:textId="77777777" w:rsidR="00AD6320" w:rsidRPr="00E816C8" w:rsidRDefault="00AD6320" w:rsidP="00D836B5">
      <w:pPr>
        <w:pStyle w:val="Style2"/>
        <w:numPr>
          <w:ilvl w:val="2"/>
          <w:numId w:val="24"/>
        </w:numPr>
        <w:ind w:left="1560" w:hanging="426"/>
        <w:contextualSpacing w:val="0"/>
      </w:pPr>
      <w:r w:rsidRPr="00E816C8">
        <w:t>Are, or could be, involved in the recruitment or management of close family members and relatives, close friends and associates, and business partners.</w:t>
      </w:r>
    </w:p>
    <w:p w14:paraId="6D4F5612" w14:textId="6AD60376" w:rsidR="00AD6320" w:rsidRDefault="00AD6320" w:rsidP="00D836B5">
      <w:pPr>
        <w:pStyle w:val="Style2"/>
        <w:numPr>
          <w:ilvl w:val="2"/>
          <w:numId w:val="24"/>
        </w:numPr>
        <w:ind w:left="1560" w:hanging="426"/>
        <w:contextualSpacing w:val="0"/>
      </w:pPr>
      <w:r w:rsidRPr="00E816C8">
        <w:t xml:space="preserve">Are aware that </w:t>
      </w:r>
      <w:r w:rsidR="000E11A6">
        <w:t>the ICB</w:t>
      </w:r>
      <w:r w:rsidRPr="00E816C8">
        <w:t xml:space="preserve"> does business with an organisation </w:t>
      </w:r>
      <w:r>
        <w:t>in which</w:t>
      </w:r>
      <w:r w:rsidRPr="00E816C8">
        <w:t xml:space="preserve"> close family members and relatives, close friends and associates, and business partners have decision making responsibilities.</w:t>
      </w:r>
    </w:p>
    <w:p w14:paraId="30C7EA17" w14:textId="3A07C73B" w:rsidR="000E11A6" w:rsidRPr="000E11A6" w:rsidRDefault="002921B3" w:rsidP="00BB71CA">
      <w:pPr>
        <w:pStyle w:val="Style2"/>
        <w:contextualSpacing w:val="0"/>
      </w:pPr>
      <w:r>
        <w:t>Loyalty interests</w:t>
      </w:r>
      <w:r w:rsidRPr="002921B3">
        <w:t xml:space="preserve"> must be declared on the form provided at </w:t>
      </w:r>
      <w:r w:rsidRPr="002921B3">
        <w:rPr>
          <w:b/>
          <w:bCs/>
        </w:rPr>
        <w:t>Appendix B</w:t>
      </w:r>
      <w:r w:rsidR="000E11A6">
        <w:rPr>
          <w:b/>
          <w:bCs/>
        </w:rPr>
        <w:t xml:space="preserve"> </w:t>
      </w:r>
      <w:r w:rsidR="000E11A6" w:rsidRPr="000E11A6">
        <w:t xml:space="preserve">and submitted to the </w:t>
      </w:r>
      <w:r w:rsidR="000E11A6" w:rsidRPr="004E5B5B">
        <w:t xml:space="preserve">Corporate Governance </w:t>
      </w:r>
      <w:r w:rsidR="004E5B5B" w:rsidRPr="004E5B5B">
        <w:t>Team</w:t>
      </w:r>
      <w:r w:rsidR="000E11A6" w:rsidRPr="000E11A6">
        <w:t xml:space="preserve"> for recording within the register of interests.</w:t>
      </w:r>
    </w:p>
    <w:p w14:paraId="1BA36E39" w14:textId="77777777" w:rsidR="00AD6320" w:rsidRPr="003E0D8E" w:rsidRDefault="00AD6320" w:rsidP="00680C51">
      <w:pPr>
        <w:pStyle w:val="Heading3"/>
      </w:pPr>
      <w:bookmarkStart w:id="46" w:name="_Toc477855938"/>
      <w:bookmarkStart w:id="47" w:name="_Toc108339727"/>
      <w:r w:rsidRPr="003E0D8E">
        <w:lastRenderedPageBreak/>
        <w:t>Donations</w:t>
      </w:r>
      <w:bookmarkEnd w:id="46"/>
      <w:bookmarkEnd w:id="47"/>
    </w:p>
    <w:p w14:paraId="67C83501" w14:textId="3BDE0E37" w:rsidR="00AD6320" w:rsidRPr="00E816C8" w:rsidRDefault="00AD6320" w:rsidP="00BB71CA">
      <w:pPr>
        <w:pStyle w:val="Style2"/>
        <w:contextualSpacing w:val="0"/>
      </w:pPr>
      <w:r w:rsidRPr="00E816C8">
        <w:t xml:space="preserve">Donations made by suppliers or bodies seeking to do business with the </w:t>
      </w:r>
      <w:r w:rsidR="002921B3">
        <w:t>ICB</w:t>
      </w:r>
      <w:r w:rsidRPr="00E816C8">
        <w:t xml:space="preserve"> should be treated with caution and not routinely accepted. In exceptional circumstances they may be accepted but should always be declared.  A clear reason should be recorded as to why it was deemed acceptable, alongside the actual or estimated value.</w:t>
      </w:r>
    </w:p>
    <w:p w14:paraId="06A65F54" w14:textId="3DDE28D2" w:rsidR="00AD6320" w:rsidRPr="00E816C8" w:rsidRDefault="00AD6320" w:rsidP="00BB71CA">
      <w:pPr>
        <w:pStyle w:val="Style2"/>
        <w:contextualSpacing w:val="0"/>
      </w:pPr>
      <w:r w:rsidRPr="00E816C8">
        <w:t xml:space="preserve">Staff should not actively solicit charitable donations unless this is a prescribed or expected part of their duties for the </w:t>
      </w:r>
      <w:r w:rsidR="002921B3">
        <w:t>ICB</w:t>
      </w:r>
      <w:r w:rsidRPr="00E816C8">
        <w:t xml:space="preserve">, or is being pursued on behalf of the </w:t>
      </w:r>
      <w:r w:rsidR="002921B3">
        <w:t>ICB’s</w:t>
      </w:r>
      <w:r w:rsidRPr="00E816C8">
        <w:t xml:space="preserve"> own</w:t>
      </w:r>
      <w:r w:rsidRPr="00E816C8">
        <w:rPr>
          <w:shd w:val="clear" w:color="auto" w:fill="FFFFFF" w:themeFill="background1"/>
        </w:rPr>
        <w:t xml:space="preserve"> </w:t>
      </w:r>
      <w:r w:rsidRPr="00E816C8">
        <w:t xml:space="preserve">registered charity </w:t>
      </w:r>
      <w:r w:rsidR="000E11A6" w:rsidRPr="006170CB">
        <w:t>(if any)</w:t>
      </w:r>
      <w:r w:rsidR="000E11A6">
        <w:t xml:space="preserve"> </w:t>
      </w:r>
      <w:r w:rsidRPr="00E816C8">
        <w:t>or other charitable body and is not for their own personal gain.</w:t>
      </w:r>
    </w:p>
    <w:p w14:paraId="37A3C593" w14:textId="5BC040D1" w:rsidR="00AD6320" w:rsidRPr="00E816C8" w:rsidRDefault="00AD6320" w:rsidP="00BB71CA">
      <w:pPr>
        <w:pStyle w:val="Style2"/>
        <w:contextualSpacing w:val="0"/>
      </w:pPr>
      <w:r w:rsidRPr="00E816C8">
        <w:t xml:space="preserve">Staff must obtain permission from the </w:t>
      </w:r>
      <w:r w:rsidR="002921B3">
        <w:t>ICB</w:t>
      </w:r>
      <w:r w:rsidRPr="00E816C8">
        <w:t xml:space="preserve"> if in their professional role they intend to undertake fundraising activities on behalf of a pre-approved charitable campaign for a charity other than the organisation’s own.</w:t>
      </w:r>
    </w:p>
    <w:p w14:paraId="20DF6AC0" w14:textId="77777777" w:rsidR="00AD6320" w:rsidRPr="00E816C8" w:rsidRDefault="00AD6320" w:rsidP="00BB71CA">
      <w:pPr>
        <w:pStyle w:val="Style2"/>
        <w:contextualSpacing w:val="0"/>
      </w:pPr>
      <w:r w:rsidRPr="00E816C8">
        <w:t>Donations, when received, should be made to a specific charitable fund (never to an individual) and a receipt should be issued.</w:t>
      </w:r>
    </w:p>
    <w:p w14:paraId="360F1321" w14:textId="77777777" w:rsidR="00AD6320" w:rsidRPr="00E816C8" w:rsidRDefault="00AD6320" w:rsidP="00BB71CA">
      <w:pPr>
        <w:pStyle w:val="Style2"/>
        <w:contextualSpacing w:val="0"/>
      </w:pPr>
      <w:r w:rsidRPr="00E816C8">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14:paraId="7DA36469" w14:textId="427452B1" w:rsidR="00AD6320" w:rsidRDefault="00AD6320" w:rsidP="00BB71CA">
      <w:pPr>
        <w:pStyle w:val="Style2"/>
        <w:contextualSpacing w:val="0"/>
      </w:pPr>
      <w:r w:rsidRPr="00E816C8">
        <w:rPr>
          <w:shd w:val="clear" w:color="auto" w:fill="FFFFFF" w:themeFill="background1"/>
        </w:rPr>
        <w:t xml:space="preserve">The </w:t>
      </w:r>
      <w:r w:rsidR="000E11A6">
        <w:rPr>
          <w:shd w:val="clear" w:color="auto" w:fill="FFFFFF" w:themeFill="background1"/>
        </w:rPr>
        <w:t xml:space="preserve">ICB </w:t>
      </w:r>
      <w:r w:rsidRPr="00E816C8">
        <w:t>will maintain records in line with the above principles and rules and relevant obligations under charity law.</w:t>
      </w:r>
    </w:p>
    <w:p w14:paraId="07F4EB20" w14:textId="77777777" w:rsidR="003E0D8E" w:rsidRPr="003E0D8E" w:rsidRDefault="003E0D8E" w:rsidP="00680C51">
      <w:pPr>
        <w:pStyle w:val="Heading3"/>
      </w:pPr>
      <w:bookmarkStart w:id="48" w:name="_Toc477855939"/>
      <w:bookmarkStart w:id="49" w:name="_Toc108339728"/>
      <w:r w:rsidRPr="003E0D8E">
        <w:t>Sponsored events</w:t>
      </w:r>
      <w:bookmarkEnd w:id="48"/>
      <w:bookmarkEnd w:id="49"/>
    </w:p>
    <w:p w14:paraId="33FF6DEC" w14:textId="7633733C" w:rsidR="00D45913" w:rsidRDefault="009950E7" w:rsidP="00BB71CA">
      <w:pPr>
        <w:pStyle w:val="Style2"/>
        <w:contextualSpacing w:val="0"/>
      </w:pPr>
      <w:r>
        <w:t>L</w:t>
      </w:r>
      <w:r w:rsidR="00D45913" w:rsidRPr="00D45913">
        <w:t xml:space="preserve">ine manager and governance advice </w:t>
      </w:r>
      <w:r>
        <w:t>must be</w:t>
      </w:r>
      <w:r w:rsidR="00D45913" w:rsidRPr="00D45913">
        <w:t xml:space="preserve"> sought before accepting any type of sponsorship as this can be a controversial issue</w:t>
      </w:r>
      <w:r w:rsidR="00D45913">
        <w:t xml:space="preserve">. </w:t>
      </w:r>
    </w:p>
    <w:p w14:paraId="2B6F640A" w14:textId="5FFE25DD" w:rsidR="00D45913" w:rsidRDefault="00D45913" w:rsidP="00BB71CA">
      <w:pPr>
        <w:pStyle w:val="Style2"/>
        <w:contextualSpacing w:val="0"/>
      </w:pPr>
      <w:r>
        <w:t>In the case of sponsored events, sponsorship should never be accepted from organisations whose business would not be seen as being compatible with the ethos of the NHS, e.g. organisations that are associated with:</w:t>
      </w:r>
    </w:p>
    <w:p w14:paraId="7FDB3A68" w14:textId="20F05BE3" w:rsidR="00D45913" w:rsidRDefault="00D45913" w:rsidP="00D836B5">
      <w:pPr>
        <w:pStyle w:val="Style2"/>
        <w:numPr>
          <w:ilvl w:val="2"/>
          <w:numId w:val="29"/>
        </w:numPr>
        <w:ind w:left="1560" w:hanging="426"/>
        <w:contextualSpacing w:val="0"/>
      </w:pPr>
      <w:r>
        <w:t>matters that are damaging to health or associated with gambling, alcohol, tobacco, illegal drugs, weight control or politics</w:t>
      </w:r>
    </w:p>
    <w:p w14:paraId="185CA896" w14:textId="77777777" w:rsidR="00D45913" w:rsidRDefault="00D45913" w:rsidP="00D836B5">
      <w:pPr>
        <w:pStyle w:val="Style2"/>
        <w:numPr>
          <w:ilvl w:val="2"/>
          <w:numId w:val="29"/>
        </w:numPr>
        <w:ind w:left="1560" w:hanging="426"/>
        <w:contextualSpacing w:val="0"/>
      </w:pPr>
      <w:r>
        <w:t xml:space="preserve">the promotion of prescription-only drugs to the general public, or other promotion that contravenes that ABPI Code of Practice to the Pharmaceutical Industry. </w:t>
      </w:r>
    </w:p>
    <w:p w14:paraId="35BC3F43" w14:textId="77777777" w:rsidR="00D45913" w:rsidRDefault="00D45913" w:rsidP="00D836B5">
      <w:pPr>
        <w:pStyle w:val="Style2"/>
        <w:numPr>
          <w:ilvl w:val="2"/>
          <w:numId w:val="29"/>
        </w:numPr>
        <w:ind w:left="1560" w:hanging="426"/>
        <w:contextualSpacing w:val="0"/>
      </w:pPr>
      <w:r>
        <w:t>Pornography or other companies involved in the sexual exploitation of adults or children</w:t>
      </w:r>
    </w:p>
    <w:p w14:paraId="11D3ACBB" w14:textId="4B474E04" w:rsidR="00D45913" w:rsidRDefault="00D45913" w:rsidP="00D836B5">
      <w:pPr>
        <w:pStyle w:val="Style2"/>
        <w:numPr>
          <w:ilvl w:val="2"/>
          <w:numId w:val="29"/>
        </w:numPr>
        <w:ind w:left="1560" w:hanging="426"/>
        <w:contextualSpacing w:val="0"/>
      </w:pPr>
      <w:r>
        <w:t xml:space="preserve">The manufacture of firearms or other weapons </w:t>
      </w:r>
    </w:p>
    <w:p w14:paraId="5D637214" w14:textId="77777777" w:rsidR="00D45913" w:rsidRDefault="00D45913" w:rsidP="00D836B5">
      <w:pPr>
        <w:pStyle w:val="Style2"/>
        <w:numPr>
          <w:ilvl w:val="0"/>
          <w:numId w:val="29"/>
        </w:numPr>
        <w:ind w:left="1560" w:hanging="426"/>
        <w:contextualSpacing w:val="0"/>
      </w:pPr>
      <w:r>
        <w:lastRenderedPageBreak/>
        <w:t>Legal services which overtly promote compensation and personal injury services and claims management companies acting on their behalf.</w:t>
      </w:r>
    </w:p>
    <w:p w14:paraId="59ECDBED" w14:textId="07912CAF" w:rsidR="003E0D8E" w:rsidRPr="00E816C8" w:rsidRDefault="003E0D8E" w:rsidP="00BB71CA">
      <w:pPr>
        <w:pStyle w:val="Style2"/>
        <w:contextualSpacing w:val="0"/>
      </w:pPr>
      <w:r w:rsidRPr="00E816C8">
        <w:t xml:space="preserve">Sponsorship of events by appropriate external bodies will only be approved if a reasonable person would conclude that the event will result in clear benefit </w:t>
      </w:r>
      <w:r w:rsidR="000E11A6">
        <w:t xml:space="preserve">to </w:t>
      </w:r>
      <w:r w:rsidRPr="00E816C8">
        <w:t xml:space="preserve">the </w:t>
      </w:r>
      <w:r w:rsidR="002921B3">
        <w:t>ICB</w:t>
      </w:r>
      <w:r w:rsidRPr="00E816C8">
        <w:t xml:space="preserve"> and the NHS.</w:t>
      </w:r>
    </w:p>
    <w:p w14:paraId="6EBE00DD" w14:textId="77777777" w:rsidR="003E0D8E" w:rsidRPr="00E816C8" w:rsidRDefault="003E0D8E" w:rsidP="00BB71CA">
      <w:pPr>
        <w:pStyle w:val="Style2"/>
        <w:contextualSpacing w:val="0"/>
      </w:pPr>
      <w:r w:rsidRPr="00E816C8">
        <w:t>During dealings with sponsors there must be no breach of patient or individual confidentiality or data protection rules and legislation.</w:t>
      </w:r>
    </w:p>
    <w:p w14:paraId="0A342276" w14:textId="77777777" w:rsidR="003E0D8E" w:rsidRPr="00E816C8" w:rsidRDefault="003E0D8E" w:rsidP="00BB71CA">
      <w:pPr>
        <w:pStyle w:val="Style2"/>
        <w:contextualSpacing w:val="0"/>
      </w:pPr>
      <w:r w:rsidRPr="00E816C8">
        <w:t>No information should be supplied to the sponsor from whom they could gain a commercial advantage, and information which is not in the public domain should not normally be supplied.</w:t>
      </w:r>
    </w:p>
    <w:p w14:paraId="0D1ACC3B" w14:textId="5CF7F1F2" w:rsidR="003E0D8E" w:rsidRPr="00E816C8" w:rsidRDefault="003E0D8E" w:rsidP="00BB71CA">
      <w:pPr>
        <w:pStyle w:val="Style2"/>
        <w:contextualSpacing w:val="0"/>
      </w:pPr>
      <w:r w:rsidRPr="00E816C8">
        <w:t xml:space="preserve">At the </w:t>
      </w:r>
      <w:r w:rsidR="002921B3">
        <w:t xml:space="preserve">ICB’s </w:t>
      </w:r>
      <w:r w:rsidRPr="00E816C8">
        <w:t>discretion, sponsors or their representatives may attend or take part in the event but they should not have a dominant influence over the content or the main purpose of the event.</w:t>
      </w:r>
    </w:p>
    <w:p w14:paraId="5819B239" w14:textId="77777777" w:rsidR="003E0D8E" w:rsidRPr="00E816C8" w:rsidRDefault="003E0D8E" w:rsidP="00BB71CA">
      <w:pPr>
        <w:pStyle w:val="Style2"/>
        <w:contextualSpacing w:val="0"/>
      </w:pPr>
      <w:r w:rsidRPr="00E816C8">
        <w:t>The involvement of a sponsor in an event should always be clearly identified</w:t>
      </w:r>
      <w:r>
        <w:t>.</w:t>
      </w:r>
    </w:p>
    <w:p w14:paraId="6CD716C9" w14:textId="6704AC51" w:rsidR="003E0D8E" w:rsidRDefault="003E0D8E" w:rsidP="00BB71CA">
      <w:pPr>
        <w:pStyle w:val="Style2"/>
        <w:contextualSpacing w:val="0"/>
      </w:pPr>
      <w:r w:rsidRPr="00E816C8">
        <w:t>Staff within the organisation involved in securing sponsorship of events should make it clear that sponsorship does not equate to endorsement of a company or its products and this should be made visibly clear on any promotional or other materials relating to the event.</w:t>
      </w:r>
    </w:p>
    <w:p w14:paraId="395396F0" w14:textId="662CE928" w:rsidR="000E11A6" w:rsidRDefault="000E11A6" w:rsidP="002921B3">
      <w:pPr>
        <w:pStyle w:val="Style2"/>
      </w:pPr>
      <w:r>
        <w:t xml:space="preserve">Staff arranging sponsored events must declare this to the organisation by using the form at </w:t>
      </w:r>
      <w:r w:rsidRPr="000E11A6">
        <w:rPr>
          <w:b/>
          <w:bCs/>
        </w:rPr>
        <w:t>Appendix C</w:t>
      </w:r>
      <w:r>
        <w:t xml:space="preserve">. </w:t>
      </w:r>
    </w:p>
    <w:p w14:paraId="135E0D96" w14:textId="5EE6532A" w:rsidR="003E0D8E" w:rsidRDefault="003E0D8E" w:rsidP="002921B3">
      <w:pPr>
        <w:pStyle w:val="Style2"/>
      </w:pPr>
      <w:r w:rsidRPr="00E816C8">
        <w:t>The organisation will maintain records regarding sponsored events in line with the above principles and rules.</w:t>
      </w:r>
    </w:p>
    <w:p w14:paraId="1D2BA6BD" w14:textId="3090C14C" w:rsidR="00801A5B" w:rsidRPr="00801A5B" w:rsidRDefault="00801A5B" w:rsidP="00680C51">
      <w:pPr>
        <w:pStyle w:val="Heading3"/>
      </w:pPr>
      <w:bookmarkStart w:id="50" w:name="_Toc108339729"/>
      <w:r w:rsidRPr="00801A5B">
        <w:t>Sponsored Research</w:t>
      </w:r>
      <w:bookmarkEnd w:id="50"/>
    </w:p>
    <w:p w14:paraId="5974BDBE" w14:textId="77777777" w:rsidR="00801A5B" w:rsidRPr="00E816C8" w:rsidRDefault="00801A5B" w:rsidP="00BB71CA">
      <w:pPr>
        <w:pStyle w:val="Style2"/>
        <w:contextualSpacing w:val="0"/>
      </w:pPr>
      <w:r w:rsidRPr="00E816C8">
        <w:t>Funding sources for research purposes must be transparent.</w:t>
      </w:r>
    </w:p>
    <w:p w14:paraId="6EA000A8" w14:textId="77777777" w:rsidR="00801A5B" w:rsidRPr="00E816C8" w:rsidRDefault="00801A5B" w:rsidP="00BB71CA">
      <w:pPr>
        <w:pStyle w:val="Style2"/>
        <w:contextualSpacing w:val="0"/>
      </w:pPr>
      <w:r w:rsidRPr="00E816C8">
        <w:t>Any proposed research must go through the relevant health research authority or other approvals process.</w:t>
      </w:r>
    </w:p>
    <w:p w14:paraId="0B4616AF" w14:textId="77777777" w:rsidR="00801A5B" w:rsidRPr="00E816C8" w:rsidRDefault="00801A5B" w:rsidP="00BB71CA">
      <w:pPr>
        <w:pStyle w:val="Style2"/>
        <w:contextualSpacing w:val="0"/>
      </w:pPr>
      <w:r w:rsidRPr="00E816C8">
        <w:t>There must be a written protocol and written contract between staff, the organisation, and/or institutes at which the study will take place and the sponsoring organisation, which specifies the nature of the services to be provided and the payment for those services.</w:t>
      </w:r>
    </w:p>
    <w:p w14:paraId="1AE0EF8C" w14:textId="77777777" w:rsidR="00801A5B" w:rsidRPr="00E816C8" w:rsidRDefault="00801A5B" w:rsidP="00BB71CA">
      <w:pPr>
        <w:pStyle w:val="Style2"/>
        <w:contextualSpacing w:val="0"/>
      </w:pPr>
      <w:r w:rsidRPr="00E816C8">
        <w:t>The study must not constitute an inducement to prescribe, supply, administer, recommend, buy or sell any medicine, medical device, equipment or service.</w:t>
      </w:r>
    </w:p>
    <w:p w14:paraId="215D9015" w14:textId="228CC188" w:rsidR="002B6A7E" w:rsidRPr="00E816C8" w:rsidRDefault="00801A5B" w:rsidP="00BB71CA">
      <w:pPr>
        <w:pStyle w:val="Style2"/>
        <w:contextualSpacing w:val="0"/>
      </w:pPr>
      <w:r w:rsidRPr="00E816C8">
        <w:t xml:space="preserve">Staff should declare involvement with sponsored research to the </w:t>
      </w:r>
      <w:r w:rsidR="00B30336">
        <w:t>ICB</w:t>
      </w:r>
      <w:r w:rsidR="002B6A7E">
        <w:t xml:space="preserve"> by using the form at </w:t>
      </w:r>
      <w:r w:rsidR="002B6A7E" w:rsidRPr="002B6A7E">
        <w:rPr>
          <w:b/>
          <w:bCs/>
        </w:rPr>
        <w:t>Appendix B.</w:t>
      </w:r>
      <w:r w:rsidR="002B6A7E">
        <w:t xml:space="preserve"> </w:t>
      </w:r>
    </w:p>
    <w:p w14:paraId="3E58E974" w14:textId="54C0665C" w:rsidR="00801A5B" w:rsidRPr="00E816C8" w:rsidRDefault="00801A5B" w:rsidP="00BB71CA">
      <w:pPr>
        <w:pStyle w:val="Style2"/>
        <w:contextualSpacing w:val="0"/>
      </w:pPr>
      <w:r>
        <w:lastRenderedPageBreak/>
        <w:t xml:space="preserve">The </w:t>
      </w:r>
      <w:r w:rsidR="002A5DC7">
        <w:t xml:space="preserve">ICB </w:t>
      </w:r>
      <w:r w:rsidRPr="00E816C8">
        <w:t>will retain written records of sponsorship of research, in line with the above principles and rules.</w:t>
      </w:r>
    </w:p>
    <w:p w14:paraId="7E5D4F16" w14:textId="2BCDE556" w:rsidR="00AD6320" w:rsidRPr="00B30336" w:rsidRDefault="00801A5B" w:rsidP="00680C51">
      <w:pPr>
        <w:pStyle w:val="Heading3"/>
      </w:pPr>
      <w:bookmarkStart w:id="51" w:name="_Toc108339730"/>
      <w:r w:rsidRPr="00B30336">
        <w:t>Sponsored Posts</w:t>
      </w:r>
      <w:bookmarkEnd w:id="51"/>
    </w:p>
    <w:p w14:paraId="45D74AA5" w14:textId="65A5F4B6" w:rsidR="00801A5B" w:rsidRPr="00AE7C8C" w:rsidRDefault="00801A5B" w:rsidP="00BB71CA">
      <w:pPr>
        <w:pStyle w:val="Style2"/>
        <w:contextualSpacing w:val="0"/>
        <w:rPr>
          <w:lang w:eastAsia="en-GB"/>
        </w:rPr>
      </w:pPr>
      <w:r w:rsidRPr="00E816C8">
        <w:rPr>
          <w:lang w:eastAsia="en-GB"/>
        </w:rPr>
        <w:t xml:space="preserve">External sponsorship of a post requires prior approval from the </w:t>
      </w:r>
      <w:r w:rsidR="002A5DC7">
        <w:rPr>
          <w:lang w:eastAsia="en-GB"/>
        </w:rPr>
        <w:t xml:space="preserve">ICB. </w:t>
      </w:r>
      <w:r w:rsidR="00B30336">
        <w:rPr>
          <w:lang w:eastAsia="en-GB"/>
        </w:rPr>
        <w:t xml:space="preserve"> Requests should be submitted to </w:t>
      </w:r>
      <w:r w:rsidR="00AE7C8C" w:rsidRPr="00AE7C8C">
        <w:rPr>
          <w:lang w:eastAsia="en-GB"/>
        </w:rPr>
        <w:t xml:space="preserve">the </w:t>
      </w:r>
      <w:r w:rsidR="00AE7C8C">
        <w:rPr>
          <w:lang w:eastAsia="en-GB"/>
        </w:rPr>
        <w:t xml:space="preserve">Executive </w:t>
      </w:r>
      <w:r w:rsidR="00AE7C8C" w:rsidRPr="00AE7C8C">
        <w:rPr>
          <w:lang w:eastAsia="en-GB"/>
        </w:rPr>
        <w:t>Chief People Officer.</w:t>
      </w:r>
      <w:r w:rsidRPr="00AE7C8C">
        <w:rPr>
          <w:lang w:eastAsia="en-GB"/>
        </w:rPr>
        <w:t xml:space="preserve"> </w:t>
      </w:r>
    </w:p>
    <w:p w14:paraId="6F576572" w14:textId="77777777" w:rsidR="00801A5B" w:rsidRPr="00E816C8" w:rsidRDefault="00801A5B" w:rsidP="00BB71CA">
      <w:pPr>
        <w:pStyle w:val="Style2"/>
        <w:contextualSpacing w:val="0"/>
        <w:rPr>
          <w:lang w:eastAsia="en-GB"/>
        </w:rPr>
      </w:pPr>
      <w:r w:rsidRPr="00E816C8">
        <w:rPr>
          <w:lang w:eastAsia="en-GB"/>
        </w:rPr>
        <w:t>Rolling sponsorship of posts should be avoided unless appropriate checkpoints are put in place to review and withdraw if appropriate</w:t>
      </w:r>
      <w:r>
        <w:rPr>
          <w:lang w:eastAsia="en-GB"/>
        </w:rPr>
        <w:t>.</w:t>
      </w:r>
      <w:r w:rsidRPr="00E816C8">
        <w:rPr>
          <w:lang w:eastAsia="en-GB"/>
        </w:rPr>
        <w:t xml:space="preserve"> </w:t>
      </w:r>
    </w:p>
    <w:p w14:paraId="06DBA786" w14:textId="77777777" w:rsidR="00801A5B" w:rsidRPr="00E816C8" w:rsidRDefault="00801A5B" w:rsidP="00BB71CA">
      <w:pPr>
        <w:pStyle w:val="Style2"/>
        <w:contextualSpacing w:val="0"/>
        <w:rPr>
          <w:lang w:eastAsia="en-GB"/>
        </w:rPr>
      </w:pPr>
      <w:r w:rsidRPr="00E816C8">
        <w:rPr>
          <w:lang w:eastAsia="en-GB"/>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14:paraId="33B682BE" w14:textId="77777777" w:rsidR="00801A5B" w:rsidRPr="00E816C8" w:rsidRDefault="00801A5B" w:rsidP="00BB71CA">
      <w:pPr>
        <w:pStyle w:val="Style2"/>
        <w:contextualSpacing w:val="0"/>
        <w:rPr>
          <w:lang w:eastAsia="en-GB"/>
        </w:rPr>
      </w:pPr>
      <w:r w:rsidRPr="00E816C8">
        <w:rPr>
          <w:lang w:eastAsia="en-GB"/>
        </w:rPr>
        <w:t xml:space="preserve">Sponsored post holders must not promote or favour the sponsor’s products, and information about alternative products and suppliers should be provided. </w:t>
      </w:r>
    </w:p>
    <w:p w14:paraId="7BC27C4D" w14:textId="77777777" w:rsidR="00801A5B" w:rsidRPr="00E816C8" w:rsidRDefault="00801A5B" w:rsidP="00BB71CA">
      <w:pPr>
        <w:pStyle w:val="Style2"/>
        <w:contextualSpacing w:val="0"/>
        <w:rPr>
          <w:lang w:eastAsia="en-GB"/>
        </w:rPr>
      </w:pPr>
      <w:r w:rsidRPr="00E816C8">
        <w:rPr>
          <w:lang w:eastAsia="en-GB"/>
        </w:rPr>
        <w:t>Sponsors should not have any undue influence over the duties of the post or have any preferential access to services, materials or intellectual property relating to or developed in connection with the sponsored posts.</w:t>
      </w:r>
    </w:p>
    <w:p w14:paraId="5C4F470D" w14:textId="7EA17FE5" w:rsidR="00801A5B" w:rsidRPr="00E816C8" w:rsidRDefault="00801A5B" w:rsidP="00BB71CA">
      <w:pPr>
        <w:pStyle w:val="Style2"/>
        <w:contextualSpacing w:val="0"/>
        <w:rPr>
          <w:rFonts w:cs="Arial"/>
        </w:rPr>
      </w:pPr>
      <w:r w:rsidRPr="00E816C8">
        <w:rPr>
          <w:rFonts w:cs="Arial"/>
        </w:rPr>
        <w:t xml:space="preserve">The </w:t>
      </w:r>
      <w:r w:rsidR="002A5DC7">
        <w:rPr>
          <w:rFonts w:cs="Arial"/>
        </w:rPr>
        <w:t>ICB</w:t>
      </w:r>
      <w:r w:rsidRPr="00E816C8">
        <w:rPr>
          <w:rFonts w:cs="Arial"/>
        </w:rPr>
        <w:t xml:space="preserve"> will retain written records of sponsorship of posts, in line with the above principles and rules.</w:t>
      </w:r>
    </w:p>
    <w:p w14:paraId="68659756" w14:textId="77777777" w:rsidR="00801A5B" w:rsidRPr="00E816C8" w:rsidRDefault="00801A5B" w:rsidP="00BB71CA">
      <w:pPr>
        <w:pStyle w:val="Style2"/>
        <w:contextualSpacing w:val="0"/>
        <w:rPr>
          <w:rFonts w:cs="Arial"/>
        </w:rPr>
      </w:pPr>
      <w:r w:rsidRPr="00E816C8">
        <w:rPr>
          <w:rFonts w:cs="Arial"/>
        </w:rPr>
        <w:t>Staff should declare any other interests arising as a result of their association with the sponsor, in line with the content in the rest of this policy.</w:t>
      </w:r>
    </w:p>
    <w:p w14:paraId="14E3D642" w14:textId="053D9334" w:rsidR="00801A5B" w:rsidRDefault="00801A5B" w:rsidP="00680C51">
      <w:pPr>
        <w:pStyle w:val="Heading3"/>
      </w:pPr>
      <w:bookmarkStart w:id="52" w:name="_Toc108339731"/>
      <w:r>
        <w:t>Clinical Private Practice</w:t>
      </w:r>
      <w:bookmarkEnd w:id="52"/>
    </w:p>
    <w:p w14:paraId="3EE33902" w14:textId="77777777" w:rsidR="00801A5B" w:rsidRPr="00E816C8" w:rsidRDefault="00801A5B" w:rsidP="00B30336">
      <w:pPr>
        <w:pStyle w:val="Style2"/>
      </w:pPr>
      <w:r w:rsidRPr="00E816C8">
        <w:t>Clinical staff should declare all private practice on appointment, and/or any new private practice when it arises</w:t>
      </w:r>
      <w:r w:rsidRPr="00E816C8">
        <w:rPr>
          <w:rStyle w:val="FootnoteReference"/>
          <w:color w:val="auto"/>
        </w:rPr>
        <w:footnoteReference w:id="4"/>
      </w:r>
      <w:r w:rsidRPr="00E816C8">
        <w:t xml:space="preserve"> including: </w:t>
      </w:r>
    </w:p>
    <w:p w14:paraId="2E0ECAC8" w14:textId="77777777" w:rsidR="00801A5B" w:rsidRPr="00E816C8" w:rsidRDefault="00801A5B" w:rsidP="00D836B5">
      <w:pPr>
        <w:numPr>
          <w:ilvl w:val="0"/>
          <w:numId w:val="25"/>
        </w:numPr>
        <w:tabs>
          <w:tab w:val="clear" w:pos="720"/>
        </w:tabs>
        <w:spacing w:before="0" w:after="0"/>
        <w:ind w:left="1560" w:hanging="426"/>
        <w:rPr>
          <w:rFonts w:eastAsia="HGSMinchoE" w:cs="Arial"/>
          <w:bCs/>
          <w:lang w:eastAsia="en-GB"/>
        </w:rPr>
      </w:pPr>
      <w:r w:rsidRPr="00E816C8">
        <w:rPr>
          <w:rFonts w:eastAsia="HGSMinchoE" w:cs="Arial"/>
          <w:bCs/>
          <w:lang w:eastAsia="en-GB"/>
        </w:rPr>
        <w:t xml:space="preserve">Where they practise (name of private facility). </w:t>
      </w:r>
    </w:p>
    <w:p w14:paraId="08863852" w14:textId="77777777" w:rsidR="00801A5B" w:rsidRPr="00E816C8" w:rsidRDefault="00801A5B" w:rsidP="00D836B5">
      <w:pPr>
        <w:numPr>
          <w:ilvl w:val="0"/>
          <w:numId w:val="25"/>
        </w:numPr>
        <w:tabs>
          <w:tab w:val="clear" w:pos="720"/>
        </w:tabs>
        <w:spacing w:before="0" w:after="0"/>
        <w:ind w:left="1560" w:hanging="426"/>
        <w:rPr>
          <w:rFonts w:eastAsia="HGSMinchoE" w:cs="Arial"/>
          <w:bCs/>
          <w:lang w:eastAsia="en-GB"/>
        </w:rPr>
      </w:pPr>
      <w:r w:rsidRPr="00E816C8">
        <w:rPr>
          <w:rFonts w:eastAsia="HGSMinchoE" w:cs="Arial"/>
          <w:bCs/>
          <w:lang w:eastAsia="en-GB"/>
        </w:rPr>
        <w:t xml:space="preserve">What they practise (specialty, major procedures). </w:t>
      </w:r>
    </w:p>
    <w:p w14:paraId="202B5737" w14:textId="214B9A4E" w:rsidR="00801A5B" w:rsidRDefault="00801A5B" w:rsidP="00D836B5">
      <w:pPr>
        <w:numPr>
          <w:ilvl w:val="0"/>
          <w:numId w:val="25"/>
        </w:numPr>
        <w:tabs>
          <w:tab w:val="clear" w:pos="720"/>
        </w:tabs>
        <w:spacing w:before="0" w:after="0"/>
        <w:ind w:left="1560" w:hanging="426"/>
        <w:rPr>
          <w:rFonts w:eastAsia="HGSMinchoE" w:cs="Arial"/>
          <w:bCs/>
          <w:lang w:eastAsia="en-GB"/>
        </w:rPr>
      </w:pPr>
      <w:r w:rsidRPr="00E816C8">
        <w:rPr>
          <w:rFonts w:eastAsia="HGSMinchoE" w:cs="Arial"/>
          <w:bCs/>
          <w:lang w:eastAsia="en-GB"/>
        </w:rPr>
        <w:t>When they practise (identified sessions/time commitment).</w:t>
      </w:r>
    </w:p>
    <w:p w14:paraId="6C6B6ED6" w14:textId="6C9BE6A8" w:rsidR="00B30336" w:rsidRPr="00E816C8" w:rsidRDefault="00B30336" w:rsidP="00D836B5">
      <w:pPr>
        <w:numPr>
          <w:ilvl w:val="0"/>
          <w:numId w:val="25"/>
        </w:numPr>
        <w:tabs>
          <w:tab w:val="clear" w:pos="720"/>
        </w:tabs>
        <w:spacing w:before="0" w:after="0"/>
        <w:ind w:left="1560" w:hanging="426"/>
        <w:rPr>
          <w:rFonts w:eastAsia="HGSMinchoE" w:cs="Arial"/>
          <w:bCs/>
          <w:lang w:eastAsia="en-GB"/>
        </w:rPr>
      </w:pPr>
      <w:r>
        <w:rPr>
          <w:rFonts w:eastAsia="HGSMinchoE" w:cs="Arial"/>
          <w:bCs/>
          <w:lang w:eastAsia="en-GB"/>
        </w:rPr>
        <w:t xml:space="preserve">Action </w:t>
      </w:r>
      <w:r w:rsidRPr="00B30336">
        <w:rPr>
          <w:rFonts w:eastAsia="HGSMinchoE" w:cs="Arial"/>
          <w:bCs/>
          <w:lang w:eastAsia="en-GB"/>
        </w:rPr>
        <w:t>taken to mitigate against a conflict,</w:t>
      </w:r>
      <w:r>
        <w:rPr>
          <w:rFonts w:eastAsia="HGSMinchoE" w:cs="Arial"/>
          <w:bCs/>
          <w:lang w:eastAsia="en-GB"/>
        </w:rPr>
        <w:t xml:space="preserve"> including</w:t>
      </w:r>
      <w:r w:rsidRPr="00B30336">
        <w:rPr>
          <w:rFonts w:eastAsia="HGSMinchoE" w:cs="Arial"/>
          <w:bCs/>
          <w:lang w:eastAsia="en-GB"/>
        </w:rPr>
        <w:t xml:space="preserve"> details of any approvals given to depart from the terms of this policy</w:t>
      </w:r>
      <w:r w:rsidR="006170CB">
        <w:rPr>
          <w:rFonts w:eastAsia="HGSMinchoE" w:cs="Arial"/>
          <w:bCs/>
          <w:lang w:eastAsia="en-GB"/>
        </w:rPr>
        <w:t>.</w:t>
      </w:r>
    </w:p>
    <w:p w14:paraId="3AB0746C" w14:textId="77777777" w:rsidR="00801A5B" w:rsidRPr="00E816C8" w:rsidRDefault="00801A5B" w:rsidP="00B30336">
      <w:pPr>
        <w:pStyle w:val="Style2"/>
      </w:pPr>
      <w:r w:rsidRPr="00E816C8">
        <w:lastRenderedPageBreak/>
        <w:t xml:space="preserve">Clinical staff should (unless existing contractual provisions require otherwise or unless emergency treatment for private patients is needed): </w:t>
      </w:r>
    </w:p>
    <w:p w14:paraId="1E6F2B34" w14:textId="6AACE79C" w:rsidR="00801A5B" w:rsidRPr="00E816C8" w:rsidRDefault="00801A5B" w:rsidP="00D836B5">
      <w:pPr>
        <w:numPr>
          <w:ilvl w:val="0"/>
          <w:numId w:val="25"/>
        </w:numPr>
        <w:tabs>
          <w:tab w:val="clear" w:pos="720"/>
        </w:tabs>
        <w:spacing w:before="0" w:after="0"/>
        <w:ind w:left="1560" w:hanging="426"/>
        <w:rPr>
          <w:rFonts w:cs="Arial"/>
        </w:rPr>
      </w:pPr>
      <w:r w:rsidRPr="00E816C8">
        <w:rPr>
          <w:rFonts w:cs="Arial"/>
        </w:rPr>
        <w:t>Seek prior approval of</w:t>
      </w:r>
      <w:r w:rsidR="0017111A">
        <w:rPr>
          <w:rFonts w:cs="Arial"/>
        </w:rPr>
        <w:t xml:space="preserve"> the</w:t>
      </w:r>
      <w:r w:rsidRPr="00E816C8">
        <w:rPr>
          <w:rFonts w:cs="Arial"/>
        </w:rPr>
        <w:t xml:space="preserve"> </w:t>
      </w:r>
      <w:r w:rsidR="00B30336">
        <w:rPr>
          <w:rFonts w:cs="Arial"/>
        </w:rPr>
        <w:t>ICB</w:t>
      </w:r>
      <w:r w:rsidRPr="00E816C8">
        <w:rPr>
          <w:rFonts w:cs="Arial"/>
        </w:rPr>
        <w:t xml:space="preserve"> before taking up private practice. </w:t>
      </w:r>
    </w:p>
    <w:p w14:paraId="29D926CF" w14:textId="77777777" w:rsidR="00801A5B" w:rsidRPr="00E816C8" w:rsidRDefault="00801A5B" w:rsidP="00D836B5">
      <w:pPr>
        <w:numPr>
          <w:ilvl w:val="0"/>
          <w:numId w:val="25"/>
        </w:numPr>
        <w:tabs>
          <w:tab w:val="clear" w:pos="720"/>
        </w:tabs>
        <w:spacing w:before="0" w:after="0"/>
        <w:ind w:left="1560" w:hanging="426"/>
        <w:rPr>
          <w:rFonts w:cs="Arial"/>
        </w:rPr>
      </w:pPr>
      <w:r w:rsidRPr="00B30336">
        <w:rPr>
          <w:rFonts w:eastAsia="HGSMinchoE" w:cs="Arial"/>
          <w:bCs/>
          <w:lang w:eastAsia="en-GB"/>
        </w:rPr>
        <w:t>Ensure</w:t>
      </w:r>
      <w:r w:rsidRPr="00E816C8">
        <w:rPr>
          <w:rFonts w:cs="Arial"/>
        </w:rPr>
        <w:t xml:space="preserve"> that, where there would otherwise be a conflict or potential conflict of interest, NHS commitments take precedence over private work.</w:t>
      </w:r>
      <w:r>
        <w:rPr>
          <w:rStyle w:val="FootnoteReference"/>
          <w:rFonts w:cs="Arial"/>
        </w:rPr>
        <w:footnoteReference w:id="5"/>
      </w:r>
      <w:r w:rsidRPr="00E816C8">
        <w:rPr>
          <w:rFonts w:cs="Arial"/>
        </w:rPr>
        <w:t xml:space="preserve"> </w:t>
      </w:r>
    </w:p>
    <w:p w14:paraId="0AB2A087" w14:textId="77777777" w:rsidR="00801A5B" w:rsidRPr="00E816C8" w:rsidRDefault="00801A5B" w:rsidP="00D836B5">
      <w:pPr>
        <w:numPr>
          <w:ilvl w:val="0"/>
          <w:numId w:val="25"/>
        </w:numPr>
        <w:tabs>
          <w:tab w:val="clear" w:pos="720"/>
        </w:tabs>
        <w:spacing w:before="0" w:after="0"/>
        <w:ind w:left="1560" w:hanging="426"/>
        <w:rPr>
          <w:rFonts w:cs="Arial"/>
        </w:rPr>
      </w:pPr>
      <w:r w:rsidRPr="00E816C8">
        <w:rPr>
          <w:rFonts w:cs="Arial"/>
        </w:rPr>
        <w:t xml:space="preserve">Not accept direct or indirect financial incentives from private providers other than those allowed by Competition and Markets Authority guidelines: </w:t>
      </w:r>
      <w:hyperlink r:id="rId18" w:history="1">
        <w:r w:rsidRPr="00E816C8">
          <w:rPr>
            <w:rStyle w:val="Hyperlink"/>
            <w:rFonts w:cs="Arial"/>
            <w:color w:val="auto"/>
          </w:rPr>
          <w:t>https://assets.publishing.service.gov.uk/media/542c1543e5274a1314000c56/Non-Divestment_Order_amended.pdf</w:t>
        </w:r>
      </w:hyperlink>
      <w:r w:rsidRPr="00E816C8">
        <w:rPr>
          <w:rFonts w:cs="Arial"/>
        </w:rPr>
        <w:t xml:space="preserve"> </w:t>
      </w:r>
    </w:p>
    <w:p w14:paraId="0265B7FD" w14:textId="70BD07A3" w:rsidR="00801A5B" w:rsidRPr="00B30336" w:rsidRDefault="00801A5B" w:rsidP="00BB71CA">
      <w:pPr>
        <w:pStyle w:val="Style2"/>
        <w:contextualSpacing w:val="0"/>
      </w:pPr>
      <w:r w:rsidRPr="00E816C8">
        <w:t>Hospital Consultants should not initiate discussions about providing their Private Professional Services for NHS patients, nor should they ask other staff to initiate such discussions on their behalf.</w:t>
      </w:r>
      <w:r w:rsidRPr="00E816C8">
        <w:rPr>
          <w:rStyle w:val="FootnoteReference"/>
          <w:color w:val="auto"/>
        </w:rPr>
        <w:t xml:space="preserve"> </w:t>
      </w:r>
    </w:p>
    <w:p w14:paraId="343F2E67" w14:textId="2CE92677" w:rsidR="00B30336" w:rsidRPr="00B30336" w:rsidRDefault="00B30336" w:rsidP="00BB71CA">
      <w:pPr>
        <w:pStyle w:val="Style2"/>
        <w:contextualSpacing w:val="0"/>
      </w:pPr>
      <w:r w:rsidRPr="00B30336">
        <w:t xml:space="preserve">Staff should declare involvement with </w:t>
      </w:r>
      <w:r>
        <w:t>clinical private practice</w:t>
      </w:r>
      <w:r w:rsidRPr="00B30336">
        <w:t xml:space="preserve"> to the </w:t>
      </w:r>
      <w:r>
        <w:t>ICB</w:t>
      </w:r>
      <w:r w:rsidRPr="00B30336">
        <w:t xml:space="preserve"> by using the form at </w:t>
      </w:r>
      <w:r w:rsidRPr="00B30336">
        <w:rPr>
          <w:b/>
          <w:bCs/>
        </w:rPr>
        <w:t>Appendix B</w:t>
      </w:r>
      <w:r w:rsidRPr="00B30336">
        <w:t xml:space="preserve"> </w:t>
      </w:r>
      <w:r w:rsidR="002A5DC7">
        <w:t>which should be submitted to the Corporate Governance Support Officer for inclusion on the relevant register</w:t>
      </w:r>
      <w:r w:rsidRPr="00B30336">
        <w:t xml:space="preserve">. </w:t>
      </w:r>
    </w:p>
    <w:p w14:paraId="2644F7CD" w14:textId="19F8B16B" w:rsidR="00801A5B" w:rsidRDefault="00173F24" w:rsidP="00680C51">
      <w:pPr>
        <w:pStyle w:val="Heading3"/>
      </w:pPr>
      <w:bookmarkStart w:id="53" w:name="_Toc108339732"/>
      <w:r>
        <w:t>Strategic Decision Making Groups</w:t>
      </w:r>
      <w:bookmarkEnd w:id="53"/>
    </w:p>
    <w:p w14:paraId="59DAAB1C" w14:textId="3B10B86C" w:rsidR="00173F24" w:rsidRPr="00E816C8" w:rsidRDefault="00173F24" w:rsidP="007D2F67">
      <w:pPr>
        <w:pStyle w:val="Style2"/>
        <w:rPr>
          <w:rFonts w:eastAsiaTheme="minorEastAsia"/>
          <w:bCs/>
          <w:kern w:val="24"/>
          <w:lang w:eastAsia="en-GB"/>
        </w:rPr>
      </w:pPr>
      <w:r w:rsidRPr="00E816C8">
        <w:t xml:space="preserve">In common with other NHS </w:t>
      </w:r>
      <w:r w:rsidRPr="007D2F67">
        <w:t>bodies</w:t>
      </w:r>
      <w:r w:rsidR="007D2F67">
        <w:t xml:space="preserve"> the ICB </w:t>
      </w:r>
      <w:r w:rsidRPr="007D2F67">
        <w:t>uses</w:t>
      </w:r>
      <w:r w:rsidRPr="00E816C8">
        <w:rPr>
          <w:rFonts w:eastAsiaTheme="minorEastAsia"/>
          <w:bCs/>
          <w:kern w:val="24"/>
          <w:lang w:eastAsia="en-GB"/>
        </w:rPr>
        <w:t xml:space="preserve"> a variety of different groups </w:t>
      </w:r>
      <w:r w:rsidRPr="00E816C8">
        <w:t>to make key strategic decisions about things such as:</w:t>
      </w:r>
      <w:r w:rsidRPr="00E816C8">
        <w:rPr>
          <w:rFonts w:eastAsiaTheme="minorEastAsia"/>
          <w:bCs/>
          <w:kern w:val="24"/>
          <w:lang w:eastAsia="en-GB"/>
        </w:rPr>
        <w:t xml:space="preserve"> </w:t>
      </w:r>
    </w:p>
    <w:p w14:paraId="34E32F22"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Entering into (or renewing) large scale contracts</w:t>
      </w:r>
      <w:r>
        <w:rPr>
          <w:rFonts w:cs="Arial"/>
        </w:rPr>
        <w:t>.</w:t>
      </w:r>
      <w:r w:rsidRPr="00E816C8">
        <w:rPr>
          <w:rFonts w:cs="Arial"/>
        </w:rPr>
        <w:t xml:space="preserve"> </w:t>
      </w:r>
    </w:p>
    <w:p w14:paraId="0A93FCA7"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Awarding grants</w:t>
      </w:r>
      <w:r>
        <w:rPr>
          <w:rFonts w:cs="Arial"/>
        </w:rPr>
        <w:t>.</w:t>
      </w:r>
    </w:p>
    <w:p w14:paraId="6A504937" w14:textId="77777777" w:rsidR="00173F24" w:rsidRPr="00E816C8" w:rsidRDefault="00173F24" w:rsidP="00D836B5">
      <w:pPr>
        <w:numPr>
          <w:ilvl w:val="0"/>
          <w:numId w:val="25"/>
        </w:numPr>
        <w:tabs>
          <w:tab w:val="clear" w:pos="720"/>
        </w:tabs>
        <w:spacing w:before="0" w:after="0"/>
        <w:ind w:left="1560" w:hanging="426"/>
        <w:rPr>
          <w:rFonts w:cs="Arial"/>
        </w:rPr>
      </w:pPr>
      <w:r>
        <w:rPr>
          <w:rFonts w:cs="Arial"/>
        </w:rPr>
        <w:t>Making procurement decisions.</w:t>
      </w:r>
    </w:p>
    <w:p w14:paraId="2515A5D0"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Selection of medicines, equipment, and devices</w:t>
      </w:r>
      <w:r>
        <w:rPr>
          <w:rFonts w:cs="Arial"/>
        </w:rPr>
        <w:t>.</w:t>
      </w:r>
    </w:p>
    <w:p w14:paraId="4A86E671" w14:textId="68A65F56" w:rsidR="00173F24" w:rsidRDefault="007D2F67" w:rsidP="007D2F67">
      <w:pPr>
        <w:pStyle w:val="Style2"/>
        <w:rPr>
          <w:rFonts w:cs="Arial"/>
        </w:rPr>
      </w:pPr>
      <w:r w:rsidRPr="007D2F67">
        <w:t xml:space="preserve">The interests of those who are involved in these groups should be well known </w:t>
      </w:r>
      <w:r w:rsidRPr="006170CB">
        <w:t>(as highlighted on registers of interests provided to each meeting)</w:t>
      </w:r>
      <w:r>
        <w:t xml:space="preserve"> </w:t>
      </w:r>
      <w:r w:rsidRPr="007D2F67">
        <w:t xml:space="preserve">so that they can be managed effectively. For this organisation these groups are: </w:t>
      </w:r>
      <w:r>
        <w:rPr>
          <w:rFonts w:cs="Arial"/>
        </w:rPr>
        <w:t>The ICB’s strategic decision making groups include:</w:t>
      </w:r>
    </w:p>
    <w:p w14:paraId="176D847B" w14:textId="68F65A96" w:rsidR="007D2F67" w:rsidRDefault="007D2F67" w:rsidP="00D836B5">
      <w:pPr>
        <w:numPr>
          <w:ilvl w:val="0"/>
          <w:numId w:val="25"/>
        </w:numPr>
        <w:tabs>
          <w:tab w:val="clear" w:pos="720"/>
        </w:tabs>
        <w:spacing w:before="0" w:after="0"/>
        <w:ind w:left="1560" w:hanging="426"/>
        <w:rPr>
          <w:rFonts w:cs="Arial"/>
        </w:rPr>
      </w:pPr>
      <w:r>
        <w:rPr>
          <w:rFonts w:cs="Arial"/>
        </w:rPr>
        <w:t>The ICB Board</w:t>
      </w:r>
    </w:p>
    <w:p w14:paraId="4DFE19AA" w14:textId="3B526E6B" w:rsidR="007D2F67" w:rsidRDefault="007D2F67" w:rsidP="00D836B5">
      <w:pPr>
        <w:numPr>
          <w:ilvl w:val="0"/>
          <w:numId w:val="25"/>
        </w:numPr>
        <w:tabs>
          <w:tab w:val="clear" w:pos="720"/>
        </w:tabs>
        <w:spacing w:before="0" w:after="0"/>
        <w:ind w:left="1560" w:hanging="426"/>
        <w:rPr>
          <w:rFonts w:cs="Arial"/>
        </w:rPr>
      </w:pPr>
      <w:r>
        <w:rPr>
          <w:rFonts w:cs="Arial"/>
        </w:rPr>
        <w:t>The ICB’s main Committees as set out in its Constitution</w:t>
      </w:r>
    </w:p>
    <w:p w14:paraId="6462C41A" w14:textId="2C9048A3" w:rsidR="007D2F67" w:rsidRPr="007D2F67" w:rsidRDefault="006170CB" w:rsidP="00D836B5">
      <w:pPr>
        <w:numPr>
          <w:ilvl w:val="0"/>
          <w:numId w:val="25"/>
        </w:numPr>
        <w:tabs>
          <w:tab w:val="clear" w:pos="720"/>
        </w:tabs>
        <w:spacing w:before="0" w:after="0"/>
        <w:ind w:left="1560" w:hanging="426"/>
        <w:rPr>
          <w:rFonts w:cs="Arial"/>
        </w:rPr>
      </w:pPr>
      <w:r>
        <w:rPr>
          <w:rFonts w:cs="Arial"/>
        </w:rPr>
        <w:t xml:space="preserve">Mid and South Essex </w:t>
      </w:r>
      <w:r w:rsidR="007D2F67">
        <w:rPr>
          <w:rFonts w:cs="Arial"/>
        </w:rPr>
        <w:t xml:space="preserve">Medicines Optimisation Committee </w:t>
      </w:r>
    </w:p>
    <w:p w14:paraId="5D2E0B49" w14:textId="77777777" w:rsidR="00173F24" w:rsidRPr="00E816C8" w:rsidRDefault="00173F24" w:rsidP="007D2F67">
      <w:pPr>
        <w:pStyle w:val="Style2"/>
      </w:pPr>
      <w:r w:rsidRPr="00E816C8">
        <w:t>These groups should adopt the following principles:</w:t>
      </w:r>
    </w:p>
    <w:p w14:paraId="4A73E768"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Chairs should consider any known interests of members in advance, and begin each meeting by asking for declaration of relevant material interests</w:t>
      </w:r>
      <w:r>
        <w:rPr>
          <w:rFonts w:cs="Arial"/>
        </w:rPr>
        <w:t>.</w:t>
      </w:r>
    </w:p>
    <w:p w14:paraId="5B814C3C"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lastRenderedPageBreak/>
        <w:t>Members should take personal responsibility for declaring material interests at the beginning of each meeting and as they arise</w:t>
      </w:r>
      <w:r>
        <w:rPr>
          <w:rFonts w:cs="Arial"/>
        </w:rPr>
        <w:t>.</w:t>
      </w:r>
    </w:p>
    <w:p w14:paraId="0A567045" w14:textId="52BD63F6"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 xml:space="preserve">Any new interests identified should be added to the </w:t>
      </w:r>
      <w:r w:rsidR="007D2F67">
        <w:rPr>
          <w:rFonts w:cs="Arial"/>
        </w:rPr>
        <w:t xml:space="preserve">appropriate register. </w:t>
      </w:r>
    </w:p>
    <w:p w14:paraId="311DABB5" w14:textId="6A2074B6"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The vice chair (or other non-conflicted member) should chair all or part of the meeting if the chair has an interest that m</w:t>
      </w:r>
      <w:r w:rsidR="007D2F67">
        <w:rPr>
          <w:rFonts w:cs="Arial"/>
        </w:rPr>
        <w:t>ight</w:t>
      </w:r>
      <w:r w:rsidRPr="00E816C8">
        <w:rPr>
          <w:rFonts w:cs="Arial"/>
        </w:rPr>
        <w:t xml:space="preserve"> prejudice their judgement</w:t>
      </w:r>
      <w:r>
        <w:rPr>
          <w:rFonts w:cs="Arial"/>
        </w:rPr>
        <w:t>.</w:t>
      </w:r>
    </w:p>
    <w:p w14:paraId="7323BCA8" w14:textId="6F77986E" w:rsidR="00173F24" w:rsidRPr="00E816C8" w:rsidRDefault="00173F24" w:rsidP="007D2F67">
      <w:pPr>
        <w:pStyle w:val="Style2"/>
      </w:pPr>
      <w:r w:rsidRPr="00E816C8">
        <w:t xml:space="preserve">If a member has an actual or potential interest the chair should consider the following approaches and ensure that the </w:t>
      </w:r>
      <w:r w:rsidR="0091710F">
        <w:t xml:space="preserve">justification and </w:t>
      </w:r>
      <w:r w:rsidRPr="00E816C8">
        <w:t xml:space="preserve">reason for the chosen action is documented in </w:t>
      </w:r>
      <w:r w:rsidR="007D2F67">
        <w:t xml:space="preserve">the </w:t>
      </w:r>
      <w:r w:rsidRPr="00E816C8">
        <w:t xml:space="preserve">minutes </w:t>
      </w:r>
      <w:r w:rsidR="007D2F67">
        <w:t>of the meeting and (where appropriate)</w:t>
      </w:r>
      <w:r w:rsidRPr="00E816C8">
        <w:t xml:space="preserve"> </w:t>
      </w:r>
      <w:r w:rsidR="007D2F67">
        <w:t xml:space="preserve">other </w:t>
      </w:r>
      <w:r w:rsidRPr="00E816C8">
        <w:t>records:</w:t>
      </w:r>
    </w:p>
    <w:p w14:paraId="3D09702B"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Requiring the member to not attend the meeting</w:t>
      </w:r>
      <w:r>
        <w:rPr>
          <w:rFonts w:cs="Arial"/>
        </w:rPr>
        <w:t>.</w:t>
      </w:r>
    </w:p>
    <w:p w14:paraId="2E20F445" w14:textId="77777777"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Excluding the member from receiving meeting papers relating to their interest</w:t>
      </w:r>
      <w:r>
        <w:rPr>
          <w:rFonts w:cs="Arial"/>
        </w:rPr>
        <w:t>.</w:t>
      </w:r>
    </w:p>
    <w:p w14:paraId="4147BBF4" w14:textId="5EDEE02F"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Excluding the member from all or part of the relevant discussion and</w:t>
      </w:r>
      <w:r w:rsidR="0091710F">
        <w:rPr>
          <w:rFonts w:cs="Arial"/>
        </w:rPr>
        <w:t>/or</w:t>
      </w:r>
      <w:r w:rsidRPr="00E816C8">
        <w:rPr>
          <w:rFonts w:cs="Arial"/>
        </w:rPr>
        <w:t xml:space="preserve"> decision</w:t>
      </w:r>
      <w:r w:rsidR="003D642B">
        <w:rPr>
          <w:rFonts w:cs="Arial"/>
        </w:rPr>
        <w:t xml:space="preserve"> and where necessary, securing technical or local expertise from an alternative unconflicted source</w:t>
      </w:r>
      <w:r>
        <w:rPr>
          <w:rFonts w:cs="Arial"/>
        </w:rPr>
        <w:t>.</w:t>
      </w:r>
      <w:r w:rsidRPr="00E816C8">
        <w:rPr>
          <w:rFonts w:cs="Arial"/>
        </w:rPr>
        <w:t xml:space="preserve"> </w:t>
      </w:r>
    </w:p>
    <w:p w14:paraId="0BD0BC83" w14:textId="274B41B1" w:rsidR="003D642B" w:rsidRDefault="003D642B" w:rsidP="00D836B5">
      <w:pPr>
        <w:numPr>
          <w:ilvl w:val="0"/>
          <w:numId w:val="25"/>
        </w:numPr>
        <w:tabs>
          <w:tab w:val="clear" w:pos="720"/>
        </w:tabs>
        <w:spacing w:before="0" w:after="0"/>
        <w:ind w:left="1560" w:hanging="426"/>
        <w:rPr>
          <w:rFonts w:cs="Arial"/>
        </w:rPr>
      </w:pPr>
      <w:r>
        <w:rPr>
          <w:rFonts w:cs="Arial"/>
        </w:rPr>
        <w:t xml:space="preserve">Including a conflicted person in the discussion and decision where there is a clear benefit to them being included in both – however, including the conflicted person in the actual decision should be done after careful consideration of the risk and with proper mitigation in place.  The rationale for inclusion should also be properly documented and included in minutes. </w:t>
      </w:r>
    </w:p>
    <w:p w14:paraId="78026504" w14:textId="32BEB84A" w:rsidR="00173F24" w:rsidRPr="00E816C8" w:rsidRDefault="00173F24" w:rsidP="00D836B5">
      <w:pPr>
        <w:numPr>
          <w:ilvl w:val="0"/>
          <w:numId w:val="25"/>
        </w:numPr>
        <w:tabs>
          <w:tab w:val="clear" w:pos="720"/>
        </w:tabs>
        <w:spacing w:before="0" w:after="0"/>
        <w:ind w:left="1560" w:hanging="426"/>
        <w:rPr>
          <w:rFonts w:cs="Arial"/>
        </w:rPr>
      </w:pPr>
      <w:r w:rsidRPr="00E816C8">
        <w:rPr>
          <w:rFonts w:cs="Arial"/>
        </w:rPr>
        <w:t>Noting the nature and extent of the interest but judging it appropriate to allow the member to remain and participate</w:t>
      </w:r>
      <w:r>
        <w:rPr>
          <w:rFonts w:cs="Arial"/>
        </w:rPr>
        <w:t>.</w:t>
      </w:r>
    </w:p>
    <w:p w14:paraId="0EEA4171" w14:textId="13E98E9F" w:rsidR="00173F24" w:rsidRDefault="00173F24" w:rsidP="00D836B5">
      <w:pPr>
        <w:numPr>
          <w:ilvl w:val="0"/>
          <w:numId w:val="25"/>
        </w:numPr>
        <w:tabs>
          <w:tab w:val="clear" w:pos="720"/>
        </w:tabs>
        <w:spacing w:before="0" w:after="0"/>
        <w:ind w:left="1560" w:hanging="426"/>
        <w:rPr>
          <w:rFonts w:cs="Arial"/>
        </w:rPr>
      </w:pPr>
      <w:r w:rsidRPr="00E816C8">
        <w:rPr>
          <w:rFonts w:cs="Arial"/>
        </w:rPr>
        <w:t>Removing the member from the group or process altogether</w:t>
      </w:r>
      <w:r>
        <w:rPr>
          <w:rFonts w:cs="Arial"/>
        </w:rPr>
        <w:t>.</w:t>
      </w:r>
    </w:p>
    <w:p w14:paraId="02112B8E" w14:textId="09FD6EF1" w:rsidR="00AE7C8C" w:rsidRPr="00E816C8" w:rsidRDefault="00AE7C8C" w:rsidP="00D836B5">
      <w:pPr>
        <w:numPr>
          <w:ilvl w:val="0"/>
          <w:numId w:val="25"/>
        </w:numPr>
        <w:tabs>
          <w:tab w:val="clear" w:pos="720"/>
        </w:tabs>
        <w:spacing w:before="0" w:after="0"/>
        <w:ind w:left="1560" w:hanging="426"/>
        <w:rPr>
          <w:rFonts w:cs="Arial"/>
        </w:rPr>
      </w:pPr>
      <w:r>
        <w:rPr>
          <w:rFonts w:cs="Arial"/>
        </w:rPr>
        <w:t xml:space="preserve">Consider using a sub-committee to remove potential conflict from core committee membership. </w:t>
      </w:r>
    </w:p>
    <w:p w14:paraId="046A523C" w14:textId="77777777" w:rsidR="00173F24" w:rsidRPr="00E816C8" w:rsidRDefault="00173F24" w:rsidP="007D2F67">
      <w:pPr>
        <w:pStyle w:val="Style2"/>
      </w:pPr>
      <w:r w:rsidRPr="00E816C8">
        <w:t xml:space="preserve">The default response should not always be to exclude members with interests, as this may have a detrimental effect on the quality of the decision being made.  Good judgement is required to ensure proportionate management of risk.  </w:t>
      </w:r>
    </w:p>
    <w:p w14:paraId="2DA6AFDC" w14:textId="77777777" w:rsidR="00173F24" w:rsidRPr="00173F24" w:rsidRDefault="00173F24" w:rsidP="00680C51">
      <w:pPr>
        <w:pStyle w:val="Heading3"/>
        <w:rPr>
          <w:rFonts w:cs="Arial"/>
        </w:rPr>
      </w:pPr>
      <w:bookmarkStart w:id="54" w:name="_Toc108339733"/>
      <w:r w:rsidRPr="00173F24">
        <w:t>Procurement</w:t>
      </w:r>
      <w:bookmarkEnd w:id="54"/>
      <w:r w:rsidRPr="00173F24">
        <w:rPr>
          <w:rFonts w:cs="Arial"/>
        </w:rPr>
        <w:t xml:space="preserve"> </w:t>
      </w:r>
    </w:p>
    <w:p w14:paraId="2E607FD9" w14:textId="33C46C48" w:rsidR="00173F24" w:rsidRPr="00E816C8" w:rsidRDefault="00173F24" w:rsidP="007D2F67">
      <w:pPr>
        <w:pStyle w:val="Style2"/>
        <w:contextualSpacing w:val="0"/>
      </w:pPr>
      <w:r w:rsidRPr="00E816C8">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which is against the interest of patients and the public.</w:t>
      </w:r>
    </w:p>
    <w:p w14:paraId="1EA97A55" w14:textId="0C8A046E" w:rsidR="00173F24" w:rsidRDefault="00173F24" w:rsidP="00D6466C">
      <w:pPr>
        <w:pStyle w:val="Style2"/>
        <w:contextualSpacing w:val="0"/>
      </w:pPr>
      <w:r w:rsidRPr="00E816C8">
        <w:t xml:space="preserve">Those involved in procurement exercises for and on behalf of the organisation should keep records that show a clear audit trail of how conflicts of interest have been identified and managed as part of procurement processes.  At every stage of procurement steps should be </w:t>
      </w:r>
      <w:r w:rsidRPr="00E816C8">
        <w:lastRenderedPageBreak/>
        <w:t>taken to identify and manage conflicts of interest to ensure and to protect the integrity of the process.</w:t>
      </w:r>
    </w:p>
    <w:p w14:paraId="3890A14D" w14:textId="54576C0F" w:rsidR="003D642B" w:rsidRDefault="003D642B" w:rsidP="00D6466C">
      <w:pPr>
        <w:pStyle w:val="Style2"/>
        <w:contextualSpacing w:val="0"/>
      </w:pPr>
      <w:r>
        <w:t xml:space="preserve">In relation to the provider selection regime, where decisions are being taken as part of a formal competitive procurement of services, any individual who is associated with an organisation that has a vested interest in the procurement should recuse themselves from the process. </w:t>
      </w:r>
    </w:p>
    <w:p w14:paraId="25D8B6D8" w14:textId="25599943" w:rsidR="00D6466C" w:rsidRDefault="00D6466C" w:rsidP="00D6466C">
      <w:pPr>
        <w:pStyle w:val="Style2"/>
        <w:contextualSpacing w:val="0"/>
      </w:pPr>
      <w:r>
        <w:t xml:space="preserve">The procedure for managing conflicts of interest during procurements is set out in the </w:t>
      </w:r>
      <w:r w:rsidRPr="004E5B5B">
        <w:t xml:space="preserve">ICB’s Procurement </w:t>
      </w:r>
      <w:r w:rsidR="00A75573">
        <w:t xml:space="preserve">and Contracting </w:t>
      </w:r>
      <w:r w:rsidRPr="004E5B5B">
        <w:t>Policy</w:t>
      </w:r>
      <w:r>
        <w:t xml:space="preserve">. </w:t>
      </w:r>
    </w:p>
    <w:p w14:paraId="74BB1123" w14:textId="161465DA" w:rsidR="00173F24" w:rsidRDefault="00173F24" w:rsidP="00680C51">
      <w:pPr>
        <w:pStyle w:val="Heading3"/>
      </w:pPr>
      <w:bookmarkStart w:id="55" w:name="_Toc108339734"/>
      <w:r>
        <w:t>Identifying and Reporting Breaches</w:t>
      </w:r>
      <w:bookmarkEnd w:id="55"/>
    </w:p>
    <w:p w14:paraId="6F8A7793" w14:textId="27940EEC" w:rsidR="00173F24" w:rsidRPr="00D6466C" w:rsidRDefault="00173F24" w:rsidP="00D6466C">
      <w:pPr>
        <w:pStyle w:val="Style2"/>
        <w:contextualSpacing w:val="0"/>
      </w:pPr>
      <w:r w:rsidRPr="00D6466C">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14:paraId="3AE438CF" w14:textId="46B43CB4" w:rsidR="00D6466C" w:rsidRPr="00D6466C" w:rsidRDefault="00173F24" w:rsidP="00D6466C">
      <w:pPr>
        <w:pStyle w:val="Style2"/>
        <w:contextualSpacing w:val="0"/>
      </w:pPr>
      <w:r w:rsidRPr="00D6466C">
        <w:t xml:space="preserve">Staff who are aware about actual breaches of this policy, or who are concerned that there has been, or </w:t>
      </w:r>
      <w:r w:rsidR="00D6466C" w:rsidRPr="00D6466C">
        <w:t>might</w:t>
      </w:r>
      <w:r w:rsidRPr="00D6466C">
        <w:t xml:space="preserve"> be, a breach, should report these concerns to</w:t>
      </w:r>
      <w:r w:rsidR="00D6466C" w:rsidRPr="00D6466C">
        <w:t xml:space="preserve"> one of the officers</w:t>
      </w:r>
      <w:r w:rsidR="00D6466C">
        <w:t xml:space="preserve"> listed below, whose contact details are set out on </w:t>
      </w:r>
      <w:r w:rsidR="00D6466C" w:rsidRPr="00D6466C">
        <w:rPr>
          <w:b/>
          <w:bCs/>
        </w:rPr>
        <w:t>Appendix D</w:t>
      </w:r>
      <w:r w:rsidR="00D6466C" w:rsidRPr="00D6466C">
        <w:t>:</w:t>
      </w:r>
    </w:p>
    <w:p w14:paraId="4D05E652" w14:textId="117ACDCA" w:rsidR="00173F24" w:rsidRDefault="00D6466C" w:rsidP="00D836B5">
      <w:pPr>
        <w:numPr>
          <w:ilvl w:val="0"/>
          <w:numId w:val="25"/>
        </w:numPr>
        <w:tabs>
          <w:tab w:val="clear" w:pos="720"/>
        </w:tabs>
        <w:spacing w:before="0" w:after="0"/>
        <w:ind w:left="1560" w:hanging="426"/>
      </w:pPr>
      <w:r>
        <w:rPr>
          <w:rFonts w:cs="Arial"/>
        </w:rPr>
        <w:t>T</w:t>
      </w:r>
      <w:r w:rsidRPr="00D6466C">
        <w:rPr>
          <w:rFonts w:cs="Arial"/>
        </w:rPr>
        <w:t>he</w:t>
      </w:r>
      <w:r>
        <w:t xml:space="preserve"> ICB Governance Lead</w:t>
      </w:r>
      <w:r w:rsidR="005C2EAB">
        <w:t>.</w:t>
      </w:r>
    </w:p>
    <w:p w14:paraId="284BD36C" w14:textId="2F358ABC" w:rsidR="00D6466C" w:rsidRDefault="00D6466C" w:rsidP="00D836B5">
      <w:pPr>
        <w:numPr>
          <w:ilvl w:val="0"/>
          <w:numId w:val="25"/>
        </w:numPr>
        <w:tabs>
          <w:tab w:val="clear" w:pos="720"/>
        </w:tabs>
        <w:spacing w:before="0" w:after="0"/>
        <w:ind w:left="1560" w:hanging="426"/>
      </w:pPr>
      <w:r>
        <w:t>The Conflicts of Interest Guardian</w:t>
      </w:r>
      <w:r w:rsidR="005C2EAB">
        <w:t>.</w:t>
      </w:r>
    </w:p>
    <w:p w14:paraId="7B5B08FC" w14:textId="6F3B68EC" w:rsidR="00D6466C" w:rsidRDefault="00D6466C" w:rsidP="00D836B5">
      <w:pPr>
        <w:numPr>
          <w:ilvl w:val="0"/>
          <w:numId w:val="25"/>
        </w:numPr>
        <w:tabs>
          <w:tab w:val="clear" w:pos="720"/>
        </w:tabs>
        <w:spacing w:before="0" w:after="0"/>
        <w:ind w:left="1560" w:hanging="426"/>
      </w:pPr>
      <w:r>
        <w:t xml:space="preserve">The Director of </w:t>
      </w:r>
      <w:r w:rsidR="00A46F53">
        <w:t>Resources</w:t>
      </w:r>
      <w:r w:rsidR="005C2EAB">
        <w:t>.</w:t>
      </w:r>
    </w:p>
    <w:p w14:paraId="44929AF8" w14:textId="1E4FB250" w:rsidR="00D6466C" w:rsidRDefault="00D6466C" w:rsidP="00D836B5">
      <w:pPr>
        <w:numPr>
          <w:ilvl w:val="0"/>
          <w:numId w:val="25"/>
        </w:numPr>
        <w:tabs>
          <w:tab w:val="clear" w:pos="720"/>
        </w:tabs>
        <w:spacing w:before="0" w:after="0"/>
        <w:ind w:left="1560" w:hanging="426"/>
      </w:pPr>
      <w:r>
        <w:t>The ICB’s Local Counter Fraud Specialist</w:t>
      </w:r>
      <w:r w:rsidR="005C2EAB">
        <w:t>.</w:t>
      </w:r>
    </w:p>
    <w:p w14:paraId="3A642BEE" w14:textId="40683063" w:rsidR="00173F24" w:rsidRPr="00A75573" w:rsidRDefault="00173F24" w:rsidP="005C2EAB">
      <w:pPr>
        <w:pStyle w:val="Style2"/>
        <w:contextualSpacing w:val="0"/>
      </w:pPr>
      <w:r w:rsidRPr="00A75573">
        <w:t>To ensure that interests are effectively managed staff are encouraged to speak up about actual or suspected breaches.  Ever</w:t>
      </w:r>
      <w:r w:rsidR="00AC30CD" w:rsidRPr="00A75573">
        <w:t>y</w:t>
      </w:r>
      <w:r w:rsidRPr="00A75573">
        <w:t xml:space="preserve"> individual has a responsibility to do this.  For further information about how concerns should be raised </w:t>
      </w:r>
      <w:r w:rsidR="00FC5B38" w:rsidRPr="00A75573">
        <w:t xml:space="preserve">please refer to the ICB’s </w:t>
      </w:r>
      <w:r w:rsidR="00A75573" w:rsidRPr="00A75573">
        <w:t xml:space="preserve">Raising Concerns </w:t>
      </w:r>
      <w:r w:rsidR="00FC5B38" w:rsidRPr="00A75573">
        <w:t xml:space="preserve">Policy. </w:t>
      </w:r>
    </w:p>
    <w:p w14:paraId="2FF62806" w14:textId="59B0ADE5" w:rsidR="00173F24" w:rsidRDefault="00173F24" w:rsidP="00173F24">
      <w:pPr>
        <w:pStyle w:val="Style2"/>
        <w:contextualSpacing w:val="0"/>
      </w:pPr>
      <w:r>
        <w:t xml:space="preserve">The </w:t>
      </w:r>
      <w:r w:rsidR="00FC5B38">
        <w:t>ICB</w:t>
      </w:r>
      <w:r>
        <w:t xml:space="preserve"> will investigate each reported breach according to its own specific facts and merits and give relevant parties the opportunity to explain and clarify any relevant circumstances.</w:t>
      </w:r>
    </w:p>
    <w:p w14:paraId="21B63ADF" w14:textId="6A0C212D" w:rsidR="00FC5B38" w:rsidRDefault="00173F24" w:rsidP="00FC5B38">
      <w:pPr>
        <w:pStyle w:val="Style2"/>
        <w:contextualSpacing w:val="0"/>
      </w:pPr>
      <w:r>
        <w:t>Following investigation</w:t>
      </w:r>
      <w:r w:rsidR="00173E7C">
        <w:t>,</w:t>
      </w:r>
      <w:r>
        <w:t xml:space="preserve"> the </w:t>
      </w:r>
      <w:r w:rsidR="00FC5B38">
        <w:t>ICB</w:t>
      </w:r>
      <w:r>
        <w:t xml:space="preserve"> will:</w:t>
      </w:r>
    </w:p>
    <w:p w14:paraId="15CED0E2" w14:textId="003CD971" w:rsidR="00173F24" w:rsidRDefault="00173F24" w:rsidP="00D836B5">
      <w:pPr>
        <w:pStyle w:val="Style2"/>
        <w:numPr>
          <w:ilvl w:val="0"/>
          <w:numId w:val="25"/>
        </w:numPr>
        <w:tabs>
          <w:tab w:val="clear" w:pos="720"/>
        </w:tabs>
        <w:spacing w:before="0" w:after="0"/>
        <w:ind w:left="1560" w:hanging="426"/>
        <w:contextualSpacing w:val="0"/>
      </w:pPr>
      <w:r>
        <w:t>Decide if there has been or is potential for a breach and</w:t>
      </w:r>
      <w:r w:rsidR="00FC5B38">
        <w:t>,</w:t>
      </w:r>
      <w:r>
        <w:t xml:space="preserve"> if so</w:t>
      </w:r>
      <w:r w:rsidR="00FC5B38">
        <w:t xml:space="preserve">, </w:t>
      </w:r>
      <w:r>
        <w:t xml:space="preserve">what </w:t>
      </w:r>
      <w:r w:rsidR="00FC5B38">
        <w:t xml:space="preserve">the </w:t>
      </w:r>
      <w:r>
        <w:t>severity of the breach is.</w:t>
      </w:r>
    </w:p>
    <w:p w14:paraId="3A301BCF" w14:textId="77777777" w:rsidR="00173F24" w:rsidRDefault="00173F24" w:rsidP="00D836B5">
      <w:pPr>
        <w:numPr>
          <w:ilvl w:val="0"/>
          <w:numId w:val="25"/>
        </w:numPr>
        <w:tabs>
          <w:tab w:val="clear" w:pos="720"/>
        </w:tabs>
        <w:spacing w:before="0" w:after="0"/>
        <w:ind w:left="1560" w:hanging="426"/>
      </w:pPr>
      <w:r>
        <w:t>Assess whether further action is required in response – this is likely to involve any staff member involved and their line manager, as a minimum.</w:t>
      </w:r>
    </w:p>
    <w:p w14:paraId="62A7A665" w14:textId="77777777" w:rsidR="00173F24" w:rsidRDefault="00173F24" w:rsidP="00D836B5">
      <w:pPr>
        <w:numPr>
          <w:ilvl w:val="0"/>
          <w:numId w:val="25"/>
        </w:numPr>
        <w:tabs>
          <w:tab w:val="clear" w:pos="720"/>
        </w:tabs>
        <w:spacing w:before="0" w:after="0"/>
        <w:ind w:left="1560" w:hanging="426"/>
      </w:pPr>
      <w:r>
        <w:t xml:space="preserve">Consider who else inside and outside the organisation should be made aware </w:t>
      </w:r>
    </w:p>
    <w:p w14:paraId="54A7547F" w14:textId="77777777" w:rsidR="00173F24" w:rsidRDefault="00173F24" w:rsidP="00D836B5">
      <w:pPr>
        <w:numPr>
          <w:ilvl w:val="0"/>
          <w:numId w:val="25"/>
        </w:numPr>
        <w:tabs>
          <w:tab w:val="clear" w:pos="720"/>
        </w:tabs>
        <w:spacing w:before="0" w:after="0"/>
        <w:ind w:left="1560" w:hanging="426"/>
      </w:pPr>
      <w:r>
        <w:t>Take appropriate action as set out in the next section.</w:t>
      </w:r>
    </w:p>
    <w:p w14:paraId="76206AA7" w14:textId="443FC0BC" w:rsidR="00173F24" w:rsidRDefault="00173F24" w:rsidP="00680C51">
      <w:pPr>
        <w:pStyle w:val="Heading3"/>
      </w:pPr>
      <w:bookmarkStart w:id="56" w:name="_Toc108339735"/>
      <w:r>
        <w:lastRenderedPageBreak/>
        <w:t>Taking Action in Response to Breaches</w:t>
      </w:r>
      <w:bookmarkEnd w:id="56"/>
    </w:p>
    <w:p w14:paraId="4B416EA4" w14:textId="316D66DB" w:rsidR="00173F24" w:rsidRDefault="00173F24" w:rsidP="00173F24">
      <w:pPr>
        <w:pStyle w:val="Style2"/>
        <w:contextualSpacing w:val="0"/>
      </w:pPr>
      <w:r>
        <w:t xml:space="preserve">Action taken in response to breaches of this policy will be in accordance with the disciplinary procedures of the organisation and could involve organisational leads for staff support (e.g. Human Resources), fraud (e.g. Local Counter Fraud Specialist), members of the management or executive teams and auditors. </w:t>
      </w:r>
    </w:p>
    <w:p w14:paraId="7E223E66" w14:textId="7DBC9B73" w:rsidR="00173F24" w:rsidRDefault="00173F24" w:rsidP="005C2EAB">
      <w:pPr>
        <w:pStyle w:val="Style2"/>
        <w:spacing w:after="0"/>
        <w:contextualSpacing w:val="0"/>
      </w:pPr>
      <w:r>
        <w:t>Breaches could require action in one or more of the following ways:</w:t>
      </w:r>
    </w:p>
    <w:p w14:paraId="31E9C558" w14:textId="77777777" w:rsidR="00173E7C" w:rsidRDefault="00173E7C" w:rsidP="00173E7C">
      <w:pPr>
        <w:spacing w:before="0" w:after="0"/>
        <w:ind w:left="1560"/>
      </w:pPr>
    </w:p>
    <w:p w14:paraId="02C0D2B5" w14:textId="2FFA5709" w:rsidR="00173F24" w:rsidRDefault="00173F24" w:rsidP="00D836B5">
      <w:pPr>
        <w:numPr>
          <w:ilvl w:val="0"/>
          <w:numId w:val="25"/>
        </w:numPr>
        <w:tabs>
          <w:tab w:val="clear" w:pos="720"/>
        </w:tabs>
        <w:spacing w:before="0" w:after="0"/>
        <w:ind w:left="1560" w:hanging="426"/>
      </w:pPr>
      <w:r>
        <w:t>Clarification or strengthening of existing policy, process and procedures.</w:t>
      </w:r>
    </w:p>
    <w:p w14:paraId="3A6022C6" w14:textId="77777777" w:rsidR="00173F24" w:rsidRDefault="00173F24" w:rsidP="00D836B5">
      <w:pPr>
        <w:numPr>
          <w:ilvl w:val="0"/>
          <w:numId w:val="25"/>
        </w:numPr>
        <w:tabs>
          <w:tab w:val="clear" w:pos="720"/>
        </w:tabs>
        <w:spacing w:before="0" w:after="0"/>
        <w:ind w:left="1560" w:hanging="426"/>
      </w:pPr>
      <w:r>
        <w:t>Consideration as to whether HR/employment law/contractual action should be taken against staff or others.</w:t>
      </w:r>
    </w:p>
    <w:p w14:paraId="1522E88A" w14:textId="7520EBCF" w:rsidR="00173F24" w:rsidRDefault="00173F24" w:rsidP="00D836B5">
      <w:pPr>
        <w:numPr>
          <w:ilvl w:val="0"/>
          <w:numId w:val="25"/>
        </w:numPr>
        <w:tabs>
          <w:tab w:val="clear" w:pos="720"/>
        </w:tabs>
        <w:spacing w:before="0" w:after="0"/>
        <w:ind w:left="1560" w:hanging="426"/>
      </w:pPr>
      <w:r>
        <w:t xml:space="preserve">Consideration being given to escalation to external parties. This might include referral of matters to external auditors, NHS </w:t>
      </w:r>
      <w:r w:rsidR="007A6D64">
        <w:t>Counter Fraud Authority</w:t>
      </w:r>
      <w:r>
        <w:t xml:space="preserve">, the Police, statutory health </w:t>
      </w:r>
      <w:r w:rsidR="00FC5B38" w:rsidRPr="005C2EAB">
        <w:t xml:space="preserve">or social care </w:t>
      </w:r>
      <w:r w:rsidRPr="005C2EAB">
        <w:t>b</w:t>
      </w:r>
      <w:r>
        <w:t>odies (such as NHS England, NHS Improvement or the C</w:t>
      </w:r>
      <w:r w:rsidR="00FC5B38">
        <w:t xml:space="preserve">are </w:t>
      </w:r>
      <w:r>
        <w:t>Q</w:t>
      </w:r>
      <w:r w:rsidR="00FC5B38">
        <w:t xml:space="preserve">uality </w:t>
      </w:r>
      <w:r>
        <w:t>C</w:t>
      </w:r>
      <w:r w:rsidR="00FC5B38">
        <w:t xml:space="preserve">ommission, </w:t>
      </w:r>
      <w:r w:rsidR="00FC5B38" w:rsidRPr="005C2EAB">
        <w:t>Local Government Association</w:t>
      </w:r>
      <w:r>
        <w:t xml:space="preserve">, and/or health professional regulatory bodies. </w:t>
      </w:r>
    </w:p>
    <w:p w14:paraId="0B035F3C" w14:textId="77777777" w:rsidR="00173E7C" w:rsidRDefault="00173E7C" w:rsidP="00173E7C">
      <w:pPr>
        <w:spacing w:before="0" w:after="0"/>
        <w:ind w:left="1560"/>
      </w:pPr>
    </w:p>
    <w:p w14:paraId="64068D0D" w14:textId="7C9A504F" w:rsidR="00173F24" w:rsidRDefault="00173F24" w:rsidP="005C2EAB">
      <w:pPr>
        <w:pStyle w:val="Style2"/>
        <w:spacing w:before="0"/>
        <w:contextualSpacing w:val="0"/>
      </w:pPr>
      <w:r>
        <w:t>Inappropriate or ineffective management of interests can have serious implications for the organisation and staff.  There will be occasions where it is necessary to consider the imposition of sanctions for breaches</w:t>
      </w:r>
      <w:r w:rsidR="00FC5B38">
        <w:t xml:space="preserve"> in accordance with the </w:t>
      </w:r>
      <w:r w:rsidR="00FC5B38" w:rsidRPr="00A75573">
        <w:t>ICB’s Disciplinary Policy.</w:t>
      </w:r>
      <w:r w:rsidR="00FC5B38">
        <w:t xml:space="preserve"> </w:t>
      </w:r>
      <w:r>
        <w:t xml:space="preserve">  </w:t>
      </w:r>
    </w:p>
    <w:p w14:paraId="38FEBDD3" w14:textId="24A184F2" w:rsidR="00173F24" w:rsidRDefault="00173F24" w:rsidP="00173F24">
      <w:pPr>
        <w:pStyle w:val="Style2"/>
        <w:contextualSpacing w:val="0"/>
      </w:pPr>
      <w:r>
        <w:t xml:space="preserve">Sanctions should not be considered until the circumstances surrounding breaches have been properly investigated.  However, if such investigations establish wrong-doing or fault then the </w:t>
      </w:r>
      <w:r w:rsidR="0050616E">
        <w:t xml:space="preserve">ICB </w:t>
      </w:r>
      <w:r>
        <w:t>can and will consider the range of possible sanctions that are available, in a manner which is proportionate to the breach.  This includes:</w:t>
      </w:r>
    </w:p>
    <w:p w14:paraId="65CE5109" w14:textId="77777777" w:rsidR="00173F24" w:rsidRDefault="00173F24" w:rsidP="00D836B5">
      <w:pPr>
        <w:numPr>
          <w:ilvl w:val="0"/>
          <w:numId w:val="25"/>
        </w:numPr>
        <w:tabs>
          <w:tab w:val="clear" w:pos="720"/>
        </w:tabs>
        <w:spacing w:before="0" w:after="0"/>
        <w:ind w:left="1560" w:hanging="426"/>
      </w:pPr>
      <w:r>
        <w:t>Employment law action against staff, which might include</w:t>
      </w:r>
    </w:p>
    <w:p w14:paraId="3707A25B" w14:textId="5C7F328F" w:rsidR="00173F24" w:rsidRDefault="00173F24" w:rsidP="00D836B5">
      <w:pPr>
        <w:numPr>
          <w:ilvl w:val="0"/>
          <w:numId w:val="25"/>
        </w:numPr>
        <w:tabs>
          <w:tab w:val="clear" w:pos="720"/>
        </w:tabs>
        <w:spacing w:before="0" w:after="0"/>
        <w:ind w:left="1560" w:hanging="426"/>
      </w:pPr>
      <w:r>
        <w:t>Informal action (such as reprimand or signposting to training and/or guidance).</w:t>
      </w:r>
    </w:p>
    <w:p w14:paraId="3AEC5FF7" w14:textId="77777777" w:rsidR="00173F24" w:rsidRDefault="00173F24" w:rsidP="00D836B5">
      <w:pPr>
        <w:numPr>
          <w:ilvl w:val="0"/>
          <w:numId w:val="25"/>
        </w:numPr>
        <w:tabs>
          <w:tab w:val="clear" w:pos="720"/>
        </w:tabs>
        <w:spacing w:before="0" w:after="0"/>
        <w:ind w:left="1560" w:hanging="426"/>
      </w:pPr>
      <w:r>
        <w:t>Formal disciplinary action (such as formal warning, the requirement for additional training, re-arrangement of duties, re-deployment, demotion, or dismissal).</w:t>
      </w:r>
    </w:p>
    <w:p w14:paraId="192A5795" w14:textId="77777777" w:rsidR="00173F24" w:rsidRDefault="00173F24" w:rsidP="00D836B5">
      <w:pPr>
        <w:numPr>
          <w:ilvl w:val="0"/>
          <w:numId w:val="25"/>
        </w:numPr>
        <w:tabs>
          <w:tab w:val="clear" w:pos="720"/>
        </w:tabs>
        <w:spacing w:before="0" w:after="0"/>
        <w:ind w:left="1560" w:hanging="426"/>
      </w:pPr>
      <w:r>
        <w:t>Reporting incidents to the external parties described above for them to consider what further investigations or sanctions might be.</w:t>
      </w:r>
    </w:p>
    <w:p w14:paraId="086EA23C" w14:textId="77777777" w:rsidR="00173F24" w:rsidRDefault="00173F24" w:rsidP="00D836B5">
      <w:pPr>
        <w:numPr>
          <w:ilvl w:val="0"/>
          <w:numId w:val="25"/>
        </w:numPr>
        <w:tabs>
          <w:tab w:val="clear" w:pos="720"/>
        </w:tabs>
        <w:spacing w:before="0" w:after="0"/>
        <w:ind w:left="1560" w:hanging="426"/>
      </w:pPr>
      <w:r>
        <w:t>Contractual action, such as exercise of remedies or sanctions against the body or staff which caused the breach.</w:t>
      </w:r>
    </w:p>
    <w:p w14:paraId="175286A1" w14:textId="77777777" w:rsidR="00173F24" w:rsidRDefault="00173F24" w:rsidP="00D836B5">
      <w:pPr>
        <w:numPr>
          <w:ilvl w:val="0"/>
          <w:numId w:val="25"/>
        </w:numPr>
        <w:tabs>
          <w:tab w:val="clear" w:pos="720"/>
        </w:tabs>
        <w:spacing w:before="0" w:after="0"/>
        <w:ind w:left="1560" w:hanging="426"/>
      </w:pPr>
      <w:r>
        <w:t>Legal action, such as investigation and prosecution under fraud, bribery and corruption legislation.</w:t>
      </w:r>
    </w:p>
    <w:p w14:paraId="420DF071" w14:textId="3D895A5A" w:rsidR="00801A5B" w:rsidRDefault="00173F24" w:rsidP="00680C51">
      <w:pPr>
        <w:pStyle w:val="Heading3"/>
      </w:pPr>
      <w:bookmarkStart w:id="57" w:name="_Toc108339736"/>
      <w:r>
        <w:t>Learning and Transparency Concerning Breaches</w:t>
      </w:r>
      <w:bookmarkEnd w:id="57"/>
    </w:p>
    <w:p w14:paraId="22FFF9A4" w14:textId="3B661261" w:rsidR="00173F24" w:rsidRPr="00A730EE" w:rsidRDefault="00A30007" w:rsidP="00173E7C">
      <w:pPr>
        <w:pStyle w:val="Style2"/>
        <w:contextualSpacing w:val="0"/>
      </w:pPr>
      <w:r>
        <w:t>Anonymised r</w:t>
      </w:r>
      <w:r w:rsidR="00173F24" w:rsidRPr="00A730EE">
        <w:t xml:space="preserve">eports on breaches, </w:t>
      </w:r>
      <w:r>
        <w:t xml:space="preserve">the </w:t>
      </w:r>
      <w:r w:rsidR="00173F24" w:rsidRPr="00A730EE">
        <w:t xml:space="preserve">impact of these, and actions taken </w:t>
      </w:r>
      <w:r>
        <w:t>will</w:t>
      </w:r>
      <w:r w:rsidR="00173F24" w:rsidRPr="00A730EE">
        <w:t xml:space="preserve"> be considered by </w:t>
      </w:r>
      <w:r>
        <w:t xml:space="preserve">the Audit Committee and any other relevant committee/group.   </w:t>
      </w:r>
    </w:p>
    <w:p w14:paraId="4564A33A" w14:textId="5FDCB573" w:rsidR="00173F24" w:rsidRDefault="00173F24" w:rsidP="00173E7C">
      <w:pPr>
        <w:pStyle w:val="Style2"/>
        <w:contextualSpacing w:val="0"/>
      </w:pPr>
      <w:r w:rsidRPr="00173F24">
        <w:lastRenderedPageBreak/>
        <w:t xml:space="preserve">To ensure that lessons are learnt and management of interests can continually improve, anonymised information on breaches, the impact of these, and action taken will be prepared and published </w:t>
      </w:r>
      <w:r w:rsidR="00A30007">
        <w:t xml:space="preserve">on the </w:t>
      </w:r>
      <w:r w:rsidR="00A30007" w:rsidRPr="00A75573">
        <w:t>ICB’s website,</w:t>
      </w:r>
      <w:r w:rsidRPr="00173F24">
        <w:t xml:space="preserve"> as appropriate, or made available for inspection by the public upon request.</w:t>
      </w:r>
    </w:p>
    <w:p w14:paraId="38D6A5E2" w14:textId="77777777" w:rsidR="00F913CD" w:rsidRPr="0015255F" w:rsidRDefault="00F913CD" w:rsidP="006B3E9C">
      <w:pPr>
        <w:pStyle w:val="Heading2"/>
      </w:pPr>
      <w:bookmarkStart w:id="58" w:name="_Toc84611059"/>
      <w:bookmarkStart w:id="59" w:name="_Toc89326549"/>
      <w:bookmarkStart w:id="60" w:name="_Toc108339737"/>
      <w:r w:rsidRPr="0015255F">
        <w:t xml:space="preserve">Monitoring </w:t>
      </w:r>
      <w:r w:rsidRPr="006B3E9C">
        <w:t>Compliance</w:t>
      </w:r>
      <w:bookmarkEnd w:id="58"/>
      <w:bookmarkEnd w:id="59"/>
      <w:bookmarkEnd w:id="60"/>
    </w:p>
    <w:p w14:paraId="363FF853" w14:textId="40F41225" w:rsidR="002D6BD2" w:rsidRDefault="00A30007" w:rsidP="00A30007">
      <w:pPr>
        <w:pStyle w:val="Style1"/>
      </w:pPr>
      <w:r w:rsidRPr="00A30007">
        <w:t>Compliance with this policy will be monitored</w:t>
      </w:r>
      <w:r w:rsidR="003D0C79">
        <w:t xml:space="preserve"> in the following ways</w:t>
      </w:r>
      <w:r w:rsidR="002D6BD2">
        <w:t>:</w:t>
      </w:r>
    </w:p>
    <w:p w14:paraId="675E0214" w14:textId="632D8156" w:rsidR="002D6BD2" w:rsidRDefault="002D6BD2" w:rsidP="00D836B5">
      <w:pPr>
        <w:numPr>
          <w:ilvl w:val="0"/>
          <w:numId w:val="25"/>
        </w:numPr>
        <w:tabs>
          <w:tab w:val="clear" w:pos="720"/>
        </w:tabs>
        <w:spacing w:before="0" w:after="0"/>
        <w:ind w:left="1560" w:hanging="426"/>
      </w:pPr>
      <w:r>
        <w:t>A</w:t>
      </w:r>
      <w:r w:rsidR="00A30007" w:rsidRPr="00A30007">
        <w:t>s part of the routine monitoring undertaken by the ICB Governance Lead</w:t>
      </w:r>
      <w:r w:rsidR="005C2EAB">
        <w:t>.</w:t>
      </w:r>
    </w:p>
    <w:p w14:paraId="39B4F718" w14:textId="63C7B62D" w:rsidR="002D6BD2" w:rsidRDefault="002A5DC7" w:rsidP="00D836B5">
      <w:pPr>
        <w:numPr>
          <w:ilvl w:val="0"/>
          <w:numId w:val="25"/>
        </w:numPr>
        <w:tabs>
          <w:tab w:val="clear" w:pos="720"/>
        </w:tabs>
        <w:spacing w:before="0" w:after="0"/>
        <w:ind w:left="1560" w:hanging="426"/>
      </w:pPr>
      <w:r>
        <w:t>M</w:t>
      </w:r>
      <w:r w:rsidR="002D6BD2">
        <w:t>onitoring completion rates of mandatory training relating to the management of conflicts of interest and taking action where necessary</w:t>
      </w:r>
      <w:r w:rsidR="003D0C79">
        <w:t xml:space="preserve"> to improve completion rates</w:t>
      </w:r>
      <w:r w:rsidR="005C2EAB">
        <w:t>.</w:t>
      </w:r>
    </w:p>
    <w:p w14:paraId="256DDECA" w14:textId="7FA4D8CD" w:rsidR="002D6BD2" w:rsidRDefault="002A5DC7" w:rsidP="00D836B5">
      <w:pPr>
        <w:numPr>
          <w:ilvl w:val="0"/>
          <w:numId w:val="25"/>
        </w:numPr>
        <w:tabs>
          <w:tab w:val="clear" w:pos="720"/>
        </w:tabs>
        <w:spacing w:before="0" w:after="0"/>
        <w:ind w:left="1560" w:hanging="426"/>
      </w:pPr>
      <w:r>
        <w:t>An</w:t>
      </w:r>
      <w:r w:rsidR="002D6BD2">
        <w:t>nual audit of arrangements to manage conflicts of interest undertaken by the ICB’s auditors</w:t>
      </w:r>
      <w:r w:rsidR="005C2EAB">
        <w:t>.</w:t>
      </w:r>
      <w:r w:rsidR="00A30007" w:rsidRPr="00A30007">
        <w:t xml:space="preserve"> </w:t>
      </w:r>
    </w:p>
    <w:p w14:paraId="027320EA" w14:textId="37DFCD75" w:rsidR="00A30007" w:rsidRDefault="002133F0" w:rsidP="00D836B5">
      <w:pPr>
        <w:numPr>
          <w:ilvl w:val="0"/>
          <w:numId w:val="25"/>
        </w:numPr>
        <w:tabs>
          <w:tab w:val="clear" w:pos="720"/>
        </w:tabs>
        <w:spacing w:before="0" w:after="0"/>
        <w:ind w:left="1560" w:hanging="426"/>
      </w:pPr>
      <w:r>
        <w:t>Anonymised r</w:t>
      </w:r>
      <w:r w:rsidR="002D6BD2">
        <w:t xml:space="preserve">eporting on breaches and significant issues relating to the management of conflicts of interest </w:t>
      </w:r>
      <w:r w:rsidR="00A30007" w:rsidRPr="00A30007">
        <w:t>to the Audit Committee</w:t>
      </w:r>
      <w:r w:rsidR="00A30007">
        <w:t xml:space="preserve"> or other relevant committee</w:t>
      </w:r>
      <w:r w:rsidR="002D6BD2">
        <w:t xml:space="preserve">. </w:t>
      </w:r>
    </w:p>
    <w:p w14:paraId="35BBF96C" w14:textId="5C05FF1F" w:rsidR="002D6BD2" w:rsidRPr="00A30007" w:rsidRDefault="002D6BD2" w:rsidP="00D836B5">
      <w:pPr>
        <w:numPr>
          <w:ilvl w:val="0"/>
          <w:numId w:val="25"/>
        </w:numPr>
        <w:tabs>
          <w:tab w:val="clear" w:pos="720"/>
        </w:tabs>
        <w:spacing w:before="0" w:after="0"/>
        <w:ind w:left="1560" w:hanging="426"/>
      </w:pPr>
      <w:r>
        <w:t>By submission of any returns required by NHS</w:t>
      </w:r>
      <w:r w:rsidR="002A5DC7">
        <w:t xml:space="preserve">E/I </w:t>
      </w:r>
      <w:r>
        <w:t>in relation to the management of conflicts of interest</w:t>
      </w:r>
      <w:r w:rsidR="003D0C79">
        <w:t>,</w:t>
      </w:r>
      <w:r>
        <w:t xml:space="preserve"> which will be signed-off by the Conflicts of Interest Guardian. </w:t>
      </w:r>
    </w:p>
    <w:p w14:paraId="03671137" w14:textId="498CB94C" w:rsidR="00F913CD" w:rsidRPr="0015255F" w:rsidRDefault="00F913CD" w:rsidP="006B3E9C">
      <w:pPr>
        <w:pStyle w:val="Heading2"/>
      </w:pPr>
      <w:bookmarkStart w:id="61" w:name="_Toc84611060"/>
      <w:bookmarkStart w:id="62" w:name="_Toc89326550"/>
      <w:bookmarkStart w:id="63" w:name="_Toc108339738"/>
      <w:r w:rsidRPr="0015255F">
        <w:t xml:space="preserve">Staff </w:t>
      </w:r>
      <w:r w:rsidRPr="006B3E9C">
        <w:t>Training</w:t>
      </w:r>
      <w:bookmarkEnd w:id="61"/>
      <w:bookmarkEnd w:id="62"/>
      <w:bookmarkEnd w:id="63"/>
    </w:p>
    <w:p w14:paraId="240C110C" w14:textId="355E229D" w:rsidR="00F913CD" w:rsidRPr="00173E7C" w:rsidRDefault="00AE7C8C" w:rsidP="00173E7C">
      <w:pPr>
        <w:pStyle w:val="Style2"/>
        <w:contextualSpacing w:val="0"/>
      </w:pPr>
      <w:r w:rsidRPr="00173E7C">
        <w:t>Staff at Band 7 and above and any other staff defined as d</w:t>
      </w:r>
      <w:r w:rsidR="003D0C79" w:rsidRPr="00173E7C">
        <w:t xml:space="preserve">ecision making staff will be required to undertake </w:t>
      </w:r>
      <w:r w:rsidRPr="00173E7C">
        <w:t>training deemed</w:t>
      </w:r>
      <w:r w:rsidR="00D545A6" w:rsidRPr="00173E7C">
        <w:t xml:space="preserve"> to be mandatory</w:t>
      </w:r>
      <w:r w:rsidRPr="00173E7C">
        <w:t xml:space="preserve"> by NHSE/I</w:t>
      </w:r>
      <w:r w:rsidR="00D545A6" w:rsidRPr="00173E7C">
        <w:t xml:space="preserve"> or the ICB </w:t>
      </w:r>
      <w:r w:rsidR="003D0C79" w:rsidRPr="00173E7C">
        <w:t>on the management of conflicts of interest available via the Electronic Staff Record (ESR) or E-Learning for Health (ELfH) systems.</w:t>
      </w:r>
    </w:p>
    <w:p w14:paraId="6BAEF1EC" w14:textId="0BFD7E3E" w:rsidR="002D6BD2" w:rsidRPr="00173E7C" w:rsidRDefault="003D0C79" w:rsidP="00173E7C">
      <w:pPr>
        <w:pStyle w:val="Style2"/>
        <w:contextualSpacing w:val="0"/>
      </w:pPr>
      <w:r>
        <w:t>Those staff with responsibility for providing advice and support regarding the management of conflicts of interest (including the ICB Governance Lead, other governance staff and the Conflicts of Interest Guardian) will be required to undertake</w:t>
      </w:r>
      <w:r w:rsidR="00457B21">
        <w:t xml:space="preserve"> appropriate</w:t>
      </w:r>
      <w:r>
        <w:t xml:space="preserve"> additional training </w:t>
      </w:r>
      <w:r w:rsidR="00457B21">
        <w:t xml:space="preserve">relating to the management of conflicts of interest available </w:t>
      </w:r>
      <w:r>
        <w:t xml:space="preserve">on ESR </w:t>
      </w:r>
      <w:r w:rsidRPr="00173E7C">
        <w:t xml:space="preserve">or ELfH. </w:t>
      </w:r>
    </w:p>
    <w:p w14:paraId="77A34F1F" w14:textId="54AD5ABA" w:rsidR="003D0C79" w:rsidRDefault="003D0C79" w:rsidP="00173E7C">
      <w:pPr>
        <w:pStyle w:val="Style2"/>
        <w:contextualSpacing w:val="0"/>
      </w:pPr>
      <w:r>
        <w:t xml:space="preserve">Additional training needs may be identified, for example, where a breach has occurred or to </w:t>
      </w:r>
      <w:r w:rsidR="00457B21">
        <w:t>provide a</w:t>
      </w:r>
      <w:r>
        <w:t xml:space="preserve"> member of staff </w:t>
      </w:r>
      <w:r w:rsidR="00457B21">
        <w:t xml:space="preserve">with additional knowledge </w:t>
      </w:r>
      <w:r>
        <w:t xml:space="preserve">to undertake their role effectively. </w:t>
      </w:r>
    </w:p>
    <w:p w14:paraId="0FF2C738" w14:textId="197E7FF1" w:rsidR="003D0C79" w:rsidRDefault="003D0C79" w:rsidP="00173E7C">
      <w:pPr>
        <w:pStyle w:val="Style2"/>
        <w:contextualSpacing w:val="0"/>
      </w:pPr>
      <w:r>
        <w:t xml:space="preserve">Completion of mandatory training will be monitored and action taken to address completion rates where necessary. </w:t>
      </w:r>
    </w:p>
    <w:p w14:paraId="7DF6B752" w14:textId="13F1D721" w:rsidR="00F913CD" w:rsidRPr="0015255F" w:rsidRDefault="00F913CD" w:rsidP="006B3E9C">
      <w:pPr>
        <w:pStyle w:val="Heading2"/>
      </w:pPr>
      <w:bookmarkStart w:id="64" w:name="_Toc84611061"/>
      <w:bookmarkStart w:id="65" w:name="_Toc89326551"/>
      <w:bookmarkStart w:id="66" w:name="_Toc108339739"/>
      <w:r w:rsidRPr="0015255F">
        <w:lastRenderedPageBreak/>
        <w:t>Arrangements For Review</w:t>
      </w:r>
      <w:bookmarkEnd w:id="64"/>
      <w:bookmarkEnd w:id="65"/>
      <w:bookmarkEnd w:id="66"/>
    </w:p>
    <w:p w14:paraId="7CE3CD4E" w14:textId="54FA51CA" w:rsidR="00F913CD" w:rsidRPr="0015255F" w:rsidRDefault="00F913CD" w:rsidP="006B3E9C">
      <w:pPr>
        <w:pStyle w:val="Style1"/>
      </w:pPr>
      <w:r w:rsidRPr="0015255F">
        <w:t xml:space="preserve">This policy will be reviewed </w:t>
      </w:r>
      <w:r w:rsidR="00D545A6">
        <w:t xml:space="preserve">one year from the establishment of the ICB, following which the frequency of future reviews will be agreed.  </w:t>
      </w:r>
      <w:r w:rsidRPr="0015255F">
        <w:t xml:space="preserve">  An earlier review will be carried out in the event of any relevant changes in legislation, national or local policy/guidance, organisational change or other circumstances which mean the policy needs to be reviewed.</w:t>
      </w:r>
    </w:p>
    <w:p w14:paraId="4A4827BD" w14:textId="177FA574" w:rsidR="00F913CD" w:rsidRPr="0015255F" w:rsidRDefault="00F913CD" w:rsidP="006B3E9C">
      <w:pPr>
        <w:pStyle w:val="Style1"/>
      </w:pPr>
      <w:r w:rsidRPr="0015255F">
        <w:t>If only minor changes are required, the</w:t>
      </w:r>
      <w:r w:rsidR="00173F24">
        <w:t xml:space="preserve"> sponsoring committee (Audit</w:t>
      </w:r>
      <w:r w:rsidRPr="0015255F">
        <w:t xml:space="preserve"> Committee</w:t>
      </w:r>
      <w:r w:rsidR="00173F24">
        <w:t>)</w:t>
      </w:r>
      <w:r w:rsidRPr="0015255F">
        <w:t xml:space="preserve"> has authority to make these changes without referral to the </w:t>
      </w:r>
      <w:r w:rsidR="00D73D5F">
        <w:t>ICB Board</w:t>
      </w:r>
      <w:r w:rsidRPr="0015255F">
        <w:t xml:space="preserve">. If more significant or substantial changes are required, the policy will need to be ratified by the relevant committee before final approval by the </w:t>
      </w:r>
      <w:r w:rsidR="00D73D5F">
        <w:t>ICB</w:t>
      </w:r>
      <w:r w:rsidRPr="0015255F">
        <w:t xml:space="preserve"> Board.</w:t>
      </w:r>
      <w:bookmarkStart w:id="67" w:name="_Toc84611062"/>
    </w:p>
    <w:p w14:paraId="4D2967FC" w14:textId="16C6D83C" w:rsidR="00F913CD" w:rsidRDefault="00F913CD" w:rsidP="006B3E9C">
      <w:pPr>
        <w:pStyle w:val="Heading2"/>
      </w:pPr>
      <w:bookmarkStart w:id="68" w:name="_Toc89326552"/>
      <w:bookmarkStart w:id="69" w:name="_Toc108339740"/>
      <w:bookmarkEnd w:id="67"/>
      <w:r w:rsidRPr="0015255F">
        <w:t>Associated Policies, Guidance And Documents</w:t>
      </w:r>
      <w:bookmarkEnd w:id="68"/>
      <w:bookmarkEnd w:id="69"/>
    </w:p>
    <w:p w14:paraId="26240610" w14:textId="665FFF59" w:rsidR="00D73D5F" w:rsidRPr="00D73D5F" w:rsidRDefault="00D73D5F" w:rsidP="00D73D5F">
      <w:pPr>
        <w:pStyle w:val="Style1"/>
        <w:rPr>
          <w:b/>
          <w:bCs/>
        </w:rPr>
      </w:pPr>
      <w:r w:rsidRPr="00D73D5F">
        <w:rPr>
          <w:b/>
          <w:bCs/>
        </w:rPr>
        <w:t>Associated Guidance</w:t>
      </w:r>
      <w:r w:rsidR="00BB71CA">
        <w:rPr>
          <w:b/>
          <w:bCs/>
        </w:rPr>
        <w:t xml:space="preserve"> and Legislation</w:t>
      </w:r>
    </w:p>
    <w:p w14:paraId="113DCF73" w14:textId="034BB292" w:rsidR="00B266E5" w:rsidRPr="00BB71CA" w:rsidRDefault="00B266E5" w:rsidP="006B3E9C">
      <w:pPr>
        <w:pStyle w:val="ListParagraph"/>
      </w:pPr>
      <w:r w:rsidRPr="00BB71CA">
        <w:t>NHSE/I Interim Guidance on the Functions and Governance of the Integrated Care Board</w:t>
      </w:r>
    </w:p>
    <w:p w14:paraId="4886FEB8" w14:textId="1E751712" w:rsidR="00F913CD" w:rsidRPr="00BB71CA" w:rsidRDefault="00000000" w:rsidP="006B3E9C">
      <w:pPr>
        <w:pStyle w:val="ListParagraph"/>
      </w:pPr>
      <w:hyperlink r:id="rId19" w:history="1">
        <w:r w:rsidR="00B266E5" w:rsidRPr="00BB71CA">
          <w:rPr>
            <w:rStyle w:val="Hyperlink"/>
          </w:rPr>
          <w:t>www.england.nhs.uk/ourwork/coi</w:t>
        </w:r>
      </w:hyperlink>
      <w:r w:rsidR="00913D0E" w:rsidRPr="00BB71CA">
        <w:t xml:space="preserve"> </w:t>
      </w:r>
    </w:p>
    <w:p w14:paraId="5138824B" w14:textId="77777777" w:rsidR="00173F24" w:rsidRPr="00BB71CA" w:rsidRDefault="00173F24" w:rsidP="00173F24">
      <w:pPr>
        <w:pStyle w:val="ListParagraph"/>
      </w:pPr>
      <w:r w:rsidRPr="00BB71CA">
        <w:t>Freedom of Information Act 2000</w:t>
      </w:r>
    </w:p>
    <w:p w14:paraId="7FEB616A" w14:textId="77777777" w:rsidR="00173F24" w:rsidRPr="00BB71CA" w:rsidRDefault="00173F24" w:rsidP="00173F24">
      <w:pPr>
        <w:pStyle w:val="ListParagraph"/>
      </w:pPr>
      <w:r w:rsidRPr="00BB71CA">
        <w:t>ABPI: The Code of Practice for the Pharmaceutical Industry (2014)</w:t>
      </w:r>
    </w:p>
    <w:p w14:paraId="04052E7A" w14:textId="0BD3F15F" w:rsidR="00173F24" w:rsidRPr="00BB71CA" w:rsidRDefault="00173F24" w:rsidP="00173F24">
      <w:pPr>
        <w:pStyle w:val="ListParagraph"/>
      </w:pPr>
      <w:r w:rsidRPr="00BB71CA">
        <w:t>ABHI</w:t>
      </w:r>
      <w:r w:rsidR="00BB71CA">
        <w:t>:</w:t>
      </w:r>
      <w:r w:rsidRPr="00BB71CA">
        <w:t xml:space="preserve"> Code of Business Practice </w:t>
      </w:r>
    </w:p>
    <w:p w14:paraId="00D84450" w14:textId="3380DDB8" w:rsidR="00457B21" w:rsidRDefault="00173F24" w:rsidP="00B46A38">
      <w:pPr>
        <w:pStyle w:val="ListParagraph"/>
      </w:pPr>
      <w:r w:rsidRPr="00BB71CA">
        <w:t xml:space="preserve">NHS Code of Conduct and Accountability (July 2004)   </w:t>
      </w:r>
    </w:p>
    <w:p w14:paraId="186CDDB6" w14:textId="1BB6A27B" w:rsidR="00F913CD" w:rsidRDefault="00D73D5F" w:rsidP="00D73D5F">
      <w:pPr>
        <w:pStyle w:val="Style1"/>
        <w:rPr>
          <w:b/>
          <w:bCs/>
        </w:rPr>
      </w:pPr>
      <w:r w:rsidRPr="00D73D5F">
        <w:rPr>
          <w:b/>
          <w:bCs/>
        </w:rPr>
        <w:t>Associated ICB Policies</w:t>
      </w:r>
    </w:p>
    <w:p w14:paraId="59BD7FBF" w14:textId="00681623" w:rsidR="00457B21" w:rsidRPr="00BB71CA" w:rsidRDefault="00457B21" w:rsidP="00457B21">
      <w:pPr>
        <w:pStyle w:val="ListParagraph"/>
      </w:pPr>
      <w:r w:rsidRPr="00BB71CA">
        <w:t>Standards of Business Conduct Policy</w:t>
      </w:r>
    </w:p>
    <w:p w14:paraId="4883FFE8" w14:textId="7D84B3F4" w:rsidR="00457B21" w:rsidRPr="00BB71CA" w:rsidRDefault="00A75573" w:rsidP="00457B21">
      <w:pPr>
        <w:pStyle w:val="ListParagraph"/>
      </w:pPr>
      <w:r>
        <w:t>Raising Concerns</w:t>
      </w:r>
      <w:r w:rsidR="00457B21" w:rsidRPr="00BB71CA">
        <w:t xml:space="preserve"> Policy</w:t>
      </w:r>
    </w:p>
    <w:p w14:paraId="32252B75" w14:textId="20C7F202" w:rsidR="00457B21" w:rsidRPr="00BB71CA" w:rsidRDefault="00457B21" w:rsidP="00457B21">
      <w:pPr>
        <w:pStyle w:val="ListParagraph"/>
      </w:pPr>
      <w:r w:rsidRPr="00BB71CA">
        <w:t xml:space="preserve">Procurement </w:t>
      </w:r>
      <w:r w:rsidR="00A75573">
        <w:t xml:space="preserve">and Contracting </w:t>
      </w:r>
      <w:r w:rsidRPr="00BB71CA">
        <w:t xml:space="preserve">Policy </w:t>
      </w:r>
    </w:p>
    <w:p w14:paraId="470C77DE" w14:textId="4B81CF93" w:rsidR="00457B21" w:rsidRPr="00BB71CA" w:rsidRDefault="00457B21" w:rsidP="00457B21">
      <w:pPr>
        <w:pStyle w:val="ListParagraph"/>
      </w:pPr>
      <w:r w:rsidRPr="00BB71CA">
        <w:t>Disciplinary Policy</w:t>
      </w:r>
    </w:p>
    <w:p w14:paraId="4E05082D" w14:textId="5C5D3007" w:rsidR="007A6D64" w:rsidRPr="00BB71CA" w:rsidRDefault="00BB71CA" w:rsidP="00457B21">
      <w:pPr>
        <w:pStyle w:val="ListParagraph"/>
      </w:pPr>
      <w:r>
        <w:t>Counter</w:t>
      </w:r>
      <w:r w:rsidR="007A6D64" w:rsidRPr="00BB71CA">
        <w:t>-Fraud</w:t>
      </w:r>
      <w:r w:rsidR="00A75573">
        <w:t>,</w:t>
      </w:r>
      <w:r w:rsidR="007A6D64" w:rsidRPr="00BB71CA">
        <w:t xml:space="preserve"> Bribery and Corruption Policy</w:t>
      </w:r>
    </w:p>
    <w:p w14:paraId="23825361" w14:textId="1BF8608A" w:rsidR="00F913CD" w:rsidRDefault="00F913CD" w:rsidP="006B3E9C">
      <w:pPr>
        <w:pStyle w:val="Heading2"/>
      </w:pPr>
      <w:bookmarkStart w:id="70" w:name="_Toc89326553"/>
      <w:bookmarkStart w:id="71" w:name="_Toc108339741"/>
      <w:r w:rsidRPr="0015255F">
        <w:t>References</w:t>
      </w:r>
      <w:bookmarkEnd w:id="70"/>
      <w:bookmarkEnd w:id="71"/>
    </w:p>
    <w:p w14:paraId="229C5983" w14:textId="1D59F90A" w:rsidR="00D73D5F" w:rsidRPr="00D73D5F" w:rsidRDefault="00D73D5F" w:rsidP="00B55857">
      <w:r w:rsidRPr="00BB71CA">
        <w:t xml:space="preserve">This policy is based on </w:t>
      </w:r>
      <w:hyperlink r:id="rId20" w:history="1">
        <w:r w:rsidR="00B55857">
          <w:rPr>
            <w:rStyle w:val="Hyperlink"/>
          </w:rPr>
          <w:t>Managing Conflicts of Interest in the NHS (Model Policy for Organisations) April 2017</w:t>
        </w:r>
      </w:hyperlink>
      <w:r w:rsidR="00B55857">
        <w:t>.</w:t>
      </w:r>
      <w:r w:rsidRPr="00BB71CA">
        <w:t>.</w:t>
      </w:r>
      <w:r>
        <w:t xml:space="preserve">  </w:t>
      </w:r>
    </w:p>
    <w:p w14:paraId="0749B5BB" w14:textId="711B3DC4" w:rsidR="00F913CD" w:rsidRPr="0015255F" w:rsidRDefault="00F913CD" w:rsidP="006B3E9C">
      <w:pPr>
        <w:pStyle w:val="Heading2"/>
      </w:pPr>
      <w:bookmarkStart w:id="72" w:name="_Toc89326554"/>
      <w:bookmarkStart w:id="73" w:name="_Toc108339742"/>
      <w:r w:rsidRPr="0015255F">
        <w:t>Equality Impact Assessment</w:t>
      </w:r>
      <w:bookmarkEnd w:id="72"/>
      <w:r w:rsidR="00457B21">
        <w:t xml:space="preserve"> (EIA)</w:t>
      </w:r>
      <w:bookmarkEnd w:id="73"/>
    </w:p>
    <w:p w14:paraId="31CD75FD" w14:textId="3D1D6F75" w:rsidR="00F913CD" w:rsidRPr="0015255F" w:rsidRDefault="00457B21" w:rsidP="006B3E9C">
      <w:pPr>
        <w:pStyle w:val="Style1"/>
      </w:pPr>
      <w:r>
        <w:t>T</w:t>
      </w:r>
      <w:r w:rsidR="00F913CD" w:rsidRPr="0015255F">
        <w:t xml:space="preserve">he EIA has identified no equality issues with this policy. </w:t>
      </w:r>
    </w:p>
    <w:p w14:paraId="1AA5C6C5" w14:textId="7F70F38A" w:rsidR="006606C1" w:rsidRPr="00A75573" w:rsidRDefault="00F913CD" w:rsidP="00A75573">
      <w:pPr>
        <w:pStyle w:val="Style1"/>
        <w:spacing w:before="0" w:after="0"/>
        <w:rPr>
          <w:color w:val="001743" w:themeColor="accent1" w:themeShade="7F"/>
        </w:rPr>
      </w:pPr>
      <w:r w:rsidRPr="0015255F">
        <w:t xml:space="preserve">The EIA has been included as </w:t>
      </w:r>
      <w:r w:rsidRPr="00A75573">
        <w:rPr>
          <w:b/>
          <w:bCs/>
        </w:rPr>
        <w:t>Appendix A</w:t>
      </w:r>
      <w:r w:rsidRPr="0015255F">
        <w:t>.</w:t>
      </w:r>
      <w:r w:rsidR="008344D6">
        <w:br w:type="page"/>
      </w:r>
    </w:p>
    <w:p w14:paraId="64C72BB0" w14:textId="77777777" w:rsidR="006606C1" w:rsidRPr="00FC7C60" w:rsidRDefault="006606C1" w:rsidP="003A663C">
      <w:pPr>
        <w:pStyle w:val="Heading2"/>
        <w:numPr>
          <w:ilvl w:val="0"/>
          <w:numId w:val="0"/>
        </w:numPr>
      </w:pPr>
      <w:bookmarkStart w:id="74" w:name="_Toc419388298"/>
      <w:bookmarkStart w:id="75" w:name="_Toc47357161"/>
      <w:bookmarkStart w:id="76" w:name="_Toc84611065"/>
      <w:bookmarkStart w:id="77" w:name="_Toc89326555"/>
      <w:bookmarkStart w:id="78" w:name="_Toc108339743"/>
      <w:r w:rsidRPr="006606C1">
        <w:lastRenderedPageBreak/>
        <w:t>Appendix</w:t>
      </w:r>
      <w:r>
        <w:t xml:space="preserve"> A</w:t>
      </w:r>
      <w:bookmarkEnd w:id="74"/>
      <w:bookmarkEnd w:id="75"/>
      <w:bookmarkEnd w:id="76"/>
      <w:bookmarkEnd w:id="77"/>
      <w:r>
        <w:t xml:space="preserve"> </w:t>
      </w:r>
      <w:bookmarkStart w:id="79" w:name="_Toc84611066"/>
      <w:bookmarkStart w:id="80" w:name="_Toc89326556"/>
      <w:r w:rsidR="003A663C">
        <w:t xml:space="preserve">- </w:t>
      </w:r>
      <w:r w:rsidRPr="00FC7C60">
        <w:t>Equality Impact Assessment</w:t>
      </w:r>
      <w:bookmarkEnd w:id="78"/>
      <w:bookmarkEnd w:id="79"/>
      <w:bookmarkEnd w:id="80"/>
    </w:p>
    <w:p w14:paraId="4705AE4C" w14:textId="77777777" w:rsidR="00510894" w:rsidRPr="00B13488" w:rsidRDefault="00510894" w:rsidP="00510894">
      <w:pPr>
        <w:keepNext/>
        <w:keepLines/>
        <w:spacing w:before="240"/>
        <w:ind w:left="0"/>
        <w:outlineLvl w:val="0"/>
        <w:rPr>
          <w:rFonts w:asciiTheme="majorHAnsi" w:eastAsia="Times New Roman" w:hAnsiTheme="majorHAnsi" w:cstheme="majorBidi"/>
          <w:b/>
        </w:rPr>
      </w:pPr>
      <w:bookmarkStart w:id="81"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510894" w:rsidRPr="00B13488" w14:paraId="700E678C" w14:textId="77777777" w:rsidTr="00510894">
        <w:trPr>
          <w:trHeight w:val="885"/>
        </w:trPr>
        <w:tc>
          <w:tcPr>
            <w:tcW w:w="2966" w:type="pct"/>
          </w:tcPr>
          <w:p w14:paraId="3FFC7014" w14:textId="52E6B9F1" w:rsidR="00510894" w:rsidRPr="00B13488" w:rsidRDefault="00510894" w:rsidP="00510894">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sidR="00BB723A" w:rsidRPr="00BB723A">
              <w:rPr>
                <w:rFonts w:ascii="Arial" w:eastAsia="Times New Roman" w:hAnsi="Arial" w:cs="Arial"/>
                <w:color w:val="auto"/>
              </w:rPr>
              <w:t>Conflicts of Interest Policy</w:t>
            </w:r>
          </w:p>
          <w:p w14:paraId="52647A45" w14:textId="77777777" w:rsidR="00510894" w:rsidRPr="00B13488" w:rsidRDefault="00510894" w:rsidP="00510894">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73B37C16" w14:textId="3F1F0A1C" w:rsidR="00510894" w:rsidRPr="00B13488" w:rsidRDefault="00510894" w:rsidP="00510894">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A75573" w:rsidRPr="00A75573">
              <w:rPr>
                <w:rFonts w:ascii="Arial" w:eastAsia="Times New Roman" w:hAnsi="Arial" w:cs="Arial"/>
                <w:color w:val="auto"/>
              </w:rPr>
              <w:t>1.0</w:t>
            </w:r>
          </w:p>
        </w:tc>
        <w:tc>
          <w:tcPr>
            <w:tcW w:w="2034" w:type="pct"/>
          </w:tcPr>
          <w:p w14:paraId="47AC3BB9" w14:textId="50B3A134" w:rsidR="00510894" w:rsidRPr="00B13488" w:rsidRDefault="00510894" w:rsidP="00510894">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sidR="00A75573">
              <w:rPr>
                <w:rFonts w:ascii="Arial" w:eastAsia="Times New Roman" w:hAnsi="Arial" w:cs="Arial"/>
                <w:bCs/>
                <w:color w:val="auto"/>
              </w:rPr>
              <w:t>Corporate / Chief Executive’s Office</w:t>
            </w:r>
          </w:p>
          <w:p w14:paraId="357BF90E" w14:textId="77777777" w:rsidR="00510894" w:rsidRPr="00B13488" w:rsidRDefault="00510894" w:rsidP="00510894">
            <w:pPr>
              <w:spacing w:before="0" w:after="0"/>
              <w:ind w:left="0"/>
              <w:rPr>
                <w:rFonts w:ascii="Arial" w:eastAsia="Times New Roman" w:hAnsi="Arial" w:cs="Arial"/>
                <w:bCs/>
                <w:color w:val="auto"/>
              </w:rPr>
            </w:pPr>
          </w:p>
        </w:tc>
      </w:tr>
      <w:tr w:rsidR="00510894" w:rsidRPr="00B13488" w14:paraId="612C972D" w14:textId="77777777" w:rsidTr="00510894">
        <w:tc>
          <w:tcPr>
            <w:tcW w:w="2966" w:type="pct"/>
          </w:tcPr>
          <w:p w14:paraId="73A7616A" w14:textId="5EC61136" w:rsidR="00510894" w:rsidRPr="00B13488" w:rsidRDefault="00510894" w:rsidP="00510894">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r w:rsidR="00BB723A" w:rsidRPr="00BB723A">
              <w:rPr>
                <w:rFonts w:ascii="Arial" w:eastAsia="Times New Roman" w:hAnsi="Arial" w:cs="Arial"/>
                <w:color w:val="auto"/>
              </w:rPr>
              <w:t>Sara O’Connor, Head of Corporate Governance</w:t>
            </w:r>
          </w:p>
        </w:tc>
        <w:tc>
          <w:tcPr>
            <w:tcW w:w="2034" w:type="pct"/>
          </w:tcPr>
          <w:p w14:paraId="77510D93" w14:textId="68D531C6" w:rsidR="00510894" w:rsidRPr="00B13488" w:rsidRDefault="00510894" w:rsidP="00510894">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r w:rsidR="00B266E5">
              <w:rPr>
                <w:rFonts w:ascii="Arial" w:eastAsia="Times New Roman" w:hAnsi="Arial" w:cs="Arial"/>
                <w:bCs/>
                <w:color w:val="auto"/>
              </w:rPr>
              <w:t xml:space="preserve">May </w:t>
            </w:r>
            <w:r>
              <w:rPr>
                <w:rFonts w:ascii="Arial" w:eastAsia="Times New Roman" w:hAnsi="Arial" w:cs="Arial"/>
                <w:bCs/>
                <w:color w:val="auto"/>
              </w:rPr>
              <w:t>2022</w:t>
            </w:r>
          </w:p>
          <w:p w14:paraId="7B82BA28" w14:textId="77777777" w:rsidR="00510894" w:rsidRPr="00B13488" w:rsidRDefault="00510894" w:rsidP="00510894">
            <w:pPr>
              <w:spacing w:before="0" w:after="0"/>
              <w:ind w:left="0"/>
              <w:rPr>
                <w:rFonts w:ascii="Arial" w:eastAsia="Times New Roman" w:hAnsi="Arial" w:cs="Arial"/>
                <w:bCs/>
                <w:color w:val="auto"/>
              </w:rPr>
            </w:pPr>
          </w:p>
        </w:tc>
      </w:tr>
    </w:tbl>
    <w:p w14:paraId="06B082ED" w14:textId="77777777" w:rsidR="00510894" w:rsidRPr="00B13488" w:rsidRDefault="00510894" w:rsidP="00510894">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10894" w:rsidRPr="00B13488" w14:paraId="31FC4A9A" w14:textId="77777777" w:rsidTr="00510894">
        <w:tc>
          <w:tcPr>
            <w:tcW w:w="5000" w:type="pct"/>
            <w:vAlign w:val="center"/>
          </w:tcPr>
          <w:p w14:paraId="3C9B6EF4" w14:textId="77777777" w:rsidR="00510894" w:rsidRPr="00B13488" w:rsidRDefault="00510894" w:rsidP="00510894">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510894" w:rsidRPr="00B13488" w14:paraId="02AB5461" w14:textId="77777777" w:rsidTr="00510894">
        <w:tc>
          <w:tcPr>
            <w:tcW w:w="5000" w:type="pct"/>
          </w:tcPr>
          <w:p w14:paraId="36C6C61F" w14:textId="77777777" w:rsidR="00510894" w:rsidRPr="00B13488" w:rsidRDefault="00510894" w:rsidP="0051089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510894" w:rsidRPr="00B13488" w14:paraId="3F9AE85F" w14:textId="77777777" w:rsidTr="00510894">
        <w:trPr>
          <w:trHeight w:val="1129"/>
        </w:trPr>
        <w:tc>
          <w:tcPr>
            <w:tcW w:w="5000" w:type="pct"/>
          </w:tcPr>
          <w:p w14:paraId="01D0BACC" w14:textId="3D43A5A9" w:rsidR="00510894" w:rsidRPr="00B13488" w:rsidRDefault="00BB723A" w:rsidP="00510894">
            <w:pPr>
              <w:autoSpaceDE w:val="0"/>
              <w:autoSpaceDN w:val="0"/>
              <w:adjustRightInd w:val="0"/>
              <w:spacing w:before="0" w:after="0"/>
              <w:ind w:left="0"/>
              <w:rPr>
                <w:rFonts w:ascii="Arial" w:eastAsia="Times New Roman" w:hAnsi="Arial" w:cs="Arial"/>
                <w:color w:val="000000"/>
              </w:rPr>
            </w:pPr>
            <w:r w:rsidRPr="00BB723A">
              <w:rPr>
                <w:rFonts w:ascii="Arial" w:eastAsia="Times New Roman" w:hAnsi="Arial" w:cs="Arial"/>
                <w:color w:val="000000"/>
              </w:rPr>
              <w:t xml:space="preserve">This policy is designed to enable the ICB and its staff and partner organisations to effectively manage conflicts of interest in situations where conflicts might arise (e.g. during decision making/procurement processes, offers of gifts and hospitality, commercial sponsorship and outside employment).    </w:t>
            </w:r>
          </w:p>
        </w:tc>
      </w:tr>
      <w:tr w:rsidR="00510894" w:rsidRPr="00B13488" w14:paraId="5F8A8172" w14:textId="77777777" w:rsidTr="00510894">
        <w:tc>
          <w:tcPr>
            <w:tcW w:w="5000" w:type="pct"/>
            <w:vAlign w:val="center"/>
          </w:tcPr>
          <w:p w14:paraId="34D16132" w14:textId="77777777" w:rsidR="00510894" w:rsidRPr="00B13488" w:rsidRDefault="00510894" w:rsidP="00510894">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510894" w:rsidRPr="00B13488" w14:paraId="6C9A5232" w14:textId="77777777" w:rsidTr="00510894">
        <w:tc>
          <w:tcPr>
            <w:tcW w:w="5000" w:type="pct"/>
          </w:tcPr>
          <w:p w14:paraId="5F94DACA" w14:textId="77777777" w:rsidR="00510894" w:rsidRPr="00B13488" w:rsidRDefault="00510894" w:rsidP="00510894">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510894" w:rsidRPr="00B13488" w14:paraId="590FC848" w14:textId="77777777" w:rsidTr="00510894">
        <w:trPr>
          <w:trHeight w:val="778"/>
        </w:trPr>
        <w:tc>
          <w:tcPr>
            <w:tcW w:w="5000" w:type="pct"/>
          </w:tcPr>
          <w:p w14:paraId="775027B2" w14:textId="5C88673F" w:rsidR="00510894" w:rsidRPr="00BB723A" w:rsidRDefault="00BB723A" w:rsidP="00510894">
            <w:pPr>
              <w:spacing w:before="0" w:after="0"/>
              <w:ind w:left="0"/>
              <w:rPr>
                <w:rFonts w:ascii="Arial" w:eastAsia="Times New Roman" w:hAnsi="Arial" w:cs="Arial"/>
                <w:bCs/>
                <w:color w:val="auto"/>
              </w:rPr>
            </w:pPr>
            <w:r w:rsidRPr="00BB72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510894" w:rsidRPr="00B13488" w14:paraId="4112C6CB" w14:textId="77777777" w:rsidTr="00510894">
        <w:tc>
          <w:tcPr>
            <w:tcW w:w="5000" w:type="pct"/>
          </w:tcPr>
          <w:p w14:paraId="4D834C4B" w14:textId="77777777" w:rsidR="00510894" w:rsidRPr="00B13488" w:rsidRDefault="00510894" w:rsidP="00510894">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510894" w:rsidRPr="00B13488" w14:paraId="117B3065" w14:textId="77777777" w:rsidTr="00510894">
        <w:trPr>
          <w:trHeight w:val="285"/>
        </w:trPr>
        <w:tc>
          <w:tcPr>
            <w:tcW w:w="5000" w:type="pct"/>
          </w:tcPr>
          <w:p w14:paraId="086122A8" w14:textId="598AF6AB" w:rsidR="00510894" w:rsidRPr="00B13488" w:rsidRDefault="00BB723A" w:rsidP="00510894">
            <w:pPr>
              <w:spacing w:before="0" w:after="0"/>
              <w:ind w:left="0"/>
              <w:rPr>
                <w:rFonts w:ascii="Arial" w:eastAsia="Times New Roman" w:hAnsi="Arial" w:cs="Arial"/>
                <w:color w:val="auto"/>
              </w:rPr>
            </w:pPr>
            <w:r w:rsidRPr="00BB723A">
              <w:rPr>
                <w:rFonts w:ascii="Arial" w:eastAsia="Times New Roman" w:hAnsi="Arial" w:cs="Arial"/>
                <w:color w:val="auto"/>
              </w:rPr>
              <w:t xml:space="preserve">The policy is based on the NHS England/Improvement Policy template for managing conflicts. The Staff Engagement Group have been consulted on the policy and their feedback will be considered before the policy is finalised.  </w:t>
            </w:r>
          </w:p>
        </w:tc>
      </w:tr>
    </w:tbl>
    <w:p w14:paraId="3DFC505C" w14:textId="77777777" w:rsidR="00510894" w:rsidRPr="00B13488" w:rsidRDefault="00510894" w:rsidP="00510894">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0732A4C5" w14:textId="71C6B887" w:rsidR="00510894" w:rsidRPr="00B13488" w:rsidRDefault="00510894" w:rsidP="00B46A38">
      <w:pPr>
        <w:spacing w:before="0" w:after="24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23D74EFD" w14:textId="6FA20754" w:rsidR="00510894" w:rsidRPr="00B13488" w:rsidRDefault="00510894" w:rsidP="00B46A38">
      <w:pPr>
        <w:spacing w:before="0" w:after="24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15FE0A18" w14:textId="77777777" w:rsidR="00510894" w:rsidRPr="00B13488" w:rsidRDefault="00510894" w:rsidP="00D836B5">
      <w:pPr>
        <w:numPr>
          <w:ilvl w:val="0"/>
          <w:numId w:val="34"/>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4DD5E773" w14:textId="77777777" w:rsidR="00510894" w:rsidRPr="00B13488" w:rsidRDefault="00510894" w:rsidP="00D836B5">
      <w:pPr>
        <w:numPr>
          <w:ilvl w:val="0"/>
          <w:numId w:val="34"/>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221D117A" w14:textId="77777777" w:rsidR="00510894" w:rsidRPr="00B13488" w:rsidRDefault="00510894" w:rsidP="00D836B5">
      <w:pPr>
        <w:numPr>
          <w:ilvl w:val="0"/>
          <w:numId w:val="34"/>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outcome </w:t>
      </w:r>
      <w:r w:rsidRPr="00B13488">
        <w:rPr>
          <w:rFonts w:ascii="Arial" w:eastAsia="Times New Roman" w:hAnsi="Arial" w:cs="Arial"/>
          <w:bCs/>
          <w:i/>
          <w:color w:val="auto"/>
        </w:rPr>
        <w:t xml:space="preserve"> –</w:t>
      </w:r>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p w14:paraId="503441F9" w14:textId="77777777" w:rsidR="00510894" w:rsidRDefault="00510894" w:rsidP="00510894">
      <w:pPr>
        <w:ind w:left="0"/>
      </w:pPr>
      <w:r w:rsidRPr="000C4FAD">
        <w:t>Please tick to show if outcome is likely to be positive, negative or neutral.  Consider direct and indirect discrimination, harassment and victimisation.</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60"/>
        <w:gridCol w:w="1173"/>
        <w:gridCol w:w="1177"/>
        <w:gridCol w:w="1177"/>
        <w:gridCol w:w="3422"/>
      </w:tblGrid>
      <w:tr w:rsidR="00510894" w:rsidRPr="00615058" w14:paraId="0B6AE9A7" w14:textId="77777777" w:rsidTr="000334CD">
        <w:trPr>
          <w:cantSplit/>
          <w:trHeight w:val="841"/>
          <w:tblHeader/>
        </w:trPr>
        <w:tc>
          <w:tcPr>
            <w:tcW w:w="1227"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FD3C053" w14:textId="77777777" w:rsidR="00510894" w:rsidRPr="00615058" w:rsidRDefault="00510894" w:rsidP="00510894">
            <w:pPr>
              <w:pStyle w:val="NoSpacing"/>
              <w:rPr>
                <w:color w:val="FFFFFF" w:themeColor="background1"/>
              </w:rPr>
            </w:pPr>
            <w:r w:rsidRPr="00615058">
              <w:rPr>
                <w:color w:val="FFFFFF" w:themeColor="background1"/>
              </w:rPr>
              <w:lastRenderedPageBreak/>
              <w:t>Protected</w:t>
            </w:r>
          </w:p>
          <w:p w14:paraId="79862C4E" w14:textId="77777777" w:rsidR="00510894" w:rsidRPr="00615058" w:rsidRDefault="00510894" w:rsidP="00510894">
            <w:pPr>
              <w:pStyle w:val="NoSpacing"/>
              <w:rPr>
                <w:color w:val="FFFFFF" w:themeColor="background1"/>
              </w:rPr>
            </w:pPr>
            <w:r w:rsidRPr="00615058">
              <w:rPr>
                <w:color w:val="FFFFFF" w:themeColor="background1"/>
              </w:rPr>
              <w:t>Group</w:t>
            </w:r>
          </w:p>
        </w:tc>
        <w:tc>
          <w:tcPr>
            <w:tcW w:w="637"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5EABCA" w14:textId="77777777" w:rsidR="00510894" w:rsidRPr="00615058" w:rsidRDefault="00510894" w:rsidP="00510894">
            <w:pPr>
              <w:pStyle w:val="NoSpacing"/>
              <w:rPr>
                <w:color w:val="FFFFFF" w:themeColor="background1"/>
              </w:rPr>
            </w:pPr>
            <w:r w:rsidRPr="00615058">
              <w:rPr>
                <w:color w:val="FFFFFF" w:themeColor="background1"/>
              </w:rPr>
              <w:t>Positive</w:t>
            </w:r>
          </w:p>
          <w:p w14:paraId="69F13D2C" w14:textId="77777777" w:rsidR="00510894" w:rsidRPr="00615058" w:rsidRDefault="00510894" w:rsidP="00510894">
            <w:pPr>
              <w:pStyle w:val="NoSpacing"/>
              <w:rPr>
                <w:color w:val="FFFFFF" w:themeColor="background1"/>
              </w:rPr>
            </w:pPr>
            <w:r w:rsidRPr="00615058">
              <w:rPr>
                <w:color w:val="FFFFFF" w:themeColor="background1"/>
              </w:rPr>
              <w:t>outcome</w:t>
            </w:r>
          </w:p>
        </w:tc>
        <w:tc>
          <w:tcPr>
            <w:tcW w:w="63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6C4A430" w14:textId="77777777" w:rsidR="00510894" w:rsidRPr="00615058" w:rsidRDefault="00510894" w:rsidP="00510894">
            <w:pPr>
              <w:pStyle w:val="NoSpacing"/>
              <w:rPr>
                <w:color w:val="FFFFFF" w:themeColor="background1"/>
              </w:rPr>
            </w:pPr>
            <w:r w:rsidRPr="00615058">
              <w:rPr>
                <w:color w:val="FFFFFF" w:themeColor="background1"/>
              </w:rPr>
              <w:t>Negative</w:t>
            </w:r>
          </w:p>
          <w:p w14:paraId="20DBB229" w14:textId="77777777" w:rsidR="00510894" w:rsidRPr="00615058" w:rsidRDefault="00510894" w:rsidP="00510894">
            <w:pPr>
              <w:pStyle w:val="NoSpacing"/>
              <w:rPr>
                <w:color w:val="FFFFFF" w:themeColor="background1"/>
              </w:rPr>
            </w:pPr>
            <w:r w:rsidRPr="00615058">
              <w:rPr>
                <w:color w:val="FFFFFF" w:themeColor="background1"/>
              </w:rPr>
              <w:t>outcome</w:t>
            </w:r>
          </w:p>
        </w:tc>
        <w:tc>
          <w:tcPr>
            <w:tcW w:w="63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74E97E0" w14:textId="77777777" w:rsidR="00510894" w:rsidRPr="00615058" w:rsidRDefault="00510894" w:rsidP="00510894">
            <w:pPr>
              <w:pStyle w:val="NoSpacing"/>
              <w:rPr>
                <w:color w:val="FFFFFF" w:themeColor="background1"/>
              </w:rPr>
            </w:pPr>
            <w:r w:rsidRPr="00615058">
              <w:rPr>
                <w:color w:val="FFFFFF" w:themeColor="background1"/>
              </w:rPr>
              <w:t>Neutral</w:t>
            </w:r>
          </w:p>
          <w:p w14:paraId="0D254312" w14:textId="77777777" w:rsidR="00510894" w:rsidRPr="00615058" w:rsidRDefault="00510894" w:rsidP="00510894">
            <w:pPr>
              <w:pStyle w:val="NoSpacing"/>
              <w:rPr>
                <w:color w:val="FFFFFF" w:themeColor="background1"/>
              </w:rPr>
            </w:pPr>
            <w:r w:rsidRPr="00615058">
              <w:rPr>
                <w:color w:val="FFFFFF" w:themeColor="background1"/>
              </w:rPr>
              <w:t>outcome</w:t>
            </w:r>
          </w:p>
        </w:tc>
        <w:tc>
          <w:tcPr>
            <w:tcW w:w="185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98AC315" w14:textId="77777777" w:rsidR="00510894" w:rsidRPr="00615058" w:rsidRDefault="00510894" w:rsidP="00510894">
            <w:pPr>
              <w:pStyle w:val="NoSpacing"/>
              <w:rPr>
                <w:rFonts w:cs="Arial"/>
                <w:color w:val="FFFFFF" w:themeColor="background1"/>
              </w:rPr>
            </w:pPr>
            <w:r w:rsidRPr="00615058">
              <w:rPr>
                <w:rFonts w:cs="Arial"/>
                <w:color w:val="FFFFFF" w:themeColor="background1"/>
              </w:rPr>
              <w:t>Reason(s) for outcome</w:t>
            </w:r>
          </w:p>
        </w:tc>
      </w:tr>
      <w:tr w:rsidR="00510894" w:rsidRPr="00F26504" w14:paraId="35CEB223" w14:textId="77777777" w:rsidTr="000334CD">
        <w:trPr>
          <w:trHeight w:val="964"/>
        </w:trPr>
        <w:tc>
          <w:tcPr>
            <w:tcW w:w="1227" w:type="pct"/>
            <w:tcBorders>
              <w:top w:val="single" w:sz="4" w:space="0" w:color="auto"/>
              <w:left w:val="single" w:sz="4" w:space="0" w:color="auto"/>
              <w:bottom w:val="single" w:sz="4" w:space="0" w:color="auto"/>
              <w:right w:val="single" w:sz="4" w:space="0" w:color="auto"/>
            </w:tcBorders>
            <w:vAlign w:val="center"/>
          </w:tcPr>
          <w:p w14:paraId="1F926A29" w14:textId="77777777" w:rsidR="00510894" w:rsidRPr="00F26504" w:rsidRDefault="00510894" w:rsidP="00510894">
            <w:pPr>
              <w:pStyle w:val="NoSpacing"/>
            </w:pPr>
            <w:r w:rsidRPr="00F26504">
              <w:t>Age</w:t>
            </w:r>
          </w:p>
        </w:tc>
        <w:tc>
          <w:tcPr>
            <w:tcW w:w="637" w:type="pct"/>
            <w:tcBorders>
              <w:top w:val="single" w:sz="4" w:space="0" w:color="auto"/>
              <w:left w:val="single" w:sz="4" w:space="0" w:color="auto"/>
              <w:bottom w:val="single" w:sz="4" w:space="0" w:color="auto"/>
              <w:right w:val="single" w:sz="4" w:space="0" w:color="auto"/>
            </w:tcBorders>
            <w:vAlign w:val="center"/>
          </w:tcPr>
          <w:p w14:paraId="4EFF6D1A" w14:textId="61D80CC0" w:rsidR="00510894" w:rsidRPr="00F26504" w:rsidRDefault="00510894" w:rsidP="00510894">
            <w:pPr>
              <w:pStyle w:val="No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38095FDA" w14:textId="77777777" w:rsidR="00510894" w:rsidRPr="00F26504" w:rsidRDefault="00510894" w:rsidP="00510894">
            <w:pPr>
              <w:pStyle w:val="NoSpacing"/>
            </w:pPr>
          </w:p>
        </w:tc>
        <w:tc>
          <w:tcPr>
            <w:tcW w:w="639" w:type="pct"/>
            <w:tcBorders>
              <w:top w:val="single" w:sz="4" w:space="0" w:color="auto"/>
              <w:left w:val="single" w:sz="4" w:space="0" w:color="auto"/>
              <w:bottom w:val="single" w:sz="4" w:space="0" w:color="auto"/>
              <w:right w:val="single" w:sz="4" w:space="0" w:color="auto"/>
            </w:tcBorders>
            <w:vAlign w:val="center"/>
          </w:tcPr>
          <w:p w14:paraId="5AAF0D21" w14:textId="6F246232" w:rsidR="00510894" w:rsidRPr="00F26504" w:rsidRDefault="00BB723A" w:rsidP="00BB723A">
            <w:pPr>
              <w:pStyle w:val="No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458FB990" w14:textId="6C911C3F" w:rsidR="00510894" w:rsidRPr="00F26504" w:rsidRDefault="00BB723A" w:rsidP="00510894">
            <w:pPr>
              <w:pStyle w:val="NoSpacing"/>
            </w:pPr>
            <w:r w:rsidRPr="00640C5B">
              <w:t xml:space="preserve">There is a risk that staff from protected groups may be reluctant to use the policy because of fear of discrimination, harassment or victimisation, however it is considered that this risk will be minimised by the assurances given in the </w:t>
            </w:r>
            <w:r>
              <w:t>associated Raising Concerns P</w:t>
            </w:r>
            <w:r w:rsidRPr="00640C5B">
              <w:t>olicy</w:t>
            </w:r>
            <w:r>
              <w:t xml:space="preserve"> and reference within the Conflicts of Interest Policy </w:t>
            </w:r>
            <w:r w:rsidRPr="00640C5B">
              <w:t>that employees will not be penalised for raising honest concerns and by the regular monitoring of cases.</w:t>
            </w:r>
            <w:r w:rsidR="00510894">
              <w:t xml:space="preserve"> </w:t>
            </w:r>
          </w:p>
        </w:tc>
      </w:tr>
      <w:tr w:rsidR="00510894" w:rsidRPr="00F26504" w14:paraId="3E208648" w14:textId="77777777" w:rsidTr="000334CD">
        <w:trPr>
          <w:trHeight w:val="778"/>
        </w:trPr>
        <w:tc>
          <w:tcPr>
            <w:tcW w:w="1227" w:type="pct"/>
            <w:tcBorders>
              <w:top w:val="single" w:sz="4" w:space="0" w:color="auto"/>
              <w:left w:val="single" w:sz="4" w:space="0" w:color="auto"/>
              <w:bottom w:val="single" w:sz="4" w:space="0" w:color="auto"/>
              <w:right w:val="single" w:sz="4" w:space="0" w:color="auto"/>
            </w:tcBorders>
            <w:vAlign w:val="center"/>
          </w:tcPr>
          <w:p w14:paraId="5594C6F9" w14:textId="77777777" w:rsidR="00510894" w:rsidRDefault="00510894" w:rsidP="00BB723A">
            <w:pPr>
              <w:pStyle w:val="NoSpacing"/>
              <w:contextualSpacing/>
            </w:pPr>
            <w:r w:rsidRPr="00F26504">
              <w:t>Disability</w:t>
            </w:r>
          </w:p>
          <w:p w14:paraId="47A22BA1" w14:textId="77777777" w:rsidR="00510894" w:rsidRPr="00F26504" w:rsidRDefault="00510894" w:rsidP="00BB723A">
            <w:pPr>
              <w:pStyle w:val="NoSpacing"/>
              <w:contextualSpacing/>
            </w:pPr>
            <w:r>
              <w:t>(Physical and Mental/Learning)</w:t>
            </w:r>
          </w:p>
        </w:tc>
        <w:tc>
          <w:tcPr>
            <w:tcW w:w="637" w:type="pct"/>
            <w:tcBorders>
              <w:top w:val="single" w:sz="4" w:space="0" w:color="auto"/>
              <w:left w:val="single" w:sz="4" w:space="0" w:color="auto"/>
              <w:bottom w:val="single" w:sz="4" w:space="0" w:color="auto"/>
              <w:right w:val="single" w:sz="4" w:space="0" w:color="auto"/>
            </w:tcBorders>
            <w:vAlign w:val="center"/>
          </w:tcPr>
          <w:p w14:paraId="33708BEB" w14:textId="2210417C"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7FB47455"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48DFE966" w14:textId="7AE9EC8C"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5109C618" w14:textId="77777777" w:rsidR="00510894" w:rsidRDefault="00510894" w:rsidP="00BB723A">
            <w:pPr>
              <w:pStyle w:val="NoSpacing"/>
              <w:contextualSpacing/>
            </w:pPr>
            <w:r>
              <w:t>As above.</w:t>
            </w:r>
          </w:p>
          <w:p w14:paraId="7557A34C" w14:textId="3CDCBA75" w:rsidR="00510894" w:rsidRPr="00F26504" w:rsidRDefault="00510894" w:rsidP="00BB723A">
            <w:pPr>
              <w:pStyle w:val="NoSpacing"/>
              <w:contextualSpacing/>
            </w:pPr>
            <w:r>
              <w:t xml:space="preserve"> </w:t>
            </w:r>
          </w:p>
        </w:tc>
      </w:tr>
      <w:tr w:rsidR="00510894" w:rsidRPr="00F26504" w14:paraId="5D21086A" w14:textId="77777777" w:rsidTr="000334CD">
        <w:trPr>
          <w:trHeight w:val="283"/>
        </w:trPr>
        <w:tc>
          <w:tcPr>
            <w:tcW w:w="1227" w:type="pct"/>
            <w:tcBorders>
              <w:top w:val="single" w:sz="4" w:space="0" w:color="auto"/>
              <w:left w:val="single" w:sz="4" w:space="0" w:color="auto"/>
              <w:bottom w:val="single" w:sz="4" w:space="0" w:color="auto"/>
              <w:right w:val="single" w:sz="4" w:space="0" w:color="auto"/>
            </w:tcBorders>
            <w:vAlign w:val="center"/>
          </w:tcPr>
          <w:p w14:paraId="00CC52C0" w14:textId="77777777" w:rsidR="00510894" w:rsidRPr="00F26504" w:rsidRDefault="00510894" w:rsidP="00BB723A">
            <w:pPr>
              <w:pStyle w:val="NoSpacing"/>
              <w:contextualSpacing/>
            </w:pPr>
            <w:r>
              <w:t>Religion</w:t>
            </w:r>
            <w:r w:rsidRPr="00F26504">
              <w:t xml:space="preserve"> </w:t>
            </w:r>
            <w:r>
              <w:t>or</w:t>
            </w:r>
            <w:r w:rsidRPr="00F26504">
              <w:t xml:space="preserve"> </w:t>
            </w:r>
            <w:r>
              <w:t>b</w:t>
            </w:r>
            <w:r w:rsidRPr="00F26504">
              <w:t>elief</w:t>
            </w:r>
          </w:p>
        </w:tc>
        <w:tc>
          <w:tcPr>
            <w:tcW w:w="637" w:type="pct"/>
            <w:tcBorders>
              <w:top w:val="single" w:sz="4" w:space="0" w:color="auto"/>
              <w:left w:val="single" w:sz="4" w:space="0" w:color="auto"/>
              <w:bottom w:val="single" w:sz="4" w:space="0" w:color="auto"/>
              <w:right w:val="single" w:sz="4" w:space="0" w:color="auto"/>
            </w:tcBorders>
            <w:vAlign w:val="center"/>
          </w:tcPr>
          <w:p w14:paraId="398F3404" w14:textId="64ACF9E7"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45CB53FF"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24623B13" w14:textId="7B24B316"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67810EC8" w14:textId="77777777" w:rsidR="00510894" w:rsidRPr="00F26504" w:rsidRDefault="00510894" w:rsidP="00BB723A">
            <w:pPr>
              <w:pStyle w:val="NoSpacing"/>
              <w:contextualSpacing/>
            </w:pPr>
            <w:r>
              <w:t>As above</w:t>
            </w:r>
          </w:p>
        </w:tc>
      </w:tr>
      <w:tr w:rsidR="00510894" w:rsidRPr="00F26504" w14:paraId="4F768E51" w14:textId="77777777" w:rsidTr="000334CD">
        <w:trPr>
          <w:trHeight w:val="259"/>
        </w:trPr>
        <w:tc>
          <w:tcPr>
            <w:tcW w:w="1227" w:type="pct"/>
            <w:tcBorders>
              <w:top w:val="single" w:sz="4" w:space="0" w:color="auto"/>
              <w:left w:val="single" w:sz="4" w:space="0" w:color="auto"/>
              <w:bottom w:val="single" w:sz="4" w:space="0" w:color="auto"/>
              <w:right w:val="single" w:sz="4" w:space="0" w:color="auto"/>
            </w:tcBorders>
            <w:vAlign w:val="center"/>
          </w:tcPr>
          <w:p w14:paraId="574CAAB7" w14:textId="77777777" w:rsidR="00510894" w:rsidRPr="00F26504" w:rsidRDefault="00510894" w:rsidP="00BB723A">
            <w:pPr>
              <w:pStyle w:val="NoSpacing"/>
              <w:contextualSpacing/>
            </w:pPr>
            <w:r>
              <w:t>Sex (Gender)</w:t>
            </w:r>
          </w:p>
        </w:tc>
        <w:tc>
          <w:tcPr>
            <w:tcW w:w="637" w:type="pct"/>
            <w:tcBorders>
              <w:top w:val="single" w:sz="4" w:space="0" w:color="auto"/>
              <w:left w:val="single" w:sz="4" w:space="0" w:color="auto"/>
              <w:bottom w:val="single" w:sz="4" w:space="0" w:color="auto"/>
              <w:right w:val="single" w:sz="4" w:space="0" w:color="auto"/>
            </w:tcBorders>
            <w:vAlign w:val="center"/>
          </w:tcPr>
          <w:p w14:paraId="333E1103" w14:textId="5AFBF42C"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6F1F7475"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24C39A93" w14:textId="49F7597D"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7F0DCCCB" w14:textId="77777777" w:rsidR="00510894" w:rsidRPr="00F26504" w:rsidRDefault="00510894" w:rsidP="00BB723A">
            <w:pPr>
              <w:pStyle w:val="NoSpacing"/>
              <w:contextualSpacing/>
            </w:pPr>
            <w:r>
              <w:t>As above</w:t>
            </w:r>
          </w:p>
        </w:tc>
      </w:tr>
      <w:tr w:rsidR="00510894" w:rsidRPr="00F26504" w14:paraId="4351BBCE" w14:textId="77777777" w:rsidTr="000334CD">
        <w:trPr>
          <w:trHeight w:val="419"/>
        </w:trPr>
        <w:tc>
          <w:tcPr>
            <w:tcW w:w="1227" w:type="pct"/>
            <w:tcBorders>
              <w:top w:val="single" w:sz="4" w:space="0" w:color="auto"/>
              <w:left w:val="single" w:sz="4" w:space="0" w:color="auto"/>
              <w:bottom w:val="single" w:sz="4" w:space="0" w:color="auto"/>
              <w:right w:val="single" w:sz="4" w:space="0" w:color="auto"/>
            </w:tcBorders>
            <w:vAlign w:val="center"/>
          </w:tcPr>
          <w:p w14:paraId="123E9BF6" w14:textId="77777777" w:rsidR="00510894" w:rsidRPr="00F26504" w:rsidRDefault="00510894" w:rsidP="00BB723A">
            <w:pPr>
              <w:pStyle w:val="NoSpacing"/>
              <w:contextualSpacing/>
            </w:pPr>
            <w:r w:rsidRPr="00F26504">
              <w:t xml:space="preserve">Sexual </w:t>
            </w:r>
          </w:p>
          <w:p w14:paraId="06F1DA61" w14:textId="77777777" w:rsidR="00510894" w:rsidRPr="00F26504" w:rsidRDefault="00510894" w:rsidP="00BB723A">
            <w:pPr>
              <w:pStyle w:val="NoSpacing"/>
              <w:contextualSpacing/>
            </w:pPr>
            <w:r w:rsidRPr="00F26504">
              <w:t>Orientation</w:t>
            </w:r>
          </w:p>
        </w:tc>
        <w:tc>
          <w:tcPr>
            <w:tcW w:w="637" w:type="pct"/>
            <w:tcBorders>
              <w:top w:val="single" w:sz="4" w:space="0" w:color="auto"/>
              <w:left w:val="single" w:sz="4" w:space="0" w:color="auto"/>
              <w:bottom w:val="single" w:sz="4" w:space="0" w:color="auto"/>
              <w:right w:val="single" w:sz="4" w:space="0" w:color="auto"/>
            </w:tcBorders>
            <w:vAlign w:val="center"/>
          </w:tcPr>
          <w:p w14:paraId="07535C96" w14:textId="0ED33359"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24139374"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1E0C7C05" w14:textId="3CDC67D2" w:rsidR="00510894" w:rsidRPr="00F26504" w:rsidRDefault="00BB723A" w:rsidP="00BB723A">
            <w:pPr>
              <w:pStyle w:val="NoSpacing"/>
              <w:contextualSpacing/>
              <w:jc w:val="center"/>
            </w:pPr>
            <w:r>
              <w:br/>
              <w:t>X</w:t>
            </w:r>
          </w:p>
        </w:tc>
        <w:tc>
          <w:tcPr>
            <w:tcW w:w="1859" w:type="pct"/>
            <w:tcBorders>
              <w:top w:val="single" w:sz="4" w:space="0" w:color="auto"/>
              <w:left w:val="single" w:sz="4" w:space="0" w:color="auto"/>
              <w:bottom w:val="single" w:sz="4" w:space="0" w:color="auto"/>
              <w:right w:val="single" w:sz="4" w:space="0" w:color="auto"/>
            </w:tcBorders>
            <w:vAlign w:val="center"/>
          </w:tcPr>
          <w:p w14:paraId="5FFE8C1A" w14:textId="77777777" w:rsidR="00510894" w:rsidRPr="00F26504" w:rsidRDefault="00510894" w:rsidP="00BB723A">
            <w:pPr>
              <w:pStyle w:val="NoSpacing"/>
              <w:contextualSpacing/>
            </w:pPr>
            <w:r>
              <w:t>As above</w:t>
            </w:r>
          </w:p>
        </w:tc>
      </w:tr>
      <w:tr w:rsidR="00510894" w:rsidRPr="00F26504" w14:paraId="0F11456A" w14:textId="77777777" w:rsidTr="000334CD">
        <w:trPr>
          <w:trHeight w:val="483"/>
        </w:trPr>
        <w:tc>
          <w:tcPr>
            <w:tcW w:w="1227" w:type="pct"/>
            <w:tcBorders>
              <w:top w:val="single" w:sz="4" w:space="0" w:color="auto"/>
              <w:left w:val="single" w:sz="4" w:space="0" w:color="auto"/>
              <w:bottom w:val="single" w:sz="4" w:space="0" w:color="auto"/>
              <w:right w:val="single" w:sz="4" w:space="0" w:color="auto"/>
            </w:tcBorders>
            <w:vAlign w:val="center"/>
          </w:tcPr>
          <w:p w14:paraId="319E9911" w14:textId="77777777" w:rsidR="00510894" w:rsidRPr="00F26504" w:rsidRDefault="00510894" w:rsidP="00BB723A">
            <w:pPr>
              <w:pStyle w:val="NoSpacing"/>
              <w:contextualSpacing/>
            </w:pPr>
            <w:r>
              <w:t>Transgender/Gender Reassignment</w:t>
            </w:r>
          </w:p>
        </w:tc>
        <w:tc>
          <w:tcPr>
            <w:tcW w:w="637" w:type="pct"/>
            <w:tcBorders>
              <w:top w:val="single" w:sz="4" w:space="0" w:color="auto"/>
              <w:left w:val="single" w:sz="4" w:space="0" w:color="auto"/>
              <w:bottom w:val="single" w:sz="4" w:space="0" w:color="auto"/>
              <w:right w:val="single" w:sz="4" w:space="0" w:color="auto"/>
            </w:tcBorders>
            <w:vAlign w:val="center"/>
          </w:tcPr>
          <w:p w14:paraId="2C62E2BD" w14:textId="57659E5E"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68A14406"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0DBB9271" w14:textId="6E87A67F"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6FEDC0FB" w14:textId="77777777" w:rsidR="00510894" w:rsidRPr="00F26504" w:rsidRDefault="00510894" w:rsidP="00BB723A">
            <w:pPr>
              <w:pStyle w:val="NoSpacing"/>
              <w:contextualSpacing/>
            </w:pPr>
            <w:r>
              <w:t>As above</w:t>
            </w:r>
          </w:p>
        </w:tc>
      </w:tr>
      <w:tr w:rsidR="00510894" w:rsidRPr="00F26504" w14:paraId="5A1D754D" w14:textId="77777777" w:rsidTr="000334CD">
        <w:trPr>
          <w:trHeight w:val="309"/>
        </w:trPr>
        <w:tc>
          <w:tcPr>
            <w:tcW w:w="1227" w:type="pct"/>
            <w:tcBorders>
              <w:top w:val="single" w:sz="4" w:space="0" w:color="auto"/>
              <w:left w:val="single" w:sz="4" w:space="0" w:color="auto"/>
              <w:bottom w:val="single" w:sz="4" w:space="0" w:color="auto"/>
              <w:right w:val="single" w:sz="4" w:space="0" w:color="auto"/>
            </w:tcBorders>
            <w:vAlign w:val="center"/>
          </w:tcPr>
          <w:p w14:paraId="24A09A19" w14:textId="77777777" w:rsidR="00510894" w:rsidRPr="00F26504" w:rsidRDefault="00510894" w:rsidP="00BB723A">
            <w:pPr>
              <w:pStyle w:val="NoSpacing"/>
              <w:contextualSpacing/>
            </w:pPr>
            <w:r>
              <w:t>Race and ethnicity</w:t>
            </w:r>
          </w:p>
        </w:tc>
        <w:tc>
          <w:tcPr>
            <w:tcW w:w="637" w:type="pct"/>
            <w:tcBorders>
              <w:top w:val="single" w:sz="4" w:space="0" w:color="auto"/>
              <w:left w:val="single" w:sz="4" w:space="0" w:color="auto"/>
              <w:bottom w:val="single" w:sz="4" w:space="0" w:color="auto"/>
              <w:right w:val="single" w:sz="4" w:space="0" w:color="auto"/>
            </w:tcBorders>
            <w:vAlign w:val="center"/>
          </w:tcPr>
          <w:p w14:paraId="40447977" w14:textId="70796F76"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1DF48F8B"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4A337BA5" w14:textId="650B53B7"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262AFC4A" w14:textId="78F675C0" w:rsidR="00510894" w:rsidRPr="00F26504" w:rsidRDefault="00510894" w:rsidP="00BB723A">
            <w:pPr>
              <w:pStyle w:val="NoSpacing"/>
              <w:contextualSpacing/>
            </w:pPr>
            <w:r>
              <w:t>As above</w:t>
            </w:r>
          </w:p>
        </w:tc>
      </w:tr>
      <w:tr w:rsidR="00510894" w:rsidRPr="00F26504" w14:paraId="0D213706" w14:textId="77777777" w:rsidTr="000334CD">
        <w:trPr>
          <w:trHeight w:val="1046"/>
        </w:trPr>
        <w:tc>
          <w:tcPr>
            <w:tcW w:w="1227" w:type="pct"/>
            <w:tcBorders>
              <w:top w:val="single" w:sz="4" w:space="0" w:color="auto"/>
              <w:left w:val="single" w:sz="4" w:space="0" w:color="auto"/>
              <w:bottom w:val="single" w:sz="4" w:space="0" w:color="auto"/>
              <w:right w:val="single" w:sz="4" w:space="0" w:color="auto"/>
            </w:tcBorders>
            <w:vAlign w:val="center"/>
          </w:tcPr>
          <w:p w14:paraId="372A03AF" w14:textId="77777777" w:rsidR="00510894" w:rsidRPr="00427866" w:rsidRDefault="00510894" w:rsidP="00BB723A">
            <w:pPr>
              <w:pStyle w:val="NoSpacing"/>
              <w:contextualSpacing/>
              <w:rPr>
                <w:rFonts w:cs="Arial"/>
              </w:rPr>
            </w:pPr>
            <w:r w:rsidRPr="00427866">
              <w:rPr>
                <w:rFonts w:cs="Arial"/>
              </w:rPr>
              <w:t>Pregnancy and maternity</w:t>
            </w:r>
            <w:r>
              <w:rPr>
                <w:rFonts w:cs="Arial"/>
              </w:rPr>
              <w:t xml:space="preserve"> (including breastfeeding mothers)</w:t>
            </w:r>
          </w:p>
        </w:tc>
        <w:tc>
          <w:tcPr>
            <w:tcW w:w="637" w:type="pct"/>
            <w:tcBorders>
              <w:top w:val="single" w:sz="4" w:space="0" w:color="auto"/>
              <w:left w:val="single" w:sz="4" w:space="0" w:color="auto"/>
              <w:bottom w:val="single" w:sz="4" w:space="0" w:color="auto"/>
              <w:right w:val="single" w:sz="4" w:space="0" w:color="auto"/>
            </w:tcBorders>
            <w:vAlign w:val="center"/>
          </w:tcPr>
          <w:p w14:paraId="61DC1BF3" w14:textId="7DB5F09C"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54292F23"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4B024734" w14:textId="7E977DCD"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3172688A" w14:textId="77777777" w:rsidR="00510894" w:rsidRPr="00F26504" w:rsidRDefault="00510894" w:rsidP="00BB723A">
            <w:pPr>
              <w:pStyle w:val="NoSpacing"/>
              <w:contextualSpacing/>
            </w:pPr>
            <w:r>
              <w:t>As above</w:t>
            </w:r>
          </w:p>
        </w:tc>
      </w:tr>
      <w:tr w:rsidR="00510894" w:rsidRPr="00F26504" w14:paraId="636D3433" w14:textId="77777777" w:rsidTr="000334CD">
        <w:trPr>
          <w:cantSplit/>
          <w:trHeight w:val="487"/>
        </w:trPr>
        <w:tc>
          <w:tcPr>
            <w:tcW w:w="1227" w:type="pct"/>
            <w:tcBorders>
              <w:top w:val="single" w:sz="4" w:space="0" w:color="auto"/>
              <w:left w:val="single" w:sz="4" w:space="0" w:color="auto"/>
              <w:bottom w:val="single" w:sz="4" w:space="0" w:color="auto"/>
              <w:right w:val="single" w:sz="4" w:space="0" w:color="auto"/>
            </w:tcBorders>
            <w:vAlign w:val="center"/>
          </w:tcPr>
          <w:p w14:paraId="4E48A032" w14:textId="77777777" w:rsidR="00510894" w:rsidRPr="00427866" w:rsidRDefault="00510894" w:rsidP="00BB723A">
            <w:pPr>
              <w:pStyle w:val="NoSpacing"/>
              <w:contextualSpacing/>
              <w:rPr>
                <w:rFonts w:cs="Arial"/>
              </w:rPr>
            </w:pPr>
            <w:r>
              <w:rPr>
                <w:rFonts w:cs="Arial"/>
              </w:rPr>
              <w:t>Marriage or Civil Partnership</w:t>
            </w:r>
          </w:p>
        </w:tc>
        <w:tc>
          <w:tcPr>
            <w:tcW w:w="637" w:type="pct"/>
            <w:tcBorders>
              <w:top w:val="single" w:sz="4" w:space="0" w:color="auto"/>
              <w:left w:val="single" w:sz="4" w:space="0" w:color="auto"/>
              <w:bottom w:val="single" w:sz="4" w:space="0" w:color="auto"/>
              <w:right w:val="single" w:sz="4" w:space="0" w:color="auto"/>
            </w:tcBorders>
            <w:vAlign w:val="center"/>
          </w:tcPr>
          <w:p w14:paraId="53366EC9" w14:textId="47DC7C7E" w:rsidR="00510894" w:rsidRPr="00F26504" w:rsidRDefault="00510894" w:rsidP="00BB723A">
            <w:pPr>
              <w:pStyle w:val="NoSpacing"/>
              <w:contextualSpacing/>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6A44FFF1" w14:textId="77777777" w:rsidR="00510894" w:rsidRPr="00F26504" w:rsidRDefault="00510894" w:rsidP="00BB723A">
            <w:pPr>
              <w:pStyle w:val="NoSpacing"/>
              <w:contextualSpacing/>
            </w:pPr>
          </w:p>
        </w:tc>
        <w:tc>
          <w:tcPr>
            <w:tcW w:w="639" w:type="pct"/>
            <w:tcBorders>
              <w:top w:val="single" w:sz="4" w:space="0" w:color="auto"/>
              <w:left w:val="single" w:sz="4" w:space="0" w:color="auto"/>
              <w:bottom w:val="single" w:sz="4" w:space="0" w:color="auto"/>
              <w:right w:val="single" w:sz="4" w:space="0" w:color="auto"/>
            </w:tcBorders>
            <w:vAlign w:val="center"/>
          </w:tcPr>
          <w:p w14:paraId="741BA21B" w14:textId="70A0D64C" w:rsidR="00510894" w:rsidRPr="00F26504" w:rsidRDefault="00BB723A" w:rsidP="00BB723A">
            <w:pPr>
              <w:pStyle w:val="NoSpacing"/>
              <w:contextualSpacing/>
              <w:jc w:val="center"/>
            </w:pPr>
            <w:r>
              <w:t>X</w:t>
            </w:r>
          </w:p>
        </w:tc>
        <w:tc>
          <w:tcPr>
            <w:tcW w:w="1859" w:type="pct"/>
            <w:tcBorders>
              <w:top w:val="single" w:sz="4" w:space="0" w:color="auto"/>
              <w:left w:val="single" w:sz="4" w:space="0" w:color="auto"/>
              <w:bottom w:val="single" w:sz="4" w:space="0" w:color="auto"/>
              <w:right w:val="single" w:sz="4" w:space="0" w:color="auto"/>
            </w:tcBorders>
            <w:vAlign w:val="center"/>
          </w:tcPr>
          <w:p w14:paraId="6326D2AD" w14:textId="77777777" w:rsidR="00510894" w:rsidRPr="00F26504" w:rsidRDefault="00510894" w:rsidP="00BB723A">
            <w:pPr>
              <w:pStyle w:val="NoSpacing"/>
              <w:contextualSpacing/>
            </w:pPr>
            <w:r>
              <w:t>As above</w:t>
            </w:r>
          </w:p>
        </w:tc>
      </w:tr>
    </w:tbl>
    <w:p w14:paraId="7D78A73B" w14:textId="58F0A086" w:rsidR="00510894" w:rsidRDefault="00510894" w:rsidP="00510894">
      <w:pPr>
        <w:spacing w:before="0" w:after="0"/>
        <w:ind w:left="0"/>
      </w:pPr>
    </w:p>
    <w:tbl>
      <w:tblPr>
        <w:tblW w:w="51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10894" w:rsidRPr="00B13488" w14:paraId="61E7633C" w14:textId="77777777" w:rsidTr="00B55857">
        <w:trPr>
          <w:trHeight w:val="269"/>
        </w:trPr>
        <w:tc>
          <w:tcPr>
            <w:tcW w:w="5000" w:type="pct"/>
            <w:tcBorders>
              <w:top w:val="single" w:sz="4" w:space="0" w:color="auto"/>
              <w:left w:val="single" w:sz="4" w:space="0" w:color="auto"/>
              <w:right w:val="single" w:sz="4" w:space="0" w:color="auto"/>
            </w:tcBorders>
          </w:tcPr>
          <w:p w14:paraId="18B48F3A" w14:textId="77777777" w:rsidR="00510894" w:rsidRPr="00B13488" w:rsidRDefault="00510894" w:rsidP="00510894">
            <w:pPr>
              <w:spacing w:before="0" w:after="0"/>
              <w:ind w:left="0"/>
              <w:rPr>
                <w:rFonts w:asciiTheme="majorHAnsi" w:eastAsia="Times New Roman" w:hAnsiTheme="majorHAnsi" w:cstheme="majorBidi"/>
                <w:b/>
                <w:bCs/>
              </w:rPr>
            </w:pPr>
            <w:r w:rsidRPr="00B13488">
              <w:rPr>
                <w:b/>
                <w:bCs/>
              </w:rPr>
              <w:t>MONITORING OUTCOMES</w:t>
            </w:r>
          </w:p>
        </w:tc>
      </w:tr>
      <w:tr w:rsidR="00510894" w:rsidRPr="00B13488" w14:paraId="40772CBD" w14:textId="77777777" w:rsidTr="00B55857">
        <w:trPr>
          <w:trHeight w:val="416"/>
        </w:trPr>
        <w:tc>
          <w:tcPr>
            <w:tcW w:w="5000" w:type="pct"/>
            <w:tcBorders>
              <w:top w:val="single" w:sz="4" w:space="0" w:color="auto"/>
              <w:left w:val="single" w:sz="4" w:space="0" w:color="auto"/>
              <w:right w:val="single" w:sz="4" w:space="0" w:color="auto"/>
            </w:tcBorders>
          </w:tcPr>
          <w:p w14:paraId="04D6D35C" w14:textId="77777777" w:rsidR="00510894" w:rsidRPr="00B13488" w:rsidRDefault="00510894" w:rsidP="00510894">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510894" w:rsidRPr="00B13488" w14:paraId="03EF5990" w14:textId="77777777" w:rsidTr="00B55857">
        <w:trPr>
          <w:trHeight w:val="331"/>
        </w:trPr>
        <w:tc>
          <w:tcPr>
            <w:tcW w:w="5000" w:type="pct"/>
            <w:tcBorders>
              <w:top w:val="single" w:sz="4" w:space="0" w:color="auto"/>
              <w:left w:val="single" w:sz="4" w:space="0" w:color="auto"/>
              <w:right w:val="single" w:sz="4" w:space="0" w:color="auto"/>
            </w:tcBorders>
          </w:tcPr>
          <w:p w14:paraId="36FC30F8" w14:textId="77777777" w:rsidR="00510894" w:rsidRPr="00B13488" w:rsidRDefault="00510894" w:rsidP="0051089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510894" w:rsidRPr="00B13488" w14:paraId="3EED6D03" w14:textId="77777777" w:rsidTr="00B55857">
        <w:trPr>
          <w:trHeight w:val="1128"/>
        </w:trPr>
        <w:tc>
          <w:tcPr>
            <w:tcW w:w="5000" w:type="pct"/>
            <w:tcBorders>
              <w:top w:val="single" w:sz="4" w:space="0" w:color="auto"/>
              <w:left w:val="single" w:sz="4" w:space="0" w:color="auto"/>
              <w:right w:val="single" w:sz="4" w:space="0" w:color="auto"/>
            </w:tcBorders>
          </w:tcPr>
          <w:p w14:paraId="104B9706" w14:textId="5BB6940E" w:rsidR="00510894" w:rsidRPr="00B13488" w:rsidRDefault="00BB723A" w:rsidP="00510894">
            <w:pPr>
              <w:spacing w:before="0" w:after="0"/>
              <w:ind w:left="0"/>
            </w:pPr>
            <w:r w:rsidRPr="00BB723A">
              <w:t>An anonymised summary of breaches will be provided to the Audit Committee.  If pertinent, the summary will identify where an individual’s protected group status was relevant to the circumstances investigated and identify any lessons learned in this respect.</w:t>
            </w:r>
          </w:p>
        </w:tc>
      </w:tr>
    </w:tbl>
    <w:p w14:paraId="134EC028" w14:textId="77777777" w:rsidR="00BB723A" w:rsidRDefault="00BB723A" w:rsidP="00510894">
      <w:pPr>
        <w:spacing w:before="0" w:after="0"/>
        <w:ind w:left="0"/>
        <w:rPr>
          <w:b/>
          <w:bCs/>
        </w:rPr>
      </w:pPr>
    </w:p>
    <w:tbl>
      <w:tblPr>
        <w:tblW w:w="51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10894" w:rsidRPr="00B13488" w14:paraId="4A03CE33" w14:textId="77777777" w:rsidTr="00B55857">
        <w:tc>
          <w:tcPr>
            <w:tcW w:w="5000" w:type="pct"/>
            <w:tcBorders>
              <w:left w:val="single" w:sz="4" w:space="0" w:color="auto"/>
              <w:right w:val="single" w:sz="4" w:space="0" w:color="auto"/>
            </w:tcBorders>
          </w:tcPr>
          <w:p w14:paraId="6EAEFBEE" w14:textId="77777777" w:rsidR="00510894" w:rsidRPr="00B13488" w:rsidRDefault="00510894" w:rsidP="00510894">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510894" w:rsidRPr="00B13488" w14:paraId="1A536BD3" w14:textId="77777777" w:rsidTr="00B55857">
        <w:tc>
          <w:tcPr>
            <w:tcW w:w="5000" w:type="pct"/>
            <w:tcBorders>
              <w:left w:val="single" w:sz="4" w:space="0" w:color="auto"/>
              <w:right w:val="single" w:sz="4" w:space="0" w:color="auto"/>
            </w:tcBorders>
          </w:tcPr>
          <w:p w14:paraId="0F0A545F" w14:textId="77777777" w:rsidR="00510894" w:rsidRPr="00B13488" w:rsidRDefault="00510894" w:rsidP="0051089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510894" w:rsidRPr="00B13488" w14:paraId="24C45170" w14:textId="77777777" w:rsidTr="00B55857">
        <w:trPr>
          <w:trHeight w:val="265"/>
        </w:trPr>
        <w:tc>
          <w:tcPr>
            <w:tcW w:w="5000" w:type="pct"/>
            <w:tcBorders>
              <w:left w:val="single" w:sz="4" w:space="0" w:color="auto"/>
              <w:right w:val="single" w:sz="4" w:space="0" w:color="auto"/>
            </w:tcBorders>
          </w:tcPr>
          <w:p w14:paraId="0D5C30AF" w14:textId="5AD4F74B" w:rsidR="00510894" w:rsidRPr="00B13488" w:rsidRDefault="000334CD" w:rsidP="00BB723A">
            <w:pPr>
              <w:spacing w:before="0" w:after="0"/>
              <w:ind w:left="0"/>
              <w:rPr>
                <w:rFonts w:ascii="Arial" w:eastAsia="Times New Roman" w:hAnsi="Arial" w:cs="Arial"/>
                <w:bCs/>
                <w:color w:val="auto"/>
              </w:rPr>
            </w:pPr>
            <w:r>
              <w:rPr>
                <w:rFonts w:ascii="Arial" w:eastAsia="Times New Roman" w:hAnsi="Arial" w:cs="Arial"/>
                <w:bCs/>
                <w:color w:val="auto"/>
              </w:rPr>
              <w:t>Annually</w:t>
            </w:r>
          </w:p>
        </w:tc>
      </w:tr>
      <w:tr w:rsidR="00510894" w:rsidRPr="00B13488" w14:paraId="15C51808" w14:textId="77777777" w:rsidTr="00B55857">
        <w:tc>
          <w:tcPr>
            <w:tcW w:w="5000" w:type="pct"/>
            <w:tcBorders>
              <w:left w:val="single" w:sz="4" w:space="0" w:color="auto"/>
              <w:right w:val="single" w:sz="4" w:space="0" w:color="auto"/>
            </w:tcBorders>
          </w:tcPr>
          <w:p w14:paraId="1A750171" w14:textId="77777777" w:rsidR="00510894" w:rsidRPr="00B13488" w:rsidRDefault="00510894" w:rsidP="0051089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510894" w:rsidRPr="00B13488" w14:paraId="02D21B1F" w14:textId="77777777" w:rsidTr="00B55857">
        <w:trPr>
          <w:trHeight w:val="275"/>
        </w:trPr>
        <w:tc>
          <w:tcPr>
            <w:tcW w:w="5000" w:type="pct"/>
            <w:tcBorders>
              <w:left w:val="single" w:sz="4" w:space="0" w:color="auto"/>
              <w:right w:val="single" w:sz="4" w:space="0" w:color="auto"/>
            </w:tcBorders>
          </w:tcPr>
          <w:p w14:paraId="4537A56D" w14:textId="77777777" w:rsidR="00510894" w:rsidRPr="00B13488" w:rsidRDefault="00510894" w:rsidP="00510894">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tbl>
    <w:p w14:paraId="4FC0FB1B" w14:textId="5E0B52BA" w:rsidR="00C664B3" w:rsidRDefault="00C664B3" w:rsidP="00BB723A">
      <w:pPr>
        <w:spacing w:before="0" w:after="0"/>
        <w:ind w:left="0"/>
        <w:rPr>
          <w:b/>
          <w:bCs/>
        </w:rPr>
      </w:pPr>
      <w:bookmarkStart w:id="82" w:name="_Toc89326561"/>
      <w:bookmarkEnd w:id="81"/>
    </w:p>
    <w:bookmarkEnd w:id="82"/>
    <w:p w14:paraId="01B8C799" w14:textId="7A4B1A64" w:rsidR="00C664B3" w:rsidRPr="008C3969" w:rsidRDefault="00C664B3" w:rsidP="008C3969">
      <w:pPr>
        <w:spacing w:before="0" w:after="0"/>
        <w:ind w:left="0"/>
        <w:rPr>
          <w:rFonts w:asciiTheme="majorHAnsi" w:eastAsiaTheme="majorEastAsia" w:hAnsiTheme="majorHAnsi" w:cstheme="majorBidi"/>
          <w:bCs/>
          <w:iCs/>
        </w:rPr>
        <w:sectPr w:rsidR="00C664B3" w:rsidRPr="008C3969" w:rsidSect="000334CD">
          <w:footerReference w:type="default" r:id="rId21"/>
          <w:headerReference w:type="first" r:id="rId22"/>
          <w:footerReference w:type="first" r:id="rId23"/>
          <w:endnotePr>
            <w:numFmt w:val="decimal"/>
          </w:endnotePr>
          <w:pgSz w:w="11906" w:h="16838"/>
          <w:pgMar w:top="851" w:right="1440" w:bottom="1797" w:left="1440" w:header="1111" w:footer="709" w:gutter="0"/>
          <w:pgNumType w:start="1"/>
          <w:cols w:space="708"/>
          <w:titlePg/>
          <w:docGrid w:linePitch="360"/>
        </w:sectPr>
      </w:pPr>
    </w:p>
    <w:p w14:paraId="6C1850DE" w14:textId="77777777" w:rsidR="00D836B5" w:rsidRDefault="00E718D1" w:rsidP="00D836B5">
      <w:pPr>
        <w:pStyle w:val="Heading2"/>
        <w:numPr>
          <w:ilvl w:val="0"/>
          <w:numId w:val="0"/>
        </w:numPr>
        <w:spacing w:before="240"/>
        <w:ind w:left="-709" w:hanging="142"/>
      </w:pPr>
      <w:bookmarkStart w:id="83" w:name="_Toc108339744"/>
      <w:bookmarkStart w:id="84" w:name="_Toc89326563"/>
      <w:r>
        <w:lastRenderedPageBreak/>
        <w:t>Appendix B – Declarations of Interest Form</w:t>
      </w:r>
      <w:bookmarkEnd w:id="83"/>
    </w:p>
    <w:p w14:paraId="791CEEF3" w14:textId="77777777" w:rsidR="00D836B5" w:rsidRPr="00D836B5" w:rsidRDefault="00D836B5" w:rsidP="00D836B5">
      <w:pPr>
        <w:spacing w:before="0" w:after="0"/>
        <w:ind w:left="-851"/>
        <w:outlineLvl w:val="0"/>
        <w:rPr>
          <w:rFonts w:ascii="Arial" w:eastAsia="Calibri" w:hAnsi="Arial" w:cs="Arial"/>
          <w:b/>
          <w:bCs/>
          <w:color w:val="auto"/>
          <w:kern w:val="32"/>
          <w:sz w:val="22"/>
          <w:szCs w:val="22"/>
        </w:rPr>
      </w:pPr>
      <w:r w:rsidRPr="00D836B5">
        <w:rPr>
          <w:rFonts w:ascii="Arial" w:eastAsia="Calibri" w:hAnsi="Arial" w:cs="Arial"/>
          <w:b/>
          <w:bCs/>
          <w:color w:val="auto"/>
          <w:kern w:val="32"/>
          <w:sz w:val="32"/>
          <w:szCs w:val="32"/>
        </w:rPr>
        <w:t xml:space="preserve">Declaration of Interest form </w:t>
      </w:r>
      <w:r w:rsidRPr="00D836B5">
        <w:rPr>
          <w:rFonts w:ascii="Arial" w:eastAsia="Calibri" w:hAnsi="Arial" w:cs="Arial"/>
          <w:b/>
          <w:bCs/>
          <w:color w:val="auto"/>
          <w:kern w:val="32"/>
          <w:sz w:val="22"/>
          <w:szCs w:val="22"/>
        </w:rPr>
        <w:t>(for ICB Board members, Employees/Bank/Agency Staff/Contractors, GPs and members of ICB Committee/Sub-Committees/Groups)</w:t>
      </w:r>
    </w:p>
    <w:p w14:paraId="6607DEAE" w14:textId="77777777" w:rsidR="00D836B5" w:rsidRPr="00D836B5" w:rsidRDefault="00D836B5" w:rsidP="00D836B5">
      <w:pPr>
        <w:spacing w:before="0" w:after="0"/>
        <w:ind w:left="-851" w:hanging="432"/>
        <w:outlineLvl w:val="0"/>
        <w:rPr>
          <w:rFonts w:ascii="Arial" w:eastAsia="Calibri" w:hAnsi="Arial" w:cs="Arial"/>
          <w:b/>
          <w:bCs/>
          <w:color w:val="auto"/>
          <w:kern w:val="32"/>
          <w:sz w:val="22"/>
          <w:szCs w:val="22"/>
        </w:rPr>
      </w:pPr>
    </w:p>
    <w:p w14:paraId="56F6A388" w14:textId="77777777" w:rsidR="00D836B5" w:rsidRPr="00D836B5" w:rsidRDefault="00D836B5" w:rsidP="00D836B5">
      <w:pPr>
        <w:spacing w:before="0" w:after="0"/>
        <w:ind w:left="-851"/>
        <w:outlineLvl w:val="0"/>
        <w:rPr>
          <w:rFonts w:ascii="Arial" w:eastAsia="Calibri" w:hAnsi="Arial" w:cs="Arial"/>
          <w:b/>
          <w:bCs/>
          <w:color w:val="auto"/>
          <w:kern w:val="32"/>
          <w:sz w:val="22"/>
          <w:szCs w:val="22"/>
        </w:rPr>
      </w:pPr>
      <w:r w:rsidRPr="00D836B5">
        <w:rPr>
          <w:rFonts w:ascii="Arial" w:eastAsia="Calibri" w:hAnsi="Arial" w:cs="Arial"/>
          <w:b/>
          <w:bCs/>
          <w:color w:val="auto"/>
          <w:kern w:val="32"/>
          <w:sz w:val="22"/>
          <w:szCs w:val="22"/>
        </w:rPr>
        <w:t xml:space="preserve">To be completed and signed </w:t>
      </w:r>
      <w:r w:rsidRPr="00D836B5">
        <w:rPr>
          <w:rFonts w:ascii="Arial" w:eastAsia="Calibri" w:hAnsi="Arial" w:cs="Arial"/>
          <w:b/>
          <w:bCs/>
          <w:color w:val="auto"/>
          <w:kern w:val="32"/>
          <w:sz w:val="22"/>
          <w:szCs w:val="22"/>
          <w:u w:val="single"/>
        </w:rPr>
        <w:t>even if a ‘Nil’ Return</w:t>
      </w:r>
    </w:p>
    <w:p w14:paraId="4EEC8EF1" w14:textId="77777777" w:rsidR="00D836B5" w:rsidRPr="00D836B5" w:rsidRDefault="00D836B5" w:rsidP="00D836B5">
      <w:pPr>
        <w:spacing w:before="0" w:after="0"/>
        <w:ind w:left="-851"/>
        <w:rPr>
          <w:rFonts w:ascii="Arial" w:eastAsia="Times New Roman" w:hAnsi="Arial" w:cs="Arial"/>
          <w:bCs/>
          <w:color w:val="0070C0"/>
        </w:rPr>
      </w:pPr>
    </w:p>
    <w:tbl>
      <w:tblPr>
        <w:tblW w:w="14742"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529"/>
        <w:gridCol w:w="3543"/>
        <w:gridCol w:w="2127"/>
        <w:gridCol w:w="3543"/>
      </w:tblGrid>
      <w:tr w:rsidR="00D836B5" w:rsidRPr="00D836B5" w14:paraId="08F81680" w14:textId="77777777" w:rsidTr="00A46F53">
        <w:trPr>
          <w:trHeight w:val="248"/>
        </w:trPr>
        <w:tc>
          <w:tcPr>
            <w:tcW w:w="5529" w:type="dxa"/>
            <w:vMerge w:val="restart"/>
            <w:shd w:val="clear" w:color="auto" w:fill="D9D9D9"/>
          </w:tcPr>
          <w:p w14:paraId="64349B06" w14:textId="77777777" w:rsidR="00D836B5" w:rsidRPr="00D836B5" w:rsidRDefault="00D836B5" w:rsidP="00D836B5">
            <w:pPr>
              <w:spacing w:before="0" w:after="120"/>
              <w:ind w:left="33"/>
              <w:rPr>
                <w:rFonts w:ascii="Arial" w:eastAsia="Times New Roman" w:hAnsi="Arial" w:cs="Arial"/>
                <w:b/>
                <w:color w:val="auto"/>
                <w:sz w:val="22"/>
              </w:rPr>
            </w:pPr>
            <w:r w:rsidRPr="00D836B5">
              <w:rPr>
                <w:rFonts w:ascii="Arial" w:eastAsia="Times New Roman" w:hAnsi="Arial" w:cs="Arial"/>
                <w:b/>
                <w:bCs/>
                <w:color w:val="auto"/>
                <w:sz w:val="22"/>
              </w:rPr>
              <w:t>Name:</w:t>
            </w:r>
          </w:p>
        </w:tc>
        <w:tc>
          <w:tcPr>
            <w:tcW w:w="3543" w:type="dxa"/>
            <w:vMerge w:val="restart"/>
            <w:shd w:val="clear" w:color="auto" w:fill="auto"/>
          </w:tcPr>
          <w:p w14:paraId="512C2F76" w14:textId="77777777" w:rsidR="00D836B5" w:rsidRPr="00D836B5" w:rsidRDefault="00D836B5" w:rsidP="00D836B5">
            <w:pPr>
              <w:spacing w:before="0" w:after="120"/>
              <w:ind w:left="30" w:hanging="30"/>
              <w:rPr>
                <w:rFonts w:ascii="Arial" w:eastAsia="Times New Roman" w:hAnsi="Arial" w:cs="Arial"/>
                <w:b/>
                <w:color w:val="auto"/>
                <w:sz w:val="22"/>
                <w:szCs w:val="22"/>
              </w:rPr>
            </w:pPr>
          </w:p>
        </w:tc>
        <w:tc>
          <w:tcPr>
            <w:tcW w:w="2127" w:type="dxa"/>
            <w:shd w:val="clear" w:color="auto" w:fill="D9D9D9"/>
          </w:tcPr>
          <w:p w14:paraId="2725AC7E" w14:textId="77777777" w:rsidR="00D836B5" w:rsidRPr="00D836B5" w:rsidRDefault="00D836B5" w:rsidP="00D836B5">
            <w:pPr>
              <w:spacing w:before="0" w:after="120"/>
              <w:ind w:left="0"/>
              <w:rPr>
                <w:rFonts w:ascii="Arial" w:eastAsia="Times New Roman" w:hAnsi="Arial" w:cs="Arial"/>
                <w:b/>
                <w:color w:val="auto"/>
                <w:sz w:val="22"/>
              </w:rPr>
            </w:pPr>
            <w:r w:rsidRPr="00D836B5">
              <w:rPr>
                <w:rFonts w:ascii="Arial" w:eastAsia="Times New Roman" w:hAnsi="Arial" w:cs="Arial"/>
                <w:b/>
                <w:color w:val="auto"/>
                <w:sz w:val="22"/>
              </w:rPr>
              <w:t xml:space="preserve">Email Address: </w:t>
            </w:r>
          </w:p>
        </w:tc>
        <w:tc>
          <w:tcPr>
            <w:tcW w:w="3543" w:type="dxa"/>
            <w:shd w:val="clear" w:color="auto" w:fill="auto"/>
          </w:tcPr>
          <w:p w14:paraId="6B572374" w14:textId="77777777" w:rsidR="00D836B5" w:rsidRPr="00D836B5" w:rsidRDefault="00D836B5" w:rsidP="00D836B5">
            <w:pPr>
              <w:spacing w:before="0" w:after="120"/>
              <w:ind w:left="36"/>
              <w:rPr>
                <w:rFonts w:ascii="Arial" w:eastAsia="Times New Roman" w:hAnsi="Arial" w:cs="Arial"/>
                <w:b/>
                <w:color w:val="auto"/>
                <w:sz w:val="22"/>
              </w:rPr>
            </w:pPr>
          </w:p>
        </w:tc>
      </w:tr>
      <w:tr w:rsidR="00D836B5" w:rsidRPr="00D836B5" w14:paraId="36EAF466" w14:textId="77777777" w:rsidTr="00A46F53">
        <w:trPr>
          <w:trHeight w:val="248"/>
        </w:trPr>
        <w:tc>
          <w:tcPr>
            <w:tcW w:w="5529" w:type="dxa"/>
            <w:vMerge/>
            <w:shd w:val="clear" w:color="auto" w:fill="D9D9D9"/>
          </w:tcPr>
          <w:p w14:paraId="3083DBA2" w14:textId="77777777" w:rsidR="00D836B5" w:rsidRPr="00D836B5" w:rsidRDefault="00D836B5" w:rsidP="00D836B5">
            <w:pPr>
              <w:spacing w:before="0" w:after="120"/>
              <w:ind w:left="-851"/>
              <w:rPr>
                <w:rFonts w:ascii="Arial" w:eastAsia="Times New Roman" w:hAnsi="Arial" w:cs="Arial"/>
                <w:b/>
                <w:bCs/>
                <w:color w:val="auto"/>
                <w:sz w:val="22"/>
              </w:rPr>
            </w:pPr>
          </w:p>
        </w:tc>
        <w:tc>
          <w:tcPr>
            <w:tcW w:w="3543" w:type="dxa"/>
            <w:vMerge/>
            <w:shd w:val="clear" w:color="auto" w:fill="auto"/>
          </w:tcPr>
          <w:p w14:paraId="4D8D92FE" w14:textId="77777777" w:rsidR="00D836B5" w:rsidRPr="00D836B5" w:rsidRDefault="00D836B5" w:rsidP="00D836B5">
            <w:pPr>
              <w:spacing w:before="0" w:after="120"/>
              <w:ind w:left="-851"/>
              <w:rPr>
                <w:rFonts w:ascii="Arial" w:eastAsia="Times New Roman" w:hAnsi="Arial" w:cs="Arial"/>
                <w:b/>
                <w:color w:val="auto"/>
                <w:sz w:val="22"/>
              </w:rPr>
            </w:pPr>
          </w:p>
        </w:tc>
        <w:tc>
          <w:tcPr>
            <w:tcW w:w="2127" w:type="dxa"/>
            <w:shd w:val="clear" w:color="auto" w:fill="D9D9D9"/>
          </w:tcPr>
          <w:p w14:paraId="4B4CFC81" w14:textId="77777777" w:rsidR="00D836B5" w:rsidRPr="00D836B5" w:rsidRDefault="00D836B5" w:rsidP="00D836B5">
            <w:pPr>
              <w:spacing w:before="0" w:after="120"/>
              <w:ind w:left="33"/>
              <w:rPr>
                <w:rFonts w:ascii="Arial" w:eastAsia="Times New Roman" w:hAnsi="Arial" w:cs="Arial"/>
                <w:b/>
                <w:color w:val="auto"/>
                <w:sz w:val="22"/>
              </w:rPr>
            </w:pPr>
            <w:r w:rsidRPr="00D836B5">
              <w:rPr>
                <w:rFonts w:ascii="Arial" w:eastAsia="Times New Roman" w:hAnsi="Arial" w:cs="Arial"/>
                <w:b/>
                <w:color w:val="auto"/>
                <w:sz w:val="22"/>
              </w:rPr>
              <w:t xml:space="preserve">Tel No: </w:t>
            </w:r>
          </w:p>
        </w:tc>
        <w:tc>
          <w:tcPr>
            <w:tcW w:w="3543" w:type="dxa"/>
            <w:shd w:val="clear" w:color="auto" w:fill="auto"/>
          </w:tcPr>
          <w:p w14:paraId="637FBFB8" w14:textId="77777777" w:rsidR="00D836B5" w:rsidRPr="00D836B5" w:rsidRDefault="00D836B5" w:rsidP="00D836B5">
            <w:pPr>
              <w:spacing w:before="0" w:after="120"/>
              <w:ind w:left="-851"/>
              <w:rPr>
                <w:rFonts w:ascii="Arial" w:eastAsia="Times New Roman" w:hAnsi="Arial" w:cs="Arial"/>
                <w:b/>
                <w:color w:val="auto"/>
                <w:sz w:val="22"/>
              </w:rPr>
            </w:pPr>
          </w:p>
        </w:tc>
      </w:tr>
      <w:tr w:rsidR="00D836B5" w:rsidRPr="00D836B5" w14:paraId="3F373810" w14:textId="77777777" w:rsidTr="00A46F53">
        <w:tc>
          <w:tcPr>
            <w:tcW w:w="5529" w:type="dxa"/>
            <w:shd w:val="clear" w:color="auto" w:fill="D9D9D9"/>
          </w:tcPr>
          <w:p w14:paraId="6EAEBEE0" w14:textId="77777777" w:rsidR="00D836B5" w:rsidRPr="00D836B5" w:rsidRDefault="00D836B5" w:rsidP="00D836B5">
            <w:pPr>
              <w:spacing w:before="0" w:after="0"/>
              <w:ind w:left="33"/>
              <w:rPr>
                <w:rFonts w:ascii="Arial" w:eastAsia="Times New Roman" w:hAnsi="Arial" w:cs="Arial"/>
                <w:b/>
                <w:bCs/>
                <w:color w:val="auto"/>
                <w:sz w:val="22"/>
              </w:rPr>
            </w:pPr>
            <w:r w:rsidRPr="00D836B5">
              <w:rPr>
                <w:rFonts w:ascii="Arial" w:eastAsia="Times New Roman" w:hAnsi="Arial" w:cs="Arial"/>
                <w:b/>
                <w:bCs/>
                <w:color w:val="auto"/>
                <w:sz w:val="22"/>
              </w:rPr>
              <w:t xml:space="preserve">Position within, or relationship with, the ICB </w:t>
            </w:r>
          </w:p>
          <w:p w14:paraId="40DD7EB4" w14:textId="77777777" w:rsidR="00D836B5" w:rsidRPr="00D836B5" w:rsidRDefault="00D836B5" w:rsidP="00D836B5">
            <w:pPr>
              <w:spacing w:before="0" w:after="0"/>
              <w:ind w:left="-851"/>
              <w:rPr>
                <w:rFonts w:ascii="Arial" w:eastAsia="Times New Roman" w:hAnsi="Arial" w:cs="Arial"/>
                <w:color w:val="auto"/>
                <w:sz w:val="18"/>
                <w:szCs w:val="18"/>
              </w:rPr>
            </w:pPr>
          </w:p>
        </w:tc>
        <w:tc>
          <w:tcPr>
            <w:tcW w:w="9213" w:type="dxa"/>
            <w:gridSpan w:val="3"/>
            <w:shd w:val="clear" w:color="auto" w:fill="auto"/>
          </w:tcPr>
          <w:p w14:paraId="0C528574" w14:textId="77777777" w:rsidR="00D836B5" w:rsidRPr="00D836B5" w:rsidRDefault="00D836B5" w:rsidP="00D836B5">
            <w:pPr>
              <w:spacing w:before="0" w:after="0"/>
              <w:ind w:left="30"/>
              <w:rPr>
                <w:rFonts w:ascii="Arial" w:eastAsia="Times New Roman" w:hAnsi="Arial" w:cs="Arial"/>
                <w:b/>
                <w:color w:val="0000FF"/>
                <w:sz w:val="22"/>
              </w:rPr>
            </w:pPr>
          </w:p>
          <w:p w14:paraId="54D6603F" w14:textId="77777777" w:rsidR="00D836B5" w:rsidRPr="00D836B5" w:rsidRDefault="00D836B5" w:rsidP="00D836B5">
            <w:pPr>
              <w:spacing w:before="0" w:after="0"/>
              <w:ind w:left="30"/>
              <w:rPr>
                <w:rFonts w:ascii="Arial" w:eastAsia="Times New Roman" w:hAnsi="Arial" w:cs="Arial"/>
                <w:b/>
                <w:color w:val="0000FF"/>
                <w:sz w:val="22"/>
              </w:rPr>
            </w:pPr>
          </w:p>
        </w:tc>
      </w:tr>
      <w:tr w:rsidR="00D836B5" w:rsidRPr="00D836B5" w14:paraId="66002553" w14:textId="77777777" w:rsidTr="00A46F53">
        <w:trPr>
          <w:trHeight w:val="545"/>
        </w:trPr>
        <w:tc>
          <w:tcPr>
            <w:tcW w:w="5529" w:type="dxa"/>
            <w:shd w:val="clear" w:color="auto" w:fill="D9D9D9"/>
          </w:tcPr>
          <w:p w14:paraId="446E9C39" w14:textId="77777777" w:rsidR="00D836B5" w:rsidRPr="00D836B5" w:rsidRDefault="00D836B5" w:rsidP="00D836B5">
            <w:pPr>
              <w:spacing w:before="0" w:after="0"/>
              <w:ind w:left="33"/>
              <w:rPr>
                <w:rFonts w:ascii="Arial" w:eastAsia="Times New Roman" w:hAnsi="Arial" w:cs="Arial"/>
                <w:bCs/>
                <w:color w:val="auto"/>
                <w:sz w:val="18"/>
                <w:szCs w:val="18"/>
              </w:rPr>
            </w:pPr>
            <w:r w:rsidRPr="00D836B5">
              <w:rPr>
                <w:rFonts w:ascii="Arial" w:eastAsia="Times New Roman" w:hAnsi="Arial" w:cs="Arial"/>
                <w:b/>
                <w:bCs/>
                <w:color w:val="auto"/>
                <w:sz w:val="22"/>
              </w:rPr>
              <w:t xml:space="preserve">Name &amp; Position of Head of Service/Senior ICB Manager: </w:t>
            </w:r>
            <w:r w:rsidRPr="00D836B5">
              <w:rPr>
                <w:rFonts w:ascii="Arial" w:eastAsia="Times New Roman" w:hAnsi="Arial" w:cs="Arial"/>
                <w:bCs/>
                <w:color w:val="auto"/>
                <w:sz w:val="18"/>
                <w:szCs w:val="18"/>
              </w:rPr>
              <w:t>(who will sign-off form where an interest is declared)</w:t>
            </w:r>
          </w:p>
        </w:tc>
        <w:tc>
          <w:tcPr>
            <w:tcW w:w="9213" w:type="dxa"/>
            <w:gridSpan w:val="3"/>
            <w:shd w:val="clear" w:color="auto" w:fill="auto"/>
          </w:tcPr>
          <w:p w14:paraId="626C0B73" w14:textId="77777777" w:rsidR="00D836B5" w:rsidRPr="00D836B5" w:rsidRDefault="00D836B5" w:rsidP="00D836B5">
            <w:pPr>
              <w:spacing w:before="0" w:after="120"/>
              <w:ind w:left="30"/>
              <w:rPr>
                <w:rFonts w:ascii="Arial" w:eastAsia="Times New Roman" w:hAnsi="Arial" w:cs="Arial"/>
                <w:b/>
                <w:color w:val="0000FF"/>
                <w:sz w:val="22"/>
              </w:rPr>
            </w:pPr>
          </w:p>
        </w:tc>
      </w:tr>
      <w:tr w:rsidR="00D836B5" w:rsidRPr="00D836B5" w14:paraId="0255A08D" w14:textId="77777777" w:rsidTr="00A46F53">
        <w:tc>
          <w:tcPr>
            <w:tcW w:w="14742" w:type="dxa"/>
            <w:gridSpan w:val="4"/>
            <w:shd w:val="clear" w:color="auto" w:fill="auto"/>
          </w:tcPr>
          <w:p w14:paraId="2EA4C63B" w14:textId="77777777" w:rsidR="00D836B5" w:rsidRPr="00D836B5" w:rsidRDefault="00D836B5" w:rsidP="00D836B5">
            <w:pPr>
              <w:spacing w:before="0" w:after="120"/>
              <w:ind w:left="33" w:hanging="33"/>
              <w:rPr>
                <w:rFonts w:ascii="Arial" w:eastAsia="Times New Roman" w:hAnsi="Arial" w:cs="Arial"/>
                <w:bCs/>
                <w:color w:val="auto"/>
                <w:sz w:val="22"/>
              </w:rPr>
            </w:pPr>
            <w:r w:rsidRPr="00D836B5">
              <w:rPr>
                <w:rFonts w:ascii="Arial" w:eastAsia="Times New Roman" w:hAnsi="Arial" w:cs="Arial"/>
                <w:bCs/>
                <w:color w:val="auto"/>
                <w:sz w:val="22"/>
              </w:rPr>
              <w:t xml:space="preserve">Please list below details of actual or potential interests held by you, or state ‘Nil’ if there are no interests that need to be declared. Interests declared by those staff considered to be ‘decision-makers’, as defined within the </w:t>
            </w:r>
            <w:r w:rsidRPr="00D836B5">
              <w:rPr>
                <w:rFonts w:ascii="Arial" w:eastAsia="Times New Roman" w:hAnsi="Arial" w:cs="Arial"/>
                <w:bCs/>
                <w:color w:val="0000FF"/>
                <w:sz w:val="22"/>
              </w:rPr>
              <w:t>ICB’s Management of Conflicts of Interest Policy</w:t>
            </w:r>
            <w:r w:rsidRPr="00D836B5">
              <w:rPr>
                <w:rFonts w:ascii="Arial" w:eastAsia="Times New Roman" w:hAnsi="Arial" w:cs="Arial"/>
                <w:bCs/>
                <w:color w:val="auto"/>
                <w:sz w:val="22"/>
              </w:rPr>
              <w:t xml:space="preserve">,  will be included within the publicly available Register of Interests posted on the ICB website unless an objection to publication is received (see below).  </w:t>
            </w:r>
          </w:p>
        </w:tc>
      </w:tr>
    </w:tbl>
    <w:tbl>
      <w:tblPr>
        <w:tblStyle w:val="TableGrid1"/>
        <w:tblW w:w="14743" w:type="dxa"/>
        <w:tblInd w:w="-714" w:type="dxa"/>
        <w:tblLayout w:type="fixed"/>
        <w:tblLook w:val="04A0" w:firstRow="1" w:lastRow="0" w:firstColumn="1" w:lastColumn="0" w:noHBand="0" w:noVBand="1"/>
      </w:tblPr>
      <w:tblGrid>
        <w:gridCol w:w="3516"/>
        <w:gridCol w:w="567"/>
        <w:gridCol w:w="567"/>
        <w:gridCol w:w="567"/>
        <w:gridCol w:w="1588"/>
        <w:gridCol w:w="2268"/>
        <w:gridCol w:w="1134"/>
        <w:gridCol w:w="1275"/>
        <w:gridCol w:w="3261"/>
      </w:tblGrid>
      <w:tr w:rsidR="00D836B5" w:rsidRPr="00D836B5" w14:paraId="62269C1C" w14:textId="77777777" w:rsidTr="00A46F53">
        <w:tc>
          <w:tcPr>
            <w:tcW w:w="3516" w:type="dxa"/>
            <w:vMerge w:val="restart"/>
            <w:shd w:val="clear" w:color="auto" w:fill="D9D9D9"/>
          </w:tcPr>
          <w:p w14:paraId="29FCEFE8" w14:textId="77777777" w:rsidR="00D836B5" w:rsidRPr="00D836B5" w:rsidRDefault="00D836B5" w:rsidP="00D836B5">
            <w:pPr>
              <w:spacing w:before="0" w:after="0"/>
              <w:ind w:left="-851"/>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 xml:space="preserve">Declared Interest </w:t>
            </w:r>
          </w:p>
          <w:p w14:paraId="678C50FA" w14:textId="77777777" w:rsidR="00D836B5" w:rsidRPr="00D836B5" w:rsidRDefault="00D836B5" w:rsidP="00D836B5">
            <w:pPr>
              <w:spacing w:before="0" w:after="0"/>
              <w:ind w:left="33"/>
              <w:jc w:val="center"/>
              <w:rPr>
                <w:rFonts w:ascii="Arial" w:eastAsia="Times New Roman" w:hAnsi="Arial" w:cs="Arial"/>
                <w:bCs/>
                <w:color w:val="auto"/>
                <w:sz w:val="20"/>
                <w:szCs w:val="20"/>
              </w:rPr>
            </w:pPr>
            <w:r w:rsidRPr="00D836B5">
              <w:rPr>
                <w:rFonts w:ascii="Arial" w:eastAsia="Times New Roman" w:hAnsi="Arial" w:cs="Arial"/>
                <w:bCs/>
                <w:color w:val="auto"/>
                <w:sz w:val="20"/>
                <w:szCs w:val="20"/>
              </w:rPr>
              <w:t xml:space="preserve">(Name of the Organisation </w:t>
            </w:r>
            <w:r w:rsidRPr="00D836B5">
              <w:rPr>
                <w:rFonts w:ascii="Arial" w:eastAsia="Times New Roman" w:hAnsi="Arial" w:cs="Arial"/>
                <w:bCs/>
                <w:color w:val="auto"/>
                <w:sz w:val="20"/>
                <w:szCs w:val="20"/>
                <w:u w:val="single"/>
              </w:rPr>
              <w:t>and</w:t>
            </w:r>
            <w:r w:rsidRPr="00D836B5">
              <w:rPr>
                <w:rFonts w:ascii="Arial" w:eastAsia="Times New Roman" w:hAnsi="Arial" w:cs="Arial"/>
                <w:bCs/>
                <w:color w:val="auto"/>
                <w:sz w:val="20"/>
                <w:szCs w:val="20"/>
              </w:rPr>
              <w:t xml:space="preserve"> nature of business)</w:t>
            </w:r>
          </w:p>
        </w:tc>
        <w:tc>
          <w:tcPr>
            <w:tcW w:w="1701" w:type="dxa"/>
            <w:gridSpan w:val="3"/>
            <w:shd w:val="clear" w:color="auto" w:fill="D9D9D9"/>
          </w:tcPr>
          <w:p w14:paraId="0D0B726C" w14:textId="77777777" w:rsidR="00D836B5" w:rsidRPr="00D836B5" w:rsidRDefault="00D836B5" w:rsidP="00D836B5">
            <w:pPr>
              <w:spacing w:before="0" w:after="0"/>
              <w:ind w:left="0"/>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Type of Interest</w:t>
            </w:r>
          </w:p>
          <w:p w14:paraId="0B31466B" w14:textId="77777777" w:rsidR="00D836B5" w:rsidRPr="00D836B5" w:rsidRDefault="00D836B5" w:rsidP="00D836B5">
            <w:pPr>
              <w:spacing w:before="0" w:after="0"/>
              <w:ind w:left="0"/>
              <w:jc w:val="center"/>
              <w:rPr>
                <w:rFonts w:ascii="Arial" w:eastAsia="Times New Roman" w:hAnsi="Arial" w:cs="Arial"/>
                <w:bCs/>
                <w:color w:val="auto"/>
                <w:sz w:val="20"/>
                <w:szCs w:val="20"/>
              </w:rPr>
            </w:pPr>
            <w:r w:rsidRPr="00D836B5">
              <w:rPr>
                <w:rFonts w:ascii="Arial" w:eastAsia="Times New Roman" w:hAnsi="Arial" w:cs="Arial"/>
                <w:bCs/>
                <w:color w:val="auto"/>
                <w:sz w:val="20"/>
                <w:szCs w:val="20"/>
              </w:rPr>
              <w:t>(see guidance notes below – please mark ‘X’)</w:t>
            </w:r>
          </w:p>
        </w:tc>
        <w:tc>
          <w:tcPr>
            <w:tcW w:w="1588" w:type="dxa"/>
            <w:vMerge w:val="restart"/>
            <w:shd w:val="clear" w:color="auto" w:fill="D9D9D9"/>
          </w:tcPr>
          <w:p w14:paraId="7C673EA6" w14:textId="77777777" w:rsidR="00D836B5" w:rsidRPr="00D836B5" w:rsidRDefault="00D836B5" w:rsidP="00D836B5">
            <w:pPr>
              <w:spacing w:before="0" w:after="0"/>
              <w:ind w:left="0"/>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Is the interest direct or indirect?</w:t>
            </w:r>
          </w:p>
          <w:p w14:paraId="1FDB66F5" w14:textId="77777777" w:rsidR="00D836B5" w:rsidRPr="00D836B5" w:rsidRDefault="00D836B5" w:rsidP="00D836B5">
            <w:pPr>
              <w:spacing w:before="0" w:after="0"/>
              <w:ind w:left="0"/>
              <w:jc w:val="center"/>
              <w:rPr>
                <w:rFonts w:ascii="Arial" w:eastAsia="Times New Roman" w:hAnsi="Arial" w:cs="Arial"/>
                <w:bCs/>
                <w:color w:val="auto"/>
                <w:sz w:val="20"/>
                <w:szCs w:val="20"/>
              </w:rPr>
            </w:pPr>
            <w:r w:rsidRPr="00D836B5">
              <w:rPr>
                <w:rFonts w:ascii="Arial" w:eastAsia="Times New Roman" w:hAnsi="Arial" w:cs="Arial"/>
                <w:bCs/>
                <w:color w:val="auto"/>
                <w:sz w:val="20"/>
                <w:szCs w:val="20"/>
              </w:rPr>
              <w:t>(see guidance notes below)</w:t>
            </w:r>
          </w:p>
        </w:tc>
        <w:tc>
          <w:tcPr>
            <w:tcW w:w="2268" w:type="dxa"/>
            <w:vMerge w:val="restart"/>
            <w:shd w:val="clear" w:color="auto" w:fill="D9D9D9"/>
          </w:tcPr>
          <w:p w14:paraId="3F099A33" w14:textId="77777777" w:rsidR="00D836B5" w:rsidRPr="00D836B5" w:rsidRDefault="00D836B5" w:rsidP="00D836B5">
            <w:pPr>
              <w:spacing w:before="0" w:after="0"/>
              <w:ind w:left="0"/>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Nature of Interest</w:t>
            </w:r>
          </w:p>
          <w:p w14:paraId="6E6D5E28" w14:textId="77777777" w:rsidR="00D836B5" w:rsidRPr="00D836B5" w:rsidRDefault="00D836B5" w:rsidP="00D836B5">
            <w:pPr>
              <w:spacing w:before="0" w:after="0"/>
              <w:ind w:left="-851"/>
              <w:jc w:val="center"/>
              <w:rPr>
                <w:rFonts w:ascii="Arial" w:eastAsia="Times New Roman" w:hAnsi="Arial" w:cs="Arial"/>
                <w:b/>
                <w:bCs/>
                <w:color w:val="auto"/>
                <w:sz w:val="20"/>
                <w:szCs w:val="20"/>
              </w:rPr>
            </w:pPr>
          </w:p>
        </w:tc>
        <w:tc>
          <w:tcPr>
            <w:tcW w:w="2409" w:type="dxa"/>
            <w:gridSpan w:val="2"/>
            <w:shd w:val="clear" w:color="auto" w:fill="D9D9D9"/>
          </w:tcPr>
          <w:p w14:paraId="74C2173E" w14:textId="77777777" w:rsidR="00D836B5" w:rsidRPr="00D836B5" w:rsidRDefault="00D836B5" w:rsidP="00D836B5">
            <w:pPr>
              <w:spacing w:before="0" w:after="0"/>
              <w:ind w:left="83"/>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Date of Interest</w:t>
            </w:r>
          </w:p>
        </w:tc>
        <w:tc>
          <w:tcPr>
            <w:tcW w:w="3261" w:type="dxa"/>
            <w:shd w:val="clear" w:color="auto" w:fill="D9D9D9"/>
          </w:tcPr>
          <w:p w14:paraId="5502A952" w14:textId="77777777" w:rsidR="00D836B5" w:rsidRPr="00D836B5" w:rsidRDefault="00D836B5" w:rsidP="00D836B5">
            <w:pPr>
              <w:spacing w:before="0" w:after="0"/>
              <w:ind w:left="83"/>
              <w:jc w:val="center"/>
              <w:rPr>
                <w:rFonts w:ascii="Arial" w:eastAsia="Times New Roman" w:hAnsi="Arial" w:cs="Arial"/>
                <w:bCs/>
                <w:color w:val="auto"/>
                <w:sz w:val="20"/>
                <w:szCs w:val="20"/>
              </w:rPr>
            </w:pPr>
            <w:r w:rsidRPr="00D836B5">
              <w:rPr>
                <w:rFonts w:ascii="Arial" w:eastAsia="Times New Roman" w:hAnsi="Arial" w:cs="Arial"/>
                <w:b/>
                <w:bCs/>
                <w:color w:val="auto"/>
                <w:sz w:val="20"/>
                <w:szCs w:val="20"/>
              </w:rPr>
              <w:t>Action taken to mitigate risk</w:t>
            </w:r>
            <w:r w:rsidRPr="00D836B5">
              <w:rPr>
                <w:rFonts w:ascii="Arial" w:eastAsia="Times New Roman" w:hAnsi="Arial" w:cs="Arial"/>
                <w:bCs/>
                <w:color w:val="auto"/>
                <w:sz w:val="20"/>
                <w:szCs w:val="20"/>
              </w:rPr>
              <w:t xml:space="preserve"> Action to be agreed with Head of Service (with support from ICB Governance Lead if required) who must sign p2 of this form</w:t>
            </w:r>
          </w:p>
        </w:tc>
      </w:tr>
      <w:tr w:rsidR="00D836B5" w:rsidRPr="00D836B5" w14:paraId="7D0C9ED4" w14:textId="77777777" w:rsidTr="00A46F53">
        <w:trPr>
          <w:cantSplit/>
          <w:trHeight w:val="1811"/>
        </w:trPr>
        <w:tc>
          <w:tcPr>
            <w:tcW w:w="3516" w:type="dxa"/>
            <w:vMerge/>
            <w:shd w:val="clear" w:color="auto" w:fill="D9D9D9"/>
          </w:tcPr>
          <w:p w14:paraId="7E3FB888" w14:textId="77777777" w:rsidR="00D836B5" w:rsidRPr="00D836B5" w:rsidRDefault="00D836B5" w:rsidP="00D836B5">
            <w:pPr>
              <w:spacing w:before="0" w:after="0"/>
              <w:ind w:left="-851"/>
              <w:jc w:val="center"/>
              <w:rPr>
                <w:rFonts w:ascii="Arial" w:eastAsia="Times New Roman" w:hAnsi="Arial" w:cs="Arial"/>
                <w:bCs/>
                <w:color w:val="auto"/>
                <w:sz w:val="20"/>
                <w:szCs w:val="20"/>
              </w:rPr>
            </w:pPr>
          </w:p>
        </w:tc>
        <w:tc>
          <w:tcPr>
            <w:tcW w:w="567" w:type="dxa"/>
            <w:shd w:val="clear" w:color="auto" w:fill="D9D9D9"/>
            <w:textDirection w:val="btLr"/>
          </w:tcPr>
          <w:p w14:paraId="6D973BDB" w14:textId="77777777" w:rsidR="00D836B5" w:rsidRPr="00D836B5" w:rsidRDefault="00D836B5" w:rsidP="00D836B5">
            <w:pPr>
              <w:spacing w:before="0" w:after="0"/>
              <w:ind w:left="-648" w:right="113"/>
              <w:jc w:val="right"/>
              <w:rPr>
                <w:rFonts w:ascii="Arial" w:eastAsia="Times New Roman" w:hAnsi="Arial" w:cs="Arial"/>
                <w:b/>
                <w:bCs/>
                <w:color w:val="auto"/>
                <w:sz w:val="16"/>
                <w:szCs w:val="16"/>
              </w:rPr>
            </w:pPr>
            <w:r w:rsidRPr="00D836B5">
              <w:rPr>
                <w:rFonts w:ascii="Arial" w:eastAsia="Times New Roman" w:hAnsi="Arial" w:cs="Arial"/>
                <w:b/>
                <w:bCs/>
                <w:color w:val="auto"/>
                <w:sz w:val="16"/>
                <w:szCs w:val="16"/>
              </w:rPr>
              <w:t>Financial Interest</w:t>
            </w:r>
          </w:p>
        </w:tc>
        <w:tc>
          <w:tcPr>
            <w:tcW w:w="567" w:type="dxa"/>
            <w:shd w:val="clear" w:color="auto" w:fill="D9D9D9"/>
            <w:textDirection w:val="btLr"/>
          </w:tcPr>
          <w:p w14:paraId="5DE0238A" w14:textId="77777777" w:rsidR="00D836B5" w:rsidRPr="00D836B5" w:rsidRDefault="00D836B5" w:rsidP="00D836B5">
            <w:pPr>
              <w:spacing w:before="0" w:after="0"/>
              <w:ind w:left="-851" w:right="113"/>
              <w:jc w:val="right"/>
              <w:rPr>
                <w:rFonts w:ascii="Arial" w:eastAsia="Times New Roman" w:hAnsi="Arial" w:cs="Arial"/>
                <w:b/>
                <w:bCs/>
                <w:color w:val="auto"/>
                <w:sz w:val="16"/>
                <w:szCs w:val="16"/>
              </w:rPr>
            </w:pPr>
            <w:r w:rsidRPr="00D836B5">
              <w:rPr>
                <w:rFonts w:ascii="Arial" w:eastAsia="Times New Roman" w:hAnsi="Arial" w:cs="Arial"/>
                <w:b/>
                <w:bCs/>
                <w:color w:val="auto"/>
                <w:sz w:val="16"/>
                <w:szCs w:val="16"/>
              </w:rPr>
              <w:t>Non-Financial Professional Interest</w:t>
            </w:r>
          </w:p>
        </w:tc>
        <w:tc>
          <w:tcPr>
            <w:tcW w:w="567" w:type="dxa"/>
            <w:shd w:val="clear" w:color="auto" w:fill="D9D9D9"/>
            <w:textDirection w:val="btLr"/>
          </w:tcPr>
          <w:p w14:paraId="7AC03D05" w14:textId="77777777" w:rsidR="00D836B5" w:rsidRPr="00D836B5" w:rsidRDefault="00D836B5" w:rsidP="00D836B5">
            <w:pPr>
              <w:spacing w:before="0" w:after="0"/>
              <w:ind w:left="-851" w:right="113"/>
              <w:jc w:val="right"/>
              <w:rPr>
                <w:rFonts w:ascii="Arial" w:eastAsia="Times New Roman" w:hAnsi="Arial" w:cs="Arial"/>
                <w:b/>
                <w:bCs/>
                <w:color w:val="auto"/>
                <w:sz w:val="16"/>
                <w:szCs w:val="16"/>
              </w:rPr>
            </w:pPr>
            <w:r w:rsidRPr="00D836B5">
              <w:rPr>
                <w:rFonts w:ascii="Arial" w:eastAsia="Times New Roman" w:hAnsi="Arial" w:cs="Arial"/>
                <w:b/>
                <w:bCs/>
                <w:color w:val="auto"/>
                <w:sz w:val="16"/>
                <w:szCs w:val="16"/>
              </w:rPr>
              <w:t>Non-Professional Personal Interest</w:t>
            </w:r>
          </w:p>
        </w:tc>
        <w:tc>
          <w:tcPr>
            <w:tcW w:w="1588" w:type="dxa"/>
            <w:vMerge/>
            <w:shd w:val="clear" w:color="auto" w:fill="D9D9D9"/>
          </w:tcPr>
          <w:p w14:paraId="3BF1EB7E" w14:textId="77777777" w:rsidR="00D836B5" w:rsidRPr="00D836B5" w:rsidRDefault="00D836B5" w:rsidP="00D836B5">
            <w:pPr>
              <w:spacing w:before="0" w:after="0"/>
              <w:ind w:left="-851"/>
              <w:jc w:val="right"/>
              <w:rPr>
                <w:rFonts w:ascii="Arial" w:eastAsia="Times New Roman" w:hAnsi="Arial" w:cs="Arial"/>
                <w:bCs/>
                <w:color w:val="auto"/>
                <w:sz w:val="20"/>
                <w:szCs w:val="20"/>
              </w:rPr>
            </w:pPr>
          </w:p>
        </w:tc>
        <w:tc>
          <w:tcPr>
            <w:tcW w:w="2268" w:type="dxa"/>
            <w:vMerge/>
            <w:shd w:val="clear" w:color="auto" w:fill="D9D9D9"/>
          </w:tcPr>
          <w:p w14:paraId="4AE41238" w14:textId="77777777" w:rsidR="00D836B5" w:rsidRPr="00D836B5" w:rsidRDefault="00D836B5" w:rsidP="00D836B5">
            <w:pPr>
              <w:spacing w:before="0" w:after="0"/>
              <w:ind w:left="-851"/>
              <w:jc w:val="center"/>
              <w:rPr>
                <w:rFonts w:ascii="Arial" w:eastAsia="Times New Roman" w:hAnsi="Arial" w:cs="Arial"/>
                <w:bCs/>
                <w:color w:val="auto"/>
                <w:sz w:val="20"/>
                <w:szCs w:val="20"/>
              </w:rPr>
            </w:pPr>
          </w:p>
        </w:tc>
        <w:tc>
          <w:tcPr>
            <w:tcW w:w="1134" w:type="dxa"/>
            <w:shd w:val="clear" w:color="auto" w:fill="D9D9D9"/>
          </w:tcPr>
          <w:p w14:paraId="2A9BD931" w14:textId="77777777" w:rsidR="00D836B5" w:rsidRPr="00D836B5" w:rsidRDefault="00D836B5" w:rsidP="00D836B5">
            <w:pPr>
              <w:spacing w:before="0" w:after="0"/>
              <w:ind w:left="-40"/>
              <w:jc w:val="center"/>
              <w:rPr>
                <w:rFonts w:ascii="Arial" w:eastAsia="Times New Roman" w:hAnsi="Arial" w:cs="Arial"/>
                <w:b/>
                <w:bCs/>
                <w:color w:val="auto"/>
                <w:sz w:val="20"/>
                <w:szCs w:val="20"/>
              </w:rPr>
            </w:pPr>
            <w:r w:rsidRPr="00D836B5">
              <w:rPr>
                <w:rFonts w:ascii="Arial" w:eastAsia="Times New Roman" w:hAnsi="Arial" w:cs="Arial"/>
                <w:b/>
                <w:bCs/>
                <w:color w:val="auto"/>
                <w:sz w:val="20"/>
                <w:szCs w:val="20"/>
              </w:rPr>
              <w:t>From</w:t>
            </w:r>
          </w:p>
        </w:tc>
        <w:tc>
          <w:tcPr>
            <w:tcW w:w="1275" w:type="dxa"/>
            <w:shd w:val="clear" w:color="auto" w:fill="D9D9D9"/>
          </w:tcPr>
          <w:p w14:paraId="37E80764" w14:textId="77777777" w:rsidR="00D836B5" w:rsidRPr="00D836B5" w:rsidRDefault="00D836B5" w:rsidP="00D836B5">
            <w:pPr>
              <w:spacing w:before="0" w:after="0"/>
              <w:ind w:left="-40"/>
              <w:jc w:val="center"/>
              <w:rPr>
                <w:rFonts w:ascii="Arial" w:eastAsia="Times New Roman" w:hAnsi="Arial" w:cs="Arial"/>
                <w:color w:val="auto"/>
                <w:sz w:val="20"/>
                <w:szCs w:val="20"/>
              </w:rPr>
            </w:pPr>
            <w:r w:rsidRPr="00D836B5">
              <w:rPr>
                <w:rFonts w:ascii="Arial" w:eastAsia="Times New Roman" w:hAnsi="Arial" w:cs="Arial"/>
                <w:color w:val="auto"/>
                <w:sz w:val="20"/>
                <w:szCs w:val="20"/>
              </w:rPr>
              <w:t>T</w:t>
            </w:r>
            <w:r w:rsidRPr="00D836B5">
              <w:rPr>
                <w:rFonts w:ascii="Arial" w:eastAsia="Times New Roman" w:hAnsi="Arial" w:cs="Arial"/>
                <w:b/>
                <w:bCs/>
                <w:color w:val="auto"/>
                <w:sz w:val="20"/>
                <w:szCs w:val="20"/>
              </w:rPr>
              <w:t>o</w:t>
            </w:r>
          </w:p>
          <w:p w14:paraId="5B7051F5" w14:textId="77777777" w:rsidR="00D836B5" w:rsidRPr="00D836B5" w:rsidRDefault="00D836B5" w:rsidP="00D836B5">
            <w:pPr>
              <w:spacing w:before="0" w:after="0"/>
              <w:ind w:left="0" w:firstLine="30"/>
              <w:jc w:val="center"/>
              <w:rPr>
                <w:rFonts w:ascii="Arial" w:eastAsia="Times New Roman" w:hAnsi="Arial" w:cs="Arial"/>
                <w:color w:val="auto"/>
                <w:sz w:val="20"/>
                <w:szCs w:val="20"/>
              </w:rPr>
            </w:pPr>
            <w:r w:rsidRPr="00D836B5">
              <w:rPr>
                <w:rFonts w:ascii="Arial" w:eastAsia="Times New Roman" w:hAnsi="Arial" w:cs="Arial"/>
                <w:color w:val="auto"/>
                <w:sz w:val="16"/>
                <w:szCs w:val="16"/>
              </w:rPr>
              <w:t>(Insert end date if interest is time limited. Advise ICB Gov Lead when interest ceases)</w:t>
            </w:r>
          </w:p>
        </w:tc>
        <w:tc>
          <w:tcPr>
            <w:tcW w:w="3261" w:type="dxa"/>
            <w:shd w:val="clear" w:color="auto" w:fill="D9D9D9"/>
          </w:tcPr>
          <w:p w14:paraId="7F04FA8B" w14:textId="77777777" w:rsidR="00D836B5" w:rsidRPr="00D836B5" w:rsidRDefault="00D836B5" w:rsidP="00D836B5">
            <w:pPr>
              <w:spacing w:before="0" w:after="0"/>
              <w:ind w:left="30"/>
              <w:jc w:val="center"/>
              <w:rPr>
                <w:rFonts w:ascii="Arial" w:eastAsia="Times New Roman" w:hAnsi="Arial" w:cs="Arial"/>
                <w:color w:val="auto"/>
                <w:sz w:val="20"/>
                <w:szCs w:val="20"/>
              </w:rPr>
            </w:pPr>
          </w:p>
        </w:tc>
      </w:tr>
      <w:tr w:rsidR="00D836B5" w:rsidRPr="00D836B5" w14:paraId="5F4F0265" w14:textId="77777777" w:rsidTr="00A46F53">
        <w:tc>
          <w:tcPr>
            <w:tcW w:w="3516" w:type="dxa"/>
          </w:tcPr>
          <w:p w14:paraId="7F86E7B6" w14:textId="77777777" w:rsidR="00D836B5" w:rsidRPr="00D836B5" w:rsidRDefault="00D836B5" w:rsidP="00D836B5">
            <w:pPr>
              <w:spacing w:before="0" w:after="0"/>
              <w:ind w:left="0"/>
              <w:rPr>
                <w:rFonts w:ascii="Arial" w:eastAsia="Times New Roman" w:hAnsi="Arial" w:cs="Arial"/>
                <w:bCs/>
                <w:color w:val="auto"/>
                <w:sz w:val="20"/>
                <w:szCs w:val="20"/>
              </w:rPr>
            </w:pPr>
          </w:p>
        </w:tc>
        <w:tc>
          <w:tcPr>
            <w:tcW w:w="567" w:type="dxa"/>
          </w:tcPr>
          <w:p w14:paraId="75742374" w14:textId="77777777" w:rsidR="00D836B5" w:rsidRPr="00D836B5" w:rsidRDefault="00D836B5" w:rsidP="00D836B5">
            <w:pPr>
              <w:spacing w:before="0" w:after="0"/>
              <w:ind w:left="-506" w:right="3"/>
              <w:jc w:val="center"/>
              <w:rPr>
                <w:rFonts w:ascii="Arial" w:eastAsia="Times New Roman" w:hAnsi="Arial" w:cs="Arial"/>
                <w:bCs/>
                <w:color w:val="0000FF"/>
                <w:sz w:val="20"/>
                <w:szCs w:val="20"/>
              </w:rPr>
            </w:pPr>
          </w:p>
        </w:tc>
        <w:tc>
          <w:tcPr>
            <w:tcW w:w="567" w:type="dxa"/>
          </w:tcPr>
          <w:p w14:paraId="0381208A" w14:textId="77777777" w:rsidR="00D836B5" w:rsidRPr="00D836B5" w:rsidRDefault="00D836B5" w:rsidP="00D836B5">
            <w:pPr>
              <w:spacing w:before="0" w:after="0"/>
              <w:ind w:left="-503"/>
              <w:jc w:val="center"/>
              <w:rPr>
                <w:rFonts w:ascii="Arial" w:eastAsia="Times New Roman" w:hAnsi="Arial" w:cs="Arial"/>
                <w:bCs/>
                <w:color w:val="0000FF"/>
                <w:sz w:val="20"/>
                <w:szCs w:val="20"/>
              </w:rPr>
            </w:pPr>
          </w:p>
        </w:tc>
        <w:tc>
          <w:tcPr>
            <w:tcW w:w="567" w:type="dxa"/>
          </w:tcPr>
          <w:p w14:paraId="0BCA0A4E" w14:textId="77777777" w:rsidR="00D836B5" w:rsidRPr="00D836B5" w:rsidRDefault="00D836B5" w:rsidP="00D836B5">
            <w:pPr>
              <w:spacing w:before="0" w:after="0"/>
              <w:ind w:left="-500"/>
              <w:jc w:val="center"/>
              <w:rPr>
                <w:rFonts w:ascii="Arial" w:eastAsia="Times New Roman" w:hAnsi="Arial" w:cs="Arial"/>
                <w:bCs/>
                <w:color w:val="0000FF"/>
                <w:sz w:val="20"/>
                <w:szCs w:val="20"/>
              </w:rPr>
            </w:pPr>
          </w:p>
        </w:tc>
        <w:tc>
          <w:tcPr>
            <w:tcW w:w="1588" w:type="dxa"/>
          </w:tcPr>
          <w:p w14:paraId="60FA0057" w14:textId="77777777" w:rsidR="00D836B5" w:rsidRPr="00D836B5" w:rsidRDefault="00D836B5" w:rsidP="00D836B5">
            <w:pPr>
              <w:spacing w:before="0" w:after="0"/>
              <w:ind w:left="-509"/>
              <w:rPr>
                <w:rFonts w:ascii="Arial" w:eastAsia="Times New Roman" w:hAnsi="Arial" w:cs="Arial"/>
                <w:bCs/>
                <w:color w:val="0000FF"/>
                <w:sz w:val="20"/>
                <w:szCs w:val="20"/>
              </w:rPr>
            </w:pPr>
          </w:p>
        </w:tc>
        <w:tc>
          <w:tcPr>
            <w:tcW w:w="2268" w:type="dxa"/>
          </w:tcPr>
          <w:p w14:paraId="71EBF7AC" w14:textId="77777777" w:rsidR="00D836B5" w:rsidRPr="00D836B5" w:rsidRDefault="00D836B5" w:rsidP="00D836B5">
            <w:pPr>
              <w:spacing w:before="0" w:after="0"/>
              <w:ind w:left="0"/>
              <w:rPr>
                <w:rFonts w:ascii="Arial" w:eastAsia="Times New Roman" w:hAnsi="Arial" w:cs="Arial"/>
                <w:bCs/>
                <w:color w:val="auto"/>
                <w:sz w:val="20"/>
                <w:szCs w:val="20"/>
              </w:rPr>
            </w:pPr>
          </w:p>
        </w:tc>
        <w:tc>
          <w:tcPr>
            <w:tcW w:w="1134" w:type="dxa"/>
          </w:tcPr>
          <w:p w14:paraId="04897B2C" w14:textId="77777777" w:rsidR="00D836B5" w:rsidRPr="00D836B5" w:rsidRDefault="00D836B5" w:rsidP="00D836B5">
            <w:pPr>
              <w:spacing w:before="0" w:after="0"/>
              <w:ind w:left="-40"/>
              <w:rPr>
                <w:rFonts w:ascii="Arial" w:eastAsia="Times New Roman" w:hAnsi="Arial" w:cs="Arial"/>
                <w:bCs/>
                <w:color w:val="0000FF"/>
                <w:sz w:val="20"/>
                <w:szCs w:val="20"/>
              </w:rPr>
            </w:pPr>
          </w:p>
        </w:tc>
        <w:tc>
          <w:tcPr>
            <w:tcW w:w="1275" w:type="dxa"/>
          </w:tcPr>
          <w:p w14:paraId="2946F9DD" w14:textId="77777777" w:rsidR="00D836B5" w:rsidRPr="00D836B5" w:rsidRDefault="00D836B5" w:rsidP="00D836B5">
            <w:pPr>
              <w:spacing w:before="0" w:after="0"/>
              <w:ind w:left="0" w:firstLine="30"/>
              <w:rPr>
                <w:rFonts w:ascii="Arial" w:eastAsia="Times New Roman" w:hAnsi="Arial" w:cs="Arial"/>
                <w:bCs/>
                <w:color w:val="0000FF"/>
                <w:sz w:val="20"/>
                <w:szCs w:val="20"/>
              </w:rPr>
            </w:pPr>
          </w:p>
        </w:tc>
        <w:tc>
          <w:tcPr>
            <w:tcW w:w="3261" w:type="dxa"/>
          </w:tcPr>
          <w:p w14:paraId="22EC5393" w14:textId="77777777" w:rsidR="00D836B5" w:rsidRPr="00D836B5" w:rsidRDefault="00D836B5" w:rsidP="00D836B5">
            <w:pPr>
              <w:spacing w:before="0" w:after="0"/>
              <w:ind w:left="31"/>
              <w:rPr>
                <w:rFonts w:ascii="Arial" w:eastAsia="Times New Roman" w:hAnsi="Arial" w:cs="Arial"/>
                <w:bCs/>
                <w:color w:val="0000FF"/>
                <w:sz w:val="20"/>
                <w:szCs w:val="20"/>
              </w:rPr>
            </w:pPr>
          </w:p>
        </w:tc>
      </w:tr>
      <w:tr w:rsidR="005459B3" w:rsidRPr="00D836B5" w14:paraId="141DD3CA" w14:textId="77777777" w:rsidTr="00A46F53">
        <w:tc>
          <w:tcPr>
            <w:tcW w:w="3516" w:type="dxa"/>
          </w:tcPr>
          <w:p w14:paraId="7DB936DA" w14:textId="77777777" w:rsidR="005459B3" w:rsidRPr="00D836B5" w:rsidRDefault="005459B3" w:rsidP="00D836B5">
            <w:pPr>
              <w:spacing w:before="0" w:after="0"/>
              <w:ind w:left="0"/>
              <w:rPr>
                <w:rFonts w:ascii="Arial" w:eastAsia="Times New Roman" w:hAnsi="Arial" w:cs="Arial"/>
                <w:bCs/>
                <w:color w:val="auto"/>
                <w:sz w:val="20"/>
                <w:szCs w:val="20"/>
              </w:rPr>
            </w:pPr>
          </w:p>
        </w:tc>
        <w:tc>
          <w:tcPr>
            <w:tcW w:w="567" w:type="dxa"/>
          </w:tcPr>
          <w:p w14:paraId="457A4294" w14:textId="77777777" w:rsidR="005459B3" w:rsidRPr="00D836B5" w:rsidRDefault="005459B3" w:rsidP="00D836B5">
            <w:pPr>
              <w:spacing w:before="0" w:after="0"/>
              <w:ind w:left="-506" w:right="3"/>
              <w:jc w:val="center"/>
              <w:rPr>
                <w:rFonts w:ascii="Arial" w:eastAsia="Times New Roman" w:hAnsi="Arial" w:cs="Arial"/>
                <w:bCs/>
                <w:color w:val="0000FF"/>
                <w:sz w:val="20"/>
                <w:szCs w:val="20"/>
              </w:rPr>
            </w:pPr>
          </w:p>
        </w:tc>
        <w:tc>
          <w:tcPr>
            <w:tcW w:w="567" w:type="dxa"/>
          </w:tcPr>
          <w:p w14:paraId="7E590B7E" w14:textId="77777777" w:rsidR="005459B3" w:rsidRPr="00D836B5" w:rsidRDefault="005459B3" w:rsidP="00D836B5">
            <w:pPr>
              <w:spacing w:before="0" w:after="0"/>
              <w:ind w:left="-503"/>
              <w:jc w:val="center"/>
              <w:rPr>
                <w:rFonts w:ascii="Arial" w:eastAsia="Times New Roman" w:hAnsi="Arial" w:cs="Arial"/>
                <w:bCs/>
                <w:color w:val="0000FF"/>
                <w:sz w:val="20"/>
                <w:szCs w:val="20"/>
              </w:rPr>
            </w:pPr>
          </w:p>
        </w:tc>
        <w:tc>
          <w:tcPr>
            <w:tcW w:w="567" w:type="dxa"/>
          </w:tcPr>
          <w:p w14:paraId="391AD7E9" w14:textId="77777777" w:rsidR="005459B3" w:rsidRPr="00D836B5" w:rsidRDefault="005459B3" w:rsidP="00D836B5">
            <w:pPr>
              <w:spacing w:before="0" w:after="0"/>
              <w:ind w:left="-500"/>
              <w:jc w:val="center"/>
              <w:rPr>
                <w:rFonts w:ascii="Arial" w:eastAsia="Times New Roman" w:hAnsi="Arial" w:cs="Arial"/>
                <w:bCs/>
                <w:color w:val="0000FF"/>
                <w:sz w:val="20"/>
                <w:szCs w:val="20"/>
              </w:rPr>
            </w:pPr>
          </w:p>
        </w:tc>
        <w:tc>
          <w:tcPr>
            <w:tcW w:w="1588" w:type="dxa"/>
          </w:tcPr>
          <w:p w14:paraId="55D9D84A" w14:textId="77777777" w:rsidR="005459B3" w:rsidRPr="00D836B5" w:rsidRDefault="005459B3" w:rsidP="00D836B5">
            <w:pPr>
              <w:spacing w:before="0" w:after="0"/>
              <w:ind w:left="-509"/>
              <w:rPr>
                <w:rFonts w:ascii="Arial" w:eastAsia="Times New Roman" w:hAnsi="Arial" w:cs="Arial"/>
                <w:bCs/>
                <w:color w:val="0000FF"/>
                <w:sz w:val="20"/>
                <w:szCs w:val="20"/>
              </w:rPr>
            </w:pPr>
          </w:p>
        </w:tc>
        <w:tc>
          <w:tcPr>
            <w:tcW w:w="2268" w:type="dxa"/>
          </w:tcPr>
          <w:p w14:paraId="214B7623" w14:textId="77777777" w:rsidR="005459B3" w:rsidRPr="00D836B5" w:rsidRDefault="005459B3" w:rsidP="00D836B5">
            <w:pPr>
              <w:spacing w:before="0" w:after="0"/>
              <w:ind w:left="0"/>
              <w:rPr>
                <w:rFonts w:ascii="Arial" w:eastAsia="Times New Roman" w:hAnsi="Arial" w:cs="Arial"/>
                <w:bCs/>
                <w:color w:val="auto"/>
                <w:sz w:val="20"/>
                <w:szCs w:val="20"/>
              </w:rPr>
            </w:pPr>
          </w:p>
        </w:tc>
        <w:tc>
          <w:tcPr>
            <w:tcW w:w="1134" w:type="dxa"/>
          </w:tcPr>
          <w:p w14:paraId="66FFDBBA" w14:textId="77777777" w:rsidR="005459B3" w:rsidRPr="00D836B5" w:rsidRDefault="005459B3" w:rsidP="00D836B5">
            <w:pPr>
              <w:spacing w:before="0" w:after="0"/>
              <w:ind w:left="-40"/>
              <w:rPr>
                <w:rFonts w:ascii="Arial" w:eastAsia="Times New Roman" w:hAnsi="Arial" w:cs="Arial"/>
                <w:bCs/>
                <w:color w:val="0000FF"/>
                <w:sz w:val="20"/>
                <w:szCs w:val="20"/>
              </w:rPr>
            </w:pPr>
          </w:p>
        </w:tc>
        <w:tc>
          <w:tcPr>
            <w:tcW w:w="1275" w:type="dxa"/>
          </w:tcPr>
          <w:p w14:paraId="009D6590" w14:textId="77777777" w:rsidR="005459B3" w:rsidRPr="00D836B5" w:rsidRDefault="005459B3" w:rsidP="00D836B5">
            <w:pPr>
              <w:spacing w:before="0" w:after="0"/>
              <w:ind w:left="0" w:firstLine="30"/>
              <w:rPr>
                <w:rFonts w:ascii="Arial" w:eastAsia="Times New Roman" w:hAnsi="Arial" w:cs="Arial"/>
                <w:bCs/>
                <w:color w:val="0000FF"/>
                <w:sz w:val="20"/>
                <w:szCs w:val="20"/>
              </w:rPr>
            </w:pPr>
          </w:p>
        </w:tc>
        <w:tc>
          <w:tcPr>
            <w:tcW w:w="3261" w:type="dxa"/>
          </w:tcPr>
          <w:p w14:paraId="314DE383" w14:textId="77777777" w:rsidR="005459B3" w:rsidRPr="00D836B5" w:rsidRDefault="005459B3" w:rsidP="00D836B5">
            <w:pPr>
              <w:spacing w:before="0" w:after="0"/>
              <w:ind w:left="31"/>
              <w:rPr>
                <w:rFonts w:ascii="Arial" w:eastAsia="Times New Roman" w:hAnsi="Arial" w:cs="Arial"/>
                <w:bCs/>
                <w:color w:val="0000FF"/>
                <w:sz w:val="20"/>
                <w:szCs w:val="20"/>
              </w:rPr>
            </w:pPr>
          </w:p>
        </w:tc>
      </w:tr>
    </w:tbl>
    <w:p w14:paraId="3D00AE53" w14:textId="77777777" w:rsidR="00D836B5" w:rsidRPr="00D836B5" w:rsidRDefault="00D836B5" w:rsidP="00D836B5">
      <w:pPr>
        <w:spacing w:before="0" w:after="0"/>
        <w:ind w:left="-851"/>
        <w:rPr>
          <w:rFonts w:ascii="Arial" w:eastAsia="Times New Roman" w:hAnsi="Arial" w:cs="Arial"/>
          <w:b/>
          <w:bCs/>
          <w:color w:val="auto"/>
          <w:sz w:val="22"/>
          <w:szCs w:val="22"/>
          <w:u w:val="single"/>
        </w:rPr>
      </w:pPr>
    </w:p>
    <w:p w14:paraId="5E2C85AF" w14:textId="00BB76BE" w:rsidR="00D836B5" w:rsidRPr="00D836B5" w:rsidRDefault="00D836B5" w:rsidP="00D836B5">
      <w:pPr>
        <w:spacing w:before="0" w:after="0"/>
        <w:ind w:left="-851"/>
        <w:rPr>
          <w:rFonts w:ascii="Arial" w:eastAsia="Times New Roman" w:hAnsi="Arial" w:cs="Arial"/>
          <w:b/>
          <w:bCs/>
          <w:color w:val="auto"/>
          <w:sz w:val="22"/>
          <w:szCs w:val="22"/>
          <w:u w:val="single"/>
        </w:rPr>
      </w:pPr>
      <w:r w:rsidRPr="00D836B5">
        <w:rPr>
          <w:rFonts w:ascii="Arial" w:eastAsia="Times New Roman" w:hAnsi="Arial" w:cs="Arial"/>
          <w:b/>
          <w:bCs/>
          <w:color w:val="auto"/>
          <w:sz w:val="22"/>
        </w:rPr>
        <w:lastRenderedPageBreak/>
        <w:t xml:space="preserve">NB: </w:t>
      </w:r>
      <w:r w:rsidR="004A2228">
        <w:rPr>
          <w:rFonts w:ascii="Arial" w:eastAsia="Times New Roman" w:hAnsi="Arial" w:cs="Arial"/>
          <w:b/>
          <w:bCs/>
          <w:color w:val="auto"/>
          <w:sz w:val="22"/>
        </w:rPr>
        <w:t xml:space="preserve"> T</w:t>
      </w:r>
      <w:r w:rsidRPr="00D836B5">
        <w:rPr>
          <w:rFonts w:ascii="Arial" w:eastAsia="Times New Roman" w:hAnsi="Arial" w:cs="Arial"/>
          <w:b/>
          <w:bCs/>
          <w:color w:val="auto"/>
          <w:sz w:val="22"/>
        </w:rPr>
        <w:t>he names of individuals who make a ‘Nil’ declaration will not be included in the publicly available register of interests</w:t>
      </w:r>
      <w:r w:rsidR="004A2228">
        <w:rPr>
          <w:rFonts w:ascii="Arial" w:eastAsia="Times New Roman" w:hAnsi="Arial" w:cs="Arial"/>
          <w:b/>
          <w:bCs/>
          <w:color w:val="auto"/>
          <w:sz w:val="22"/>
        </w:rPr>
        <w:t xml:space="preserve"> (except where they are Board members)</w:t>
      </w:r>
      <w:r w:rsidRPr="00D836B5">
        <w:rPr>
          <w:rFonts w:ascii="Arial" w:eastAsia="Times New Roman" w:hAnsi="Arial" w:cs="Arial"/>
          <w:b/>
          <w:bCs/>
          <w:color w:val="auto"/>
          <w:sz w:val="22"/>
        </w:rPr>
        <w:t xml:space="preserve">.  </w:t>
      </w:r>
    </w:p>
    <w:p w14:paraId="6D117B1D" w14:textId="77777777" w:rsidR="00D836B5" w:rsidRPr="00D836B5" w:rsidRDefault="00D836B5" w:rsidP="00D836B5">
      <w:pPr>
        <w:spacing w:before="0" w:after="0"/>
        <w:ind w:left="-851"/>
        <w:rPr>
          <w:rFonts w:ascii="Arial" w:eastAsia="Times New Roman" w:hAnsi="Arial" w:cs="Arial"/>
          <w:b/>
          <w:bCs/>
          <w:color w:val="auto"/>
          <w:sz w:val="20"/>
          <w:szCs w:val="20"/>
          <w:u w:val="single"/>
        </w:rPr>
      </w:pPr>
    </w:p>
    <w:p w14:paraId="7AF87748" w14:textId="77777777" w:rsidR="00D836B5" w:rsidRPr="00D836B5" w:rsidRDefault="00D836B5" w:rsidP="00D836B5">
      <w:pPr>
        <w:spacing w:before="0" w:after="0"/>
        <w:ind w:left="-851"/>
        <w:rPr>
          <w:rFonts w:ascii="Arial" w:eastAsia="Times New Roman" w:hAnsi="Arial" w:cs="Arial"/>
          <w:bCs/>
          <w:color w:val="auto"/>
          <w:sz w:val="20"/>
          <w:szCs w:val="20"/>
        </w:rPr>
      </w:pPr>
    </w:p>
    <w:p w14:paraId="2904FB05" w14:textId="77777777" w:rsidR="00D836B5" w:rsidRPr="00D836B5" w:rsidRDefault="00D836B5" w:rsidP="00D836B5">
      <w:pPr>
        <w:spacing w:before="0" w:after="0"/>
        <w:ind w:left="-851"/>
        <w:rPr>
          <w:rFonts w:ascii="Arial" w:eastAsia="Times New Roman" w:hAnsi="Arial" w:cs="Arial"/>
          <w:b/>
          <w:bCs/>
          <w:color w:val="auto"/>
          <w:sz w:val="20"/>
          <w:szCs w:val="20"/>
          <w:u w:val="single"/>
        </w:rPr>
      </w:pPr>
      <w:r w:rsidRPr="00D836B5">
        <w:rPr>
          <w:rFonts w:ascii="Arial" w:eastAsia="Times New Roman" w:hAnsi="Arial" w:cs="Arial"/>
          <w:b/>
          <w:bCs/>
          <w:color w:val="auto"/>
          <w:sz w:val="20"/>
          <w:szCs w:val="20"/>
          <w:u w:val="single"/>
        </w:rPr>
        <w:t>Fair Processing Statement</w:t>
      </w:r>
    </w:p>
    <w:p w14:paraId="3F1EBE04" w14:textId="77777777" w:rsidR="00D836B5" w:rsidRPr="00D836B5" w:rsidRDefault="00D836B5" w:rsidP="00D836B5">
      <w:pPr>
        <w:spacing w:before="0" w:after="0"/>
        <w:ind w:left="-851"/>
        <w:rPr>
          <w:rFonts w:ascii="Arial" w:eastAsia="Times New Roman" w:hAnsi="Arial" w:cs="Arial"/>
          <w:bCs/>
          <w:color w:val="auto"/>
          <w:sz w:val="18"/>
          <w:szCs w:val="18"/>
        </w:rPr>
      </w:pPr>
      <w:r w:rsidRPr="00D836B5">
        <w:rPr>
          <w:rFonts w:ascii="Arial" w:eastAsia="Times New Roman" w:hAnsi="Arial" w:cs="Arial"/>
          <w:bCs/>
          <w:color w:val="auto"/>
          <w:sz w:val="18"/>
          <w:szCs w:val="18"/>
        </w:rPr>
        <w:t>This information submitted will be held by the ICB for the reasons specified on this form and to comply with the NHS Act 2006 (section 14O(1)), the ICB’s Constitution and the ICB’s policies.  This information may be held in both manual and electronic form, in accordance with the Data Protection Act 2018. The information will be held securely by the ICB, but, as per the NHS Act 2006 (section 14O(2)), will be made available to the public on request and, as per NHSE/I mandatory guidance on managing conflicts of interest, in the case of Governing Body members and other staff/individuals who have declared an interest, published on the ICB website.</w:t>
      </w:r>
    </w:p>
    <w:p w14:paraId="196C7912" w14:textId="77777777" w:rsidR="00D836B5" w:rsidRPr="00D836B5" w:rsidRDefault="00D836B5" w:rsidP="00D836B5">
      <w:pPr>
        <w:spacing w:before="0" w:after="0"/>
        <w:ind w:left="-851"/>
        <w:rPr>
          <w:rFonts w:ascii="Arial" w:eastAsia="Times New Roman" w:hAnsi="Arial" w:cs="Arial"/>
          <w:b/>
          <w:bCs/>
          <w:color w:val="auto"/>
          <w:sz w:val="20"/>
          <w:szCs w:val="20"/>
          <w:u w:val="single"/>
        </w:rPr>
      </w:pPr>
    </w:p>
    <w:p w14:paraId="716D644E" w14:textId="77777777" w:rsidR="00D836B5" w:rsidRPr="00D836B5" w:rsidRDefault="00D836B5" w:rsidP="00D836B5">
      <w:pPr>
        <w:spacing w:before="0" w:after="0"/>
        <w:ind w:left="-851"/>
        <w:rPr>
          <w:rFonts w:ascii="Arial" w:eastAsia="Times New Roman" w:hAnsi="Arial" w:cs="Arial"/>
          <w:b/>
          <w:bCs/>
          <w:color w:val="auto"/>
          <w:sz w:val="20"/>
          <w:szCs w:val="20"/>
          <w:u w:val="single"/>
        </w:rPr>
      </w:pPr>
      <w:r w:rsidRPr="00D836B5">
        <w:rPr>
          <w:rFonts w:ascii="Arial" w:eastAsia="Times New Roman" w:hAnsi="Arial" w:cs="Arial"/>
          <w:b/>
          <w:bCs/>
          <w:color w:val="auto"/>
          <w:sz w:val="20"/>
          <w:szCs w:val="20"/>
          <w:u w:val="single"/>
        </w:rPr>
        <w:t xml:space="preserve">Declaration </w:t>
      </w:r>
    </w:p>
    <w:p w14:paraId="0CADEA18" w14:textId="77777777" w:rsidR="00D836B5" w:rsidRPr="00D836B5" w:rsidRDefault="00D836B5" w:rsidP="00D836B5">
      <w:pPr>
        <w:spacing w:before="0" w:after="0"/>
        <w:ind w:left="-851"/>
        <w:rPr>
          <w:rFonts w:ascii="Arial" w:eastAsia="Times New Roman" w:hAnsi="Arial" w:cs="Arial"/>
          <w:bCs/>
          <w:color w:val="auto"/>
          <w:sz w:val="18"/>
          <w:szCs w:val="18"/>
        </w:rPr>
      </w:pPr>
      <w:r w:rsidRPr="00D836B5">
        <w:rPr>
          <w:rFonts w:ascii="Arial" w:eastAsia="Times New Roman" w:hAnsi="Arial" w:cs="Arial"/>
          <w:bCs/>
          <w:color w:val="auto"/>
          <w:sz w:val="18"/>
          <w:szCs w:val="18"/>
        </w:rPr>
        <w:t>I confirm the information provided above is complete and correct.  I acknowledge that any changes in this declaration must be notified to the ICB as soon as practicable and no later than 28 days after the interest arises.  I am aware that if I do not make full, accurate and timely declarations then civil, criminal, or internal disciplinary action may result.</w:t>
      </w:r>
    </w:p>
    <w:p w14:paraId="06FA419C" w14:textId="77777777" w:rsidR="00D836B5" w:rsidRPr="00D836B5" w:rsidRDefault="00D836B5" w:rsidP="00D836B5">
      <w:pPr>
        <w:spacing w:before="0" w:after="0"/>
        <w:ind w:left="-851"/>
        <w:rPr>
          <w:rFonts w:ascii="Arial" w:eastAsia="Times New Roman" w:hAnsi="Arial" w:cs="Arial"/>
          <w:bCs/>
          <w:color w:val="auto"/>
          <w:sz w:val="20"/>
          <w:szCs w:val="20"/>
        </w:rPr>
      </w:pPr>
      <w:r w:rsidRPr="00D836B5">
        <w:rPr>
          <w:rFonts w:ascii="Arial" w:eastAsia="Times New Roman" w:hAnsi="Arial" w:cs="Arial"/>
          <w:bCs/>
          <w:color w:val="auto"/>
          <w:sz w:val="18"/>
          <w:szCs w:val="18"/>
        </w:rPr>
        <w:t xml:space="preserve">I </w:t>
      </w:r>
      <w:r w:rsidRPr="00D836B5">
        <w:rPr>
          <w:rFonts w:ascii="Arial" w:eastAsia="Times New Roman" w:hAnsi="Arial" w:cs="Arial"/>
          <w:b/>
          <w:bCs/>
          <w:color w:val="auto"/>
          <w:sz w:val="18"/>
          <w:szCs w:val="18"/>
        </w:rPr>
        <w:t>do / do not</w:t>
      </w:r>
      <w:r w:rsidRPr="00D836B5">
        <w:rPr>
          <w:rFonts w:ascii="Arial" w:eastAsia="Times New Roman" w:hAnsi="Arial" w:cs="Arial"/>
          <w:bCs/>
          <w:color w:val="auto"/>
          <w:sz w:val="18"/>
          <w:szCs w:val="18"/>
        </w:rPr>
        <w:t xml:space="preserve"> </w:t>
      </w:r>
      <w:r w:rsidRPr="00D836B5">
        <w:rPr>
          <w:rFonts w:ascii="Arial" w:eastAsia="Times New Roman" w:hAnsi="Arial" w:cs="Arial"/>
          <w:b/>
          <w:bCs/>
          <w:color w:val="auto"/>
          <w:sz w:val="18"/>
          <w:szCs w:val="18"/>
        </w:rPr>
        <w:t>[delete as applicable]</w:t>
      </w:r>
      <w:r w:rsidRPr="00D836B5">
        <w:rPr>
          <w:rFonts w:ascii="Arial" w:eastAsia="Times New Roman" w:hAnsi="Arial" w:cs="Arial"/>
          <w:bCs/>
          <w:color w:val="auto"/>
          <w:sz w:val="18"/>
          <w:szCs w:val="18"/>
        </w:rPr>
        <w:t xml:space="preserve"> object to my name and details of declared interests being published on registers that the ICB holds</w:t>
      </w:r>
      <w:r w:rsidRPr="00D836B5">
        <w:rPr>
          <w:rFonts w:ascii="Arial" w:eastAsia="Times New Roman" w:hAnsi="Arial" w:cs="Arial"/>
          <w:bCs/>
          <w:color w:val="auto"/>
          <w:sz w:val="20"/>
          <w:szCs w:val="20"/>
        </w:rPr>
        <w:t xml:space="preserve">. </w:t>
      </w:r>
    </w:p>
    <w:tbl>
      <w:tblPr>
        <w:tblStyle w:val="TableGrid41"/>
        <w:tblW w:w="0" w:type="auto"/>
        <w:tblInd w:w="-856" w:type="dxa"/>
        <w:tblLook w:val="04A0" w:firstRow="1" w:lastRow="0" w:firstColumn="1" w:lastColumn="0" w:noHBand="0" w:noVBand="1"/>
      </w:tblPr>
      <w:tblGrid>
        <w:gridCol w:w="13046"/>
      </w:tblGrid>
      <w:tr w:rsidR="00D836B5" w:rsidRPr="00D836B5" w14:paraId="0F2F5E81" w14:textId="77777777" w:rsidTr="00A46F53">
        <w:trPr>
          <w:trHeight w:val="792"/>
        </w:trPr>
        <w:tc>
          <w:tcPr>
            <w:tcW w:w="13046" w:type="dxa"/>
          </w:tcPr>
          <w:p w14:paraId="49B3BB90" w14:textId="77777777" w:rsidR="00D836B5" w:rsidRPr="00D836B5" w:rsidRDefault="00D836B5" w:rsidP="00D836B5">
            <w:pPr>
              <w:spacing w:before="0" w:after="0"/>
              <w:ind w:left="35"/>
              <w:rPr>
                <w:rFonts w:asciiTheme="minorHAnsi" w:eastAsia="Times New Roman" w:hAnsiTheme="minorHAnsi" w:cs="Arial"/>
                <w:bCs/>
                <w:color w:val="auto"/>
                <w:lang w:eastAsia="en-US"/>
              </w:rPr>
            </w:pPr>
            <w:r w:rsidRPr="00D836B5">
              <w:rPr>
                <w:rFonts w:asciiTheme="minorHAnsi" w:eastAsia="Times New Roman" w:hAnsiTheme="minorHAnsi" w:cs="Arial"/>
                <w:bCs/>
                <w:i/>
                <w:color w:val="auto"/>
                <w:sz w:val="20"/>
                <w:szCs w:val="20"/>
                <w:lang w:eastAsia="en-US"/>
              </w:rPr>
              <w:t>If you are raising an objection, please give reasons and a decision will be made by the ICB’s Conflict of Interests Guardian whether to redact this information from the publicly available register(s).</w:t>
            </w:r>
          </w:p>
        </w:tc>
      </w:tr>
    </w:tbl>
    <w:p w14:paraId="27493084" w14:textId="77777777" w:rsidR="00D836B5" w:rsidRPr="00D836B5" w:rsidRDefault="00D836B5" w:rsidP="00D836B5">
      <w:pPr>
        <w:spacing w:before="0" w:after="0"/>
        <w:ind w:left="-851"/>
        <w:rPr>
          <w:rFonts w:ascii="Arial" w:eastAsia="Times New Roman" w:hAnsi="Arial" w:cs="Arial"/>
          <w:b/>
          <w:bCs/>
          <w:color w:val="auto"/>
          <w:sz w:val="22"/>
          <w:szCs w:val="22"/>
        </w:rPr>
      </w:pPr>
    </w:p>
    <w:p w14:paraId="3DD6ED87" w14:textId="4F39F382" w:rsidR="00D836B5" w:rsidRPr="00D836B5" w:rsidRDefault="00D836B5" w:rsidP="00D836B5">
      <w:pPr>
        <w:spacing w:before="0" w:after="0"/>
        <w:ind w:left="-851"/>
        <w:rPr>
          <w:rFonts w:ascii="Arial" w:eastAsia="Times New Roman" w:hAnsi="Arial" w:cs="Arial"/>
          <w:bCs/>
          <w:color w:val="auto"/>
          <w:sz w:val="22"/>
          <w:szCs w:val="22"/>
        </w:rPr>
      </w:pPr>
      <w:r w:rsidRPr="00D836B5">
        <w:rPr>
          <w:rFonts w:ascii="Arial" w:eastAsia="Times New Roman" w:hAnsi="Arial" w:cs="Arial"/>
          <w:b/>
          <w:bCs/>
          <w:color w:val="auto"/>
          <w:sz w:val="22"/>
          <w:szCs w:val="22"/>
        </w:rPr>
        <w:t>Signed</w:t>
      </w:r>
      <w:r w:rsidRPr="00D836B5">
        <w:rPr>
          <w:rFonts w:ascii="Arial" w:eastAsia="Times New Roman" w:hAnsi="Arial" w:cs="Arial"/>
          <w:bCs/>
          <w:color w:val="auto"/>
          <w:sz w:val="22"/>
          <w:szCs w:val="22"/>
        </w:rPr>
        <w:t>: _____________________________________________________________________________________</w:t>
      </w:r>
      <w:r w:rsidR="005459B3">
        <w:rPr>
          <w:rFonts w:ascii="Arial" w:eastAsia="Times New Roman" w:hAnsi="Arial" w:cs="Arial"/>
          <w:b/>
          <w:color w:val="auto"/>
          <w:sz w:val="22"/>
          <w:szCs w:val="22"/>
        </w:rPr>
        <w:t>D</w:t>
      </w:r>
      <w:r w:rsidRPr="00D836B5">
        <w:rPr>
          <w:rFonts w:ascii="Arial" w:eastAsia="Times New Roman" w:hAnsi="Arial" w:cs="Arial"/>
          <w:b/>
          <w:bCs/>
          <w:color w:val="auto"/>
          <w:sz w:val="22"/>
          <w:szCs w:val="22"/>
        </w:rPr>
        <w:t>ate</w:t>
      </w:r>
      <w:r w:rsidRPr="00D836B5">
        <w:rPr>
          <w:rFonts w:ascii="Arial" w:eastAsia="Times New Roman" w:hAnsi="Arial" w:cs="Arial"/>
          <w:bCs/>
          <w:color w:val="auto"/>
          <w:sz w:val="22"/>
          <w:szCs w:val="22"/>
        </w:rPr>
        <w:t>:_________________</w:t>
      </w:r>
    </w:p>
    <w:p w14:paraId="79632902" w14:textId="77777777" w:rsidR="00D836B5" w:rsidRPr="00D836B5" w:rsidRDefault="00D836B5" w:rsidP="00D836B5">
      <w:pPr>
        <w:spacing w:before="0" w:after="0"/>
        <w:ind w:left="-851"/>
        <w:rPr>
          <w:rFonts w:ascii="Arial" w:eastAsia="Times New Roman" w:hAnsi="Arial" w:cs="Arial"/>
          <w:b/>
          <w:bCs/>
          <w:color w:val="auto"/>
          <w:sz w:val="22"/>
          <w:szCs w:val="22"/>
        </w:rPr>
      </w:pPr>
      <w:r w:rsidRPr="00D836B5">
        <w:rPr>
          <w:rFonts w:ascii="Arial" w:eastAsia="Times New Roman" w:hAnsi="Arial" w:cs="Arial"/>
          <w:b/>
          <w:bCs/>
          <w:color w:val="auto"/>
          <w:sz w:val="22"/>
          <w:szCs w:val="22"/>
        </w:rPr>
        <w:t>(Individual making the declaration of interest(s)</w:t>
      </w:r>
    </w:p>
    <w:p w14:paraId="6C29312D" w14:textId="77777777" w:rsidR="00D836B5" w:rsidRPr="00D836B5" w:rsidRDefault="00D836B5" w:rsidP="00D836B5">
      <w:pPr>
        <w:spacing w:before="0" w:after="0"/>
        <w:ind w:left="-851"/>
        <w:rPr>
          <w:rFonts w:ascii="Arial" w:eastAsia="Times New Roman" w:hAnsi="Arial" w:cs="Arial"/>
          <w:b/>
          <w:bCs/>
          <w:color w:val="auto"/>
          <w:sz w:val="22"/>
          <w:szCs w:val="22"/>
        </w:rPr>
      </w:pPr>
    </w:p>
    <w:p w14:paraId="03508A81" w14:textId="77777777" w:rsidR="00D836B5" w:rsidRPr="00D836B5" w:rsidRDefault="00D836B5" w:rsidP="00D836B5">
      <w:pPr>
        <w:spacing w:before="0" w:after="0"/>
        <w:ind w:left="-851"/>
        <w:rPr>
          <w:rFonts w:ascii="Arial" w:eastAsia="Times New Roman" w:hAnsi="Arial" w:cs="Arial"/>
          <w:bCs/>
          <w:color w:val="auto"/>
          <w:sz w:val="18"/>
          <w:szCs w:val="18"/>
        </w:rPr>
      </w:pPr>
      <w:r w:rsidRPr="00D836B5">
        <w:rPr>
          <w:rFonts w:ascii="Arial" w:eastAsia="Times New Roman" w:hAnsi="Arial" w:cs="Arial"/>
          <w:b/>
          <w:bCs/>
          <w:color w:val="auto"/>
          <w:sz w:val="18"/>
          <w:szCs w:val="18"/>
        </w:rPr>
        <w:t xml:space="preserve">‘Nil’ declarations </w:t>
      </w:r>
      <w:r w:rsidRPr="00D836B5">
        <w:rPr>
          <w:rFonts w:ascii="Arial" w:eastAsia="Times New Roman" w:hAnsi="Arial" w:cs="Arial"/>
          <w:b/>
          <w:bCs/>
          <w:color w:val="auto"/>
          <w:sz w:val="18"/>
          <w:szCs w:val="18"/>
          <w:u w:val="single"/>
        </w:rPr>
        <w:t>do not</w:t>
      </w:r>
      <w:r w:rsidRPr="00D836B5">
        <w:rPr>
          <w:rFonts w:ascii="Arial" w:eastAsia="Times New Roman" w:hAnsi="Arial" w:cs="Arial"/>
          <w:b/>
          <w:bCs/>
          <w:color w:val="auto"/>
          <w:sz w:val="18"/>
          <w:szCs w:val="18"/>
        </w:rPr>
        <w:t xml:space="preserve"> need to be signed-off by the Head of Service/Senior ICB Manager.  Where one or more interests have been declared, individuals must discuss and agree how these interests will be managed with their Head of Service/Senior ICB Manager, who must then sign this form before submission to the ICB Governance Lead. </w:t>
      </w:r>
      <w:r w:rsidRPr="00D836B5">
        <w:rPr>
          <w:rFonts w:ascii="Arial" w:eastAsia="Times New Roman" w:hAnsi="Arial" w:cs="Arial"/>
          <w:bCs/>
          <w:color w:val="auto"/>
          <w:sz w:val="18"/>
          <w:szCs w:val="18"/>
        </w:rPr>
        <w:t xml:space="preserve">   Agreed action taken to mitigate the risk must be recorded in the last column of the table on the first page of this form.   Declarations from non-ICB employees, will be signed-off by the ICB Governance Lead.</w:t>
      </w:r>
    </w:p>
    <w:p w14:paraId="43DE33C8" w14:textId="77777777" w:rsidR="00D836B5" w:rsidRPr="00D836B5" w:rsidRDefault="00D836B5" w:rsidP="00D836B5">
      <w:pPr>
        <w:spacing w:before="0" w:after="0"/>
        <w:ind w:left="-851"/>
        <w:rPr>
          <w:rFonts w:ascii="Arial" w:eastAsia="Times New Roman" w:hAnsi="Arial" w:cs="Arial"/>
          <w:b/>
          <w:bCs/>
          <w:color w:val="auto"/>
          <w:sz w:val="22"/>
          <w:szCs w:val="22"/>
        </w:rPr>
      </w:pPr>
    </w:p>
    <w:p w14:paraId="1F7A77DD" w14:textId="77777777" w:rsidR="005459B3" w:rsidRDefault="00D836B5" w:rsidP="00D836B5">
      <w:pPr>
        <w:spacing w:before="0" w:after="0"/>
        <w:ind w:left="-851"/>
        <w:rPr>
          <w:rFonts w:ascii="Arial" w:eastAsia="Times New Roman" w:hAnsi="Arial" w:cs="Arial"/>
          <w:b/>
          <w:bCs/>
          <w:color w:val="auto"/>
          <w:sz w:val="22"/>
          <w:szCs w:val="22"/>
        </w:rPr>
      </w:pPr>
      <w:r w:rsidRPr="00D836B5">
        <w:rPr>
          <w:rFonts w:ascii="Arial" w:eastAsia="Times New Roman" w:hAnsi="Arial" w:cs="Arial"/>
          <w:b/>
          <w:bCs/>
          <w:color w:val="auto"/>
          <w:sz w:val="22"/>
          <w:szCs w:val="22"/>
        </w:rPr>
        <w:t>Signed:  __________________________________________</w:t>
      </w:r>
      <w:r w:rsidRPr="00D836B5">
        <w:rPr>
          <w:rFonts w:ascii="Arial" w:eastAsia="Times New Roman" w:hAnsi="Arial" w:cs="Arial"/>
          <w:b/>
          <w:bCs/>
          <w:color w:val="auto"/>
          <w:sz w:val="22"/>
          <w:szCs w:val="22"/>
        </w:rPr>
        <w:tab/>
        <w:t xml:space="preserve">Position: _______________________________ </w:t>
      </w:r>
    </w:p>
    <w:p w14:paraId="35F3772E" w14:textId="77777777" w:rsidR="005459B3" w:rsidRDefault="005459B3" w:rsidP="00D836B5">
      <w:pPr>
        <w:spacing w:before="0" w:after="0"/>
        <w:ind w:left="-851"/>
        <w:rPr>
          <w:rFonts w:ascii="Arial" w:eastAsia="Times New Roman" w:hAnsi="Arial" w:cs="Arial"/>
          <w:b/>
          <w:bCs/>
          <w:color w:val="auto"/>
          <w:sz w:val="22"/>
          <w:szCs w:val="22"/>
        </w:rPr>
      </w:pPr>
    </w:p>
    <w:p w14:paraId="3E754CFC" w14:textId="3855282F" w:rsidR="00D836B5" w:rsidRPr="00D836B5" w:rsidRDefault="00D836B5" w:rsidP="00D836B5">
      <w:pPr>
        <w:spacing w:before="0" w:after="0"/>
        <w:ind w:left="-851"/>
        <w:rPr>
          <w:rFonts w:ascii="Arial" w:eastAsia="Times New Roman" w:hAnsi="Arial" w:cs="Arial"/>
          <w:b/>
          <w:bCs/>
          <w:color w:val="auto"/>
          <w:sz w:val="22"/>
          <w:szCs w:val="22"/>
        </w:rPr>
      </w:pPr>
      <w:r w:rsidRPr="00D836B5">
        <w:rPr>
          <w:rFonts w:ascii="Arial" w:eastAsia="Times New Roman" w:hAnsi="Arial" w:cs="Arial"/>
          <w:b/>
          <w:bCs/>
          <w:color w:val="auto"/>
          <w:sz w:val="22"/>
          <w:szCs w:val="22"/>
        </w:rPr>
        <w:t>Date:________________</w:t>
      </w:r>
    </w:p>
    <w:p w14:paraId="35173B69" w14:textId="77777777" w:rsidR="00D836B5" w:rsidRPr="00D836B5" w:rsidRDefault="00D836B5" w:rsidP="00D836B5">
      <w:pPr>
        <w:spacing w:before="0" w:after="0"/>
        <w:ind w:left="-851"/>
        <w:rPr>
          <w:rFonts w:ascii="Arial" w:eastAsia="Times New Roman" w:hAnsi="Arial" w:cs="Arial"/>
          <w:b/>
          <w:bCs/>
          <w:color w:val="auto"/>
          <w:sz w:val="22"/>
          <w:szCs w:val="22"/>
        </w:rPr>
      </w:pPr>
      <w:r w:rsidRPr="00D836B5">
        <w:rPr>
          <w:rFonts w:ascii="Arial" w:eastAsia="Times New Roman" w:hAnsi="Arial" w:cs="Arial"/>
          <w:b/>
          <w:bCs/>
          <w:color w:val="auto"/>
          <w:sz w:val="22"/>
          <w:szCs w:val="22"/>
        </w:rPr>
        <w:t>(Head of Service/Senior ICB Manager)</w:t>
      </w:r>
    </w:p>
    <w:p w14:paraId="574EF925" w14:textId="563C2D2F" w:rsidR="00D836B5" w:rsidRPr="00D836B5" w:rsidRDefault="00D836B5" w:rsidP="00D836B5">
      <w:pPr>
        <w:spacing w:before="0" w:after="0"/>
        <w:ind w:left="-851"/>
        <w:rPr>
          <w:rFonts w:ascii="Arial" w:eastAsia="Times New Roman" w:hAnsi="Arial" w:cs="Arial"/>
          <w:b/>
          <w:bCs/>
          <w:color w:val="auto"/>
          <w:sz w:val="18"/>
          <w:szCs w:val="18"/>
        </w:rPr>
      </w:pPr>
      <w:r w:rsidRPr="00D836B5">
        <w:rPr>
          <w:rFonts w:ascii="Arial" w:eastAsia="Times New Roman" w:hAnsi="Arial" w:cs="Arial"/>
          <w:b/>
          <w:bCs/>
          <w:color w:val="auto"/>
          <w:sz w:val="18"/>
          <w:szCs w:val="18"/>
        </w:rPr>
        <w:t xml:space="preserve">Please return to: Corporate Governance </w:t>
      </w:r>
      <w:r>
        <w:rPr>
          <w:rFonts w:ascii="Arial" w:eastAsia="Times New Roman" w:hAnsi="Arial" w:cs="Arial"/>
          <w:b/>
          <w:bCs/>
          <w:color w:val="auto"/>
          <w:sz w:val="18"/>
          <w:szCs w:val="18"/>
        </w:rPr>
        <w:t>Team</w:t>
      </w:r>
    </w:p>
    <w:p w14:paraId="0BB8DDA8" w14:textId="46CF3660" w:rsidR="00D836B5" w:rsidRDefault="00D836B5" w:rsidP="00D836B5">
      <w:pPr>
        <w:spacing w:before="0" w:after="0" w:line="360" w:lineRule="auto"/>
        <w:ind w:left="-851" w:hanging="142"/>
        <w:outlineLvl w:val="1"/>
        <w:rPr>
          <w:rFonts w:ascii="Arial" w:eastAsia="Times New Roman" w:hAnsi="Arial" w:cs="Times New Roman"/>
          <w:b/>
          <w:bCs/>
          <w:iCs/>
          <w:color w:val="auto"/>
          <w:sz w:val="28"/>
          <w:szCs w:val="28"/>
        </w:rPr>
      </w:pPr>
    </w:p>
    <w:p w14:paraId="1665EBBA" w14:textId="5F10F2CB" w:rsidR="005459B3" w:rsidRDefault="005459B3" w:rsidP="00D836B5">
      <w:pPr>
        <w:spacing w:before="0" w:after="0" w:line="360" w:lineRule="auto"/>
        <w:ind w:left="-851" w:hanging="142"/>
        <w:outlineLvl w:val="1"/>
        <w:rPr>
          <w:rFonts w:ascii="Arial" w:eastAsia="Times New Roman" w:hAnsi="Arial" w:cs="Times New Roman"/>
          <w:b/>
          <w:bCs/>
          <w:iCs/>
          <w:color w:val="auto"/>
          <w:sz w:val="28"/>
          <w:szCs w:val="28"/>
        </w:rPr>
      </w:pPr>
    </w:p>
    <w:p w14:paraId="283F46BD" w14:textId="77777777" w:rsidR="005459B3" w:rsidRPr="00D836B5" w:rsidRDefault="005459B3" w:rsidP="00D836B5">
      <w:pPr>
        <w:spacing w:before="0" w:after="0" w:line="360" w:lineRule="auto"/>
        <w:ind w:left="-851" w:hanging="142"/>
        <w:outlineLvl w:val="1"/>
        <w:rPr>
          <w:rFonts w:ascii="Arial" w:eastAsia="Times New Roman" w:hAnsi="Arial" w:cs="Times New Roman"/>
          <w:b/>
          <w:bCs/>
          <w:iCs/>
          <w:color w:val="auto"/>
          <w:sz w:val="28"/>
          <w:szCs w:val="28"/>
        </w:rPr>
      </w:pPr>
    </w:p>
    <w:p w14:paraId="4E1C2802" w14:textId="77777777" w:rsidR="00D836B5" w:rsidRPr="00D836B5" w:rsidRDefault="00D836B5" w:rsidP="00D836B5">
      <w:pPr>
        <w:spacing w:before="0" w:after="0" w:line="360" w:lineRule="auto"/>
        <w:ind w:left="-851" w:hanging="142"/>
        <w:outlineLvl w:val="1"/>
        <w:rPr>
          <w:rFonts w:ascii="Arial" w:eastAsia="Times New Roman" w:hAnsi="Arial" w:cs="Times New Roman"/>
          <w:b/>
          <w:bCs/>
          <w:iCs/>
          <w:color w:val="auto"/>
          <w:sz w:val="28"/>
          <w:szCs w:val="28"/>
        </w:rPr>
      </w:pPr>
      <w:r w:rsidRPr="00D836B5">
        <w:rPr>
          <w:rFonts w:ascii="Arial" w:eastAsia="Times New Roman" w:hAnsi="Arial" w:cs="Times New Roman"/>
          <w:b/>
          <w:bCs/>
          <w:iCs/>
          <w:color w:val="auto"/>
          <w:sz w:val="28"/>
          <w:szCs w:val="28"/>
        </w:rPr>
        <w:lastRenderedPageBreak/>
        <w:t>DEFINITION OF AN INTEREST</w:t>
      </w:r>
    </w:p>
    <w:p w14:paraId="2937B47D" w14:textId="77777777" w:rsidR="00D836B5" w:rsidRPr="00D836B5" w:rsidRDefault="00D836B5" w:rsidP="00D836B5">
      <w:pPr>
        <w:spacing w:before="0" w:after="0" w:line="360" w:lineRule="auto"/>
        <w:ind w:left="-851" w:hanging="142"/>
        <w:outlineLvl w:val="1"/>
        <w:rPr>
          <w:rFonts w:ascii="Arial" w:eastAsia="Times New Roman" w:hAnsi="Arial" w:cs="Times New Roman"/>
          <w:bCs/>
          <w:iCs/>
          <w:color w:val="auto"/>
          <w:szCs w:val="28"/>
        </w:rPr>
      </w:pPr>
      <w:r w:rsidRPr="00D836B5">
        <w:rPr>
          <w:rFonts w:ascii="Arial" w:eastAsia="Times New Roman" w:hAnsi="Arial" w:cs="Times New Roman"/>
          <w:bCs/>
          <w:iCs/>
          <w:color w:val="auto"/>
          <w:szCs w:val="28"/>
        </w:rPr>
        <w:t xml:space="preserve">A conflict of interest may be “actual” or “potential”.  </w:t>
      </w:r>
    </w:p>
    <w:tbl>
      <w:tblPr>
        <w:tblStyle w:val="TableGrid1"/>
        <w:tblW w:w="15027" w:type="dxa"/>
        <w:tblInd w:w="-998" w:type="dxa"/>
        <w:tblLook w:val="04A0" w:firstRow="1" w:lastRow="0" w:firstColumn="1" w:lastColumn="0" w:noHBand="0" w:noVBand="1"/>
      </w:tblPr>
      <w:tblGrid>
        <w:gridCol w:w="6346"/>
        <w:gridCol w:w="8681"/>
      </w:tblGrid>
      <w:tr w:rsidR="00D836B5" w:rsidRPr="00D836B5" w14:paraId="56B4AC73" w14:textId="77777777" w:rsidTr="00A46F53">
        <w:tc>
          <w:tcPr>
            <w:tcW w:w="6346" w:type="dxa"/>
          </w:tcPr>
          <w:p w14:paraId="5913D821" w14:textId="77777777" w:rsidR="00D836B5" w:rsidRPr="00D836B5" w:rsidRDefault="00D836B5" w:rsidP="00D836B5">
            <w:pPr>
              <w:spacing w:before="0" w:after="0" w:line="360" w:lineRule="auto"/>
              <w:ind w:left="0" w:right="-285" w:firstLine="37"/>
              <w:outlineLvl w:val="1"/>
              <w:rPr>
                <w:rFonts w:ascii="Arial" w:eastAsia="Times New Roman" w:hAnsi="Arial" w:cs="Times New Roman"/>
                <w:b/>
                <w:bCs/>
                <w:iCs/>
                <w:color w:val="auto"/>
                <w:sz w:val="24"/>
                <w:szCs w:val="28"/>
              </w:rPr>
            </w:pPr>
            <w:r w:rsidRPr="00D836B5">
              <w:rPr>
                <w:rFonts w:ascii="Arial" w:eastAsia="Times New Roman" w:hAnsi="Arial" w:cs="Times New Roman"/>
                <w:b/>
                <w:bCs/>
                <w:iCs/>
                <w:color w:val="auto"/>
                <w:sz w:val="24"/>
                <w:szCs w:val="28"/>
              </w:rPr>
              <w:t>Actual</w:t>
            </w:r>
          </w:p>
        </w:tc>
        <w:tc>
          <w:tcPr>
            <w:tcW w:w="8681" w:type="dxa"/>
          </w:tcPr>
          <w:p w14:paraId="69575715" w14:textId="77777777" w:rsidR="00D836B5" w:rsidRPr="00D836B5" w:rsidRDefault="00D836B5" w:rsidP="00D836B5">
            <w:pPr>
              <w:spacing w:before="0" w:after="0" w:line="360" w:lineRule="auto"/>
              <w:ind w:left="69" w:right="-285"/>
              <w:outlineLvl w:val="1"/>
              <w:rPr>
                <w:rFonts w:ascii="Arial" w:eastAsia="Times New Roman" w:hAnsi="Arial" w:cs="Times New Roman"/>
                <w:b/>
                <w:bCs/>
                <w:iCs/>
                <w:color w:val="auto"/>
                <w:sz w:val="24"/>
                <w:szCs w:val="28"/>
              </w:rPr>
            </w:pPr>
            <w:r w:rsidRPr="00D836B5">
              <w:rPr>
                <w:rFonts w:ascii="Arial" w:eastAsia="Times New Roman" w:hAnsi="Arial" w:cs="Times New Roman"/>
                <w:b/>
                <w:bCs/>
                <w:iCs/>
                <w:color w:val="auto"/>
                <w:sz w:val="24"/>
                <w:szCs w:val="28"/>
              </w:rPr>
              <w:t>Potential</w:t>
            </w:r>
          </w:p>
        </w:tc>
      </w:tr>
      <w:tr w:rsidR="00D836B5" w:rsidRPr="00D836B5" w14:paraId="28D530AF" w14:textId="77777777" w:rsidTr="00A46F53">
        <w:tc>
          <w:tcPr>
            <w:tcW w:w="6346" w:type="dxa"/>
          </w:tcPr>
          <w:p w14:paraId="6C48A03A" w14:textId="77777777" w:rsidR="00D836B5" w:rsidRPr="00D836B5" w:rsidRDefault="00D836B5" w:rsidP="00D836B5">
            <w:pPr>
              <w:spacing w:before="0" w:after="0"/>
              <w:ind w:left="37"/>
              <w:outlineLvl w:val="1"/>
              <w:rPr>
                <w:rFonts w:ascii="Arial" w:eastAsia="Times New Roman" w:hAnsi="Arial" w:cs="Times New Roman"/>
                <w:bCs/>
                <w:iCs/>
                <w:color w:val="auto"/>
                <w:sz w:val="24"/>
                <w:szCs w:val="28"/>
              </w:rPr>
            </w:pPr>
            <w:r w:rsidRPr="00D836B5">
              <w:rPr>
                <w:rFonts w:ascii="Arial" w:eastAsia="Times New Roman" w:hAnsi="Arial" w:cs="Times New Roman"/>
                <w:bCs/>
                <w:iCs/>
                <w:color w:val="auto"/>
                <w:sz w:val="24"/>
                <w:szCs w:val="28"/>
              </w:rPr>
              <w:t>There is a material conflict between one or more interests</w:t>
            </w:r>
          </w:p>
        </w:tc>
        <w:tc>
          <w:tcPr>
            <w:tcW w:w="8681" w:type="dxa"/>
          </w:tcPr>
          <w:p w14:paraId="3937B2DA" w14:textId="77777777" w:rsidR="00D836B5" w:rsidRPr="00D836B5" w:rsidRDefault="00D836B5" w:rsidP="00D836B5">
            <w:pPr>
              <w:spacing w:before="0" w:after="0"/>
              <w:ind w:left="69"/>
              <w:outlineLvl w:val="1"/>
              <w:rPr>
                <w:rFonts w:ascii="Arial" w:eastAsia="Times New Roman" w:hAnsi="Arial" w:cs="Times New Roman"/>
                <w:bCs/>
                <w:iCs/>
                <w:color w:val="auto"/>
                <w:sz w:val="24"/>
                <w:szCs w:val="28"/>
              </w:rPr>
            </w:pPr>
            <w:r w:rsidRPr="00D836B5">
              <w:rPr>
                <w:rFonts w:ascii="Arial" w:eastAsia="Times New Roman" w:hAnsi="Arial" w:cs="Times New Roman"/>
                <w:bCs/>
                <w:iCs/>
                <w:color w:val="auto"/>
                <w:sz w:val="24"/>
                <w:szCs w:val="28"/>
              </w:rPr>
              <w:t xml:space="preserve">There is the possibility of a material conflict between one or more interests in the future. </w:t>
            </w:r>
          </w:p>
        </w:tc>
      </w:tr>
    </w:tbl>
    <w:p w14:paraId="15B97B19" w14:textId="77777777" w:rsidR="00D836B5" w:rsidRPr="00D836B5" w:rsidRDefault="00D836B5" w:rsidP="00D836B5">
      <w:pPr>
        <w:spacing w:before="0" w:after="0"/>
        <w:ind w:left="-851" w:hanging="142"/>
        <w:outlineLvl w:val="1"/>
        <w:rPr>
          <w:rFonts w:ascii="Arial" w:eastAsia="Times New Roman" w:hAnsi="Arial" w:cs="Times New Roman"/>
          <w:bCs/>
          <w:iCs/>
          <w:color w:val="auto"/>
          <w:szCs w:val="28"/>
        </w:rPr>
      </w:pPr>
    </w:p>
    <w:p w14:paraId="07B4398A" w14:textId="77777777" w:rsidR="00D836B5" w:rsidRPr="00D836B5" w:rsidRDefault="00D836B5" w:rsidP="00D836B5">
      <w:pPr>
        <w:spacing w:before="0" w:after="0"/>
        <w:ind w:left="-851" w:firstLine="1"/>
        <w:outlineLvl w:val="1"/>
        <w:rPr>
          <w:rFonts w:ascii="Arial" w:eastAsia="Times New Roman" w:hAnsi="Arial" w:cs="Times New Roman"/>
          <w:bCs/>
          <w:iCs/>
          <w:color w:val="auto"/>
          <w:szCs w:val="28"/>
        </w:rPr>
      </w:pPr>
      <w:r w:rsidRPr="00D836B5">
        <w:rPr>
          <w:rFonts w:ascii="Arial" w:eastAsia="Times New Roman" w:hAnsi="Arial" w:cs="Times New Roman"/>
          <w:bCs/>
          <w:iCs/>
          <w:color w:val="auto"/>
          <w:szCs w:val="28"/>
        </w:rPr>
        <w:t>It should be noted that a benefit may arise from the making of a gain or the avoidance of a loss.  Interests fall into four categories as set out in the table below (not exhaustive).  It is also important to avoid any ‘</w:t>
      </w:r>
      <w:r w:rsidRPr="00D836B5">
        <w:rPr>
          <w:rFonts w:ascii="Arial" w:eastAsia="Times New Roman" w:hAnsi="Arial" w:cs="Times New Roman"/>
          <w:b/>
          <w:iCs/>
          <w:color w:val="auto"/>
          <w:szCs w:val="28"/>
        </w:rPr>
        <w:t>perception</w:t>
      </w:r>
      <w:r w:rsidRPr="00D836B5">
        <w:rPr>
          <w:rFonts w:ascii="Arial" w:eastAsia="Times New Roman" w:hAnsi="Arial" w:cs="Times New Roman"/>
          <w:bCs/>
          <w:iCs/>
          <w:color w:val="auto"/>
          <w:szCs w:val="28"/>
        </w:rPr>
        <w:t xml:space="preserve">’ that a conflict of interest has occurred. Therefore, if you have any doubt as to whether an interest should be declared, please seek advice from the ICB Governance Lead. </w:t>
      </w:r>
    </w:p>
    <w:p w14:paraId="2810133D" w14:textId="77777777" w:rsidR="00D836B5" w:rsidRPr="00D836B5" w:rsidRDefault="00D836B5" w:rsidP="00D836B5">
      <w:pPr>
        <w:spacing w:before="0" w:after="0"/>
        <w:ind w:left="-851" w:hanging="142"/>
        <w:outlineLvl w:val="1"/>
        <w:rPr>
          <w:rFonts w:ascii="Arial" w:eastAsia="Times New Roman" w:hAnsi="Arial" w:cs="Times New Roman"/>
          <w:bCs/>
          <w:iCs/>
          <w:color w:val="auto"/>
          <w:szCs w:val="28"/>
        </w:rPr>
      </w:pPr>
    </w:p>
    <w:tbl>
      <w:tblPr>
        <w:tblStyle w:val="TableGrid41"/>
        <w:tblW w:w="14884"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67"/>
        <w:gridCol w:w="12917"/>
      </w:tblGrid>
      <w:tr w:rsidR="00D836B5" w:rsidRPr="00D836B5" w14:paraId="0E517387" w14:textId="77777777" w:rsidTr="00A46F53">
        <w:trPr>
          <w:tblHeader/>
        </w:trPr>
        <w:tc>
          <w:tcPr>
            <w:tcW w:w="1967" w:type="dxa"/>
            <w:shd w:val="clear" w:color="auto" w:fill="D9D9D9"/>
          </w:tcPr>
          <w:p w14:paraId="0BBED62B" w14:textId="77777777" w:rsidR="00D836B5" w:rsidRPr="00D836B5" w:rsidRDefault="00D836B5" w:rsidP="00D836B5">
            <w:pPr>
              <w:spacing w:before="0" w:after="0"/>
              <w:ind w:left="-851"/>
              <w:rPr>
                <w:rFonts w:asciiTheme="minorHAnsi" w:eastAsia="Times New Roman" w:hAnsiTheme="minorHAnsi" w:cs="Arial"/>
                <w:b/>
                <w:bCs/>
                <w:color w:val="auto"/>
                <w:sz w:val="21"/>
                <w:szCs w:val="21"/>
                <w:lang w:eastAsia="en-US"/>
              </w:rPr>
            </w:pPr>
            <w:r w:rsidRPr="00D836B5">
              <w:rPr>
                <w:rFonts w:asciiTheme="minorHAnsi" w:eastAsia="Times New Roman" w:hAnsiTheme="minorHAnsi" w:cs="Arial"/>
                <w:b/>
                <w:bCs/>
                <w:color w:val="auto"/>
                <w:sz w:val="21"/>
                <w:szCs w:val="21"/>
                <w:lang w:eastAsia="en-US"/>
              </w:rPr>
              <w:t>Type of Interest</w:t>
            </w:r>
          </w:p>
        </w:tc>
        <w:tc>
          <w:tcPr>
            <w:tcW w:w="12917" w:type="dxa"/>
            <w:shd w:val="clear" w:color="auto" w:fill="D9D9D9"/>
          </w:tcPr>
          <w:p w14:paraId="332ADC48" w14:textId="77777777" w:rsidR="00D836B5" w:rsidRPr="00D836B5" w:rsidRDefault="00D836B5" w:rsidP="005459B3">
            <w:pPr>
              <w:spacing w:before="0" w:after="0"/>
              <w:ind w:left="-92" w:firstLine="142"/>
              <w:jc w:val="both"/>
              <w:rPr>
                <w:rFonts w:asciiTheme="minorHAnsi" w:eastAsia="Times New Roman" w:hAnsiTheme="minorHAnsi" w:cs="Arial"/>
                <w:b/>
                <w:bCs/>
                <w:color w:val="auto"/>
                <w:sz w:val="21"/>
                <w:szCs w:val="21"/>
                <w:lang w:eastAsia="en-US"/>
              </w:rPr>
            </w:pPr>
            <w:r w:rsidRPr="00D836B5">
              <w:rPr>
                <w:rFonts w:asciiTheme="minorHAnsi" w:eastAsia="Times New Roman" w:hAnsiTheme="minorHAnsi" w:cs="Arial"/>
                <w:b/>
                <w:bCs/>
                <w:color w:val="auto"/>
                <w:sz w:val="21"/>
                <w:szCs w:val="21"/>
                <w:lang w:eastAsia="en-US"/>
              </w:rPr>
              <w:t>Description</w:t>
            </w:r>
          </w:p>
        </w:tc>
      </w:tr>
      <w:tr w:rsidR="00D836B5" w:rsidRPr="00D836B5" w14:paraId="541EBA89" w14:textId="77777777" w:rsidTr="00A46F53">
        <w:tc>
          <w:tcPr>
            <w:tcW w:w="1967" w:type="dxa"/>
          </w:tcPr>
          <w:p w14:paraId="65C9AC73" w14:textId="77777777" w:rsidR="00D836B5" w:rsidRPr="00D836B5" w:rsidRDefault="00D836B5" w:rsidP="00D836B5">
            <w:pPr>
              <w:spacing w:before="0" w:after="120"/>
              <w:ind w:left="33"/>
              <w:rPr>
                <w:rFonts w:asciiTheme="minorHAnsi" w:eastAsia="Times New Roman" w:hAnsiTheme="minorHAnsi" w:cs="Arial"/>
                <w:b/>
                <w:color w:val="auto"/>
                <w:sz w:val="21"/>
                <w:szCs w:val="21"/>
                <w:lang w:eastAsia="en-US"/>
              </w:rPr>
            </w:pPr>
            <w:r w:rsidRPr="00D836B5">
              <w:rPr>
                <w:rFonts w:asciiTheme="minorHAnsi" w:eastAsia="Times New Roman" w:hAnsiTheme="minorHAnsi" w:cs="Arial"/>
                <w:b/>
                <w:color w:val="auto"/>
                <w:sz w:val="21"/>
                <w:szCs w:val="21"/>
                <w:lang w:eastAsia="en-US"/>
              </w:rPr>
              <w:t>Direct Financial Interests</w:t>
            </w:r>
          </w:p>
        </w:tc>
        <w:tc>
          <w:tcPr>
            <w:tcW w:w="12917" w:type="dxa"/>
          </w:tcPr>
          <w:p w14:paraId="04E9B0A4" w14:textId="77777777" w:rsidR="00D836B5" w:rsidRPr="00D836B5" w:rsidRDefault="00D836B5" w:rsidP="00D836B5">
            <w:pPr>
              <w:autoSpaceDE w:val="0"/>
              <w:autoSpaceDN w:val="0"/>
              <w:adjustRightInd w:val="0"/>
              <w:spacing w:before="0" w:after="0"/>
              <w:ind w:left="50"/>
              <w:rPr>
                <w:rFonts w:asciiTheme="minorHAnsi" w:eastAsia="Times New Roman" w:hAnsiTheme="minorHAnsi" w:cs="Arial"/>
                <w:bCs/>
                <w:color w:val="auto"/>
                <w:sz w:val="21"/>
                <w:szCs w:val="21"/>
                <w:lang w:eastAsia="en-US"/>
              </w:rPr>
            </w:pPr>
            <w:r w:rsidRPr="00D836B5">
              <w:rPr>
                <w:rFonts w:asciiTheme="minorHAnsi" w:eastAsia="Times New Roman" w:hAnsiTheme="minorHAnsi" w:cs="Arial"/>
                <w:bCs/>
                <w:color w:val="auto"/>
                <w:sz w:val="21"/>
                <w:szCs w:val="21"/>
                <w:lang w:eastAsia="en-US"/>
              </w:rPr>
              <w:t>This is whe</w:t>
            </w:r>
            <w:r w:rsidRPr="00D836B5">
              <w:rPr>
                <w:rFonts w:asciiTheme="minorHAnsi" w:eastAsia="Times New Roman" w:hAnsiTheme="minorHAnsi" w:cs="Arial"/>
                <w:color w:val="auto"/>
                <w:sz w:val="21"/>
                <w:szCs w:val="21"/>
                <w:lang w:eastAsia="en-US"/>
              </w:rPr>
              <w:t>re</w:t>
            </w:r>
            <w:r w:rsidRPr="00D836B5">
              <w:rPr>
                <w:rFonts w:asciiTheme="minorHAnsi" w:eastAsia="Times New Roman" w:hAnsiTheme="minorHAnsi" w:cs="Arial"/>
                <w:bCs/>
                <w:color w:val="auto"/>
                <w:sz w:val="21"/>
                <w:szCs w:val="21"/>
                <w:lang w:eastAsia="en-US"/>
              </w:rPr>
              <w:t xml:space="preserve"> an individual </w:t>
            </w:r>
            <w:r w:rsidRPr="00D836B5">
              <w:rPr>
                <w:rFonts w:asciiTheme="minorHAnsi" w:eastAsia="Times New Roman" w:hAnsiTheme="minorHAnsi" w:cs="Arial"/>
                <w:color w:val="auto"/>
                <w:sz w:val="21"/>
                <w:szCs w:val="21"/>
                <w:lang w:eastAsia="en-US"/>
              </w:rPr>
              <w:t>may get direct financial benefits from the consequences of a commissioning decision</w:t>
            </w:r>
            <w:r w:rsidRPr="00D836B5">
              <w:rPr>
                <w:rFonts w:asciiTheme="minorHAnsi" w:eastAsia="Times New Roman" w:hAnsiTheme="minorHAnsi" w:cs="Arial"/>
                <w:bCs/>
                <w:color w:val="auto"/>
                <w:sz w:val="21"/>
                <w:szCs w:val="21"/>
                <w:lang w:eastAsia="en-US"/>
              </w:rPr>
              <w:t>. This could, for example, include being:</w:t>
            </w:r>
          </w:p>
          <w:p w14:paraId="142A3688"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 xml:space="preserve">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  </w:t>
            </w:r>
          </w:p>
          <w:p w14:paraId="327AC6AA" w14:textId="77777777" w:rsidR="00D836B5" w:rsidRPr="00D836B5" w:rsidRDefault="00D836B5" w:rsidP="00D836B5">
            <w:pPr>
              <w:numPr>
                <w:ilvl w:val="0"/>
                <w:numId w:val="35"/>
              </w:numPr>
              <w:spacing w:before="0" w:after="0"/>
              <w:ind w:left="475"/>
              <w:contextualSpacing/>
              <w:rPr>
                <w:rFonts w:asciiTheme="minorHAnsi" w:eastAsia="Calibri" w:hAnsiTheme="minorHAnsi" w:cs="Arial"/>
                <w:color w:val="auto"/>
                <w:sz w:val="21"/>
                <w:szCs w:val="21"/>
                <w:lang w:eastAsia="en-US"/>
              </w:rPr>
            </w:pPr>
            <w:r w:rsidRPr="00D836B5">
              <w:rPr>
                <w:rFonts w:asciiTheme="minorHAnsi" w:eastAsia="Times New Roman" w:hAnsiTheme="minorHAnsi" w:cs="Arial"/>
                <w:bCs/>
                <w:color w:val="auto"/>
                <w:sz w:val="21"/>
                <w:szCs w:val="21"/>
                <w:lang w:eastAsia="en-US"/>
              </w:rPr>
              <w:t>A shareholder (or similar owner interests), a partner or owner of a private or not-for-profit company, business, partnership or consultancy which is doing, or which is likely, or possibly seeking to do, business with health or social care organisations.</w:t>
            </w:r>
          </w:p>
          <w:p w14:paraId="2B2437A2"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management consultant for a provider;</w:t>
            </w:r>
          </w:p>
          <w:p w14:paraId="27770D75"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provider of clinical private practice;</w:t>
            </w:r>
          </w:p>
          <w:p w14:paraId="1D4BFF8C"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Employment outside of the ICB;</w:t>
            </w:r>
          </w:p>
          <w:p w14:paraId="079760A0"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In receipt of secondary income;</w:t>
            </w:r>
          </w:p>
          <w:p w14:paraId="55628788"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In receipt of a grant from a provider;</w:t>
            </w:r>
          </w:p>
          <w:p w14:paraId="3FF64918"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 xml:space="preserve">In receipt of any payments (for example honoraria, one off payments, day allowances or travel or subsistence) from a provider </w:t>
            </w:r>
          </w:p>
          <w:p w14:paraId="665EEBA4"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 xml:space="preserve">In receipt of research funding, including grants that may be received by the individual or any organisation in which they have an interest or role; and </w:t>
            </w:r>
          </w:p>
          <w:p w14:paraId="6282EF2F" w14:textId="77777777" w:rsidR="00D836B5" w:rsidRPr="00D836B5" w:rsidRDefault="00D836B5" w:rsidP="00D836B5">
            <w:pPr>
              <w:numPr>
                <w:ilvl w:val="0"/>
                <w:numId w:val="35"/>
              </w:numPr>
              <w:autoSpaceDE w:val="0"/>
              <w:autoSpaceDN w:val="0"/>
              <w:adjustRightInd w:val="0"/>
              <w:spacing w:before="0" w:after="0"/>
              <w:ind w:left="475"/>
              <w:contextualSpacing/>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 xml:space="preserve">Having a pension that is funded by a provider (where the value of this might be affected by the success or failure of the provider). </w:t>
            </w:r>
          </w:p>
        </w:tc>
      </w:tr>
      <w:tr w:rsidR="00D836B5" w:rsidRPr="00D836B5" w14:paraId="24E0DD76" w14:textId="77777777" w:rsidTr="00A46F53">
        <w:tc>
          <w:tcPr>
            <w:tcW w:w="1967" w:type="dxa"/>
          </w:tcPr>
          <w:p w14:paraId="39E6F927" w14:textId="77777777" w:rsidR="00D836B5" w:rsidRPr="00D836B5" w:rsidRDefault="00D836B5" w:rsidP="00D836B5">
            <w:pPr>
              <w:spacing w:before="0" w:after="120"/>
              <w:ind w:left="33"/>
              <w:rPr>
                <w:rFonts w:asciiTheme="minorHAnsi" w:eastAsia="Times New Roman" w:hAnsiTheme="minorHAnsi" w:cs="Arial"/>
                <w:b/>
                <w:color w:val="auto"/>
                <w:sz w:val="21"/>
                <w:szCs w:val="21"/>
                <w:lang w:eastAsia="en-US"/>
              </w:rPr>
            </w:pPr>
            <w:r w:rsidRPr="00D836B5">
              <w:rPr>
                <w:rFonts w:asciiTheme="minorHAnsi" w:eastAsia="Times New Roman" w:hAnsiTheme="minorHAnsi" w:cs="Arial"/>
                <w:b/>
                <w:color w:val="auto"/>
                <w:sz w:val="21"/>
                <w:szCs w:val="21"/>
                <w:lang w:eastAsia="en-US"/>
              </w:rPr>
              <w:t xml:space="preserve">Direct Non-Financial Professional Interests </w:t>
            </w:r>
          </w:p>
        </w:tc>
        <w:tc>
          <w:tcPr>
            <w:tcW w:w="12917" w:type="dxa"/>
          </w:tcPr>
          <w:p w14:paraId="6CF12FC5" w14:textId="77777777" w:rsidR="00D836B5" w:rsidRPr="00D836B5" w:rsidRDefault="00D836B5" w:rsidP="00D836B5">
            <w:pPr>
              <w:autoSpaceDE w:val="0"/>
              <w:autoSpaceDN w:val="0"/>
              <w:adjustRightInd w:val="0"/>
              <w:spacing w:before="0" w:after="0"/>
              <w:ind w:left="50"/>
              <w:rPr>
                <w:rFonts w:asciiTheme="minorHAnsi" w:eastAsia="Times New Roman" w:hAnsiTheme="minorHAnsi" w:cs="Arial"/>
                <w:bCs/>
                <w:color w:val="auto"/>
                <w:sz w:val="21"/>
                <w:szCs w:val="21"/>
                <w:lang w:eastAsia="en-US"/>
              </w:rPr>
            </w:pPr>
            <w:r w:rsidRPr="00D836B5">
              <w:rPr>
                <w:rFonts w:asciiTheme="minorHAnsi" w:eastAsia="Times New Roman" w:hAnsiTheme="minorHAnsi" w:cs="Arial"/>
                <w:color w:val="auto"/>
                <w:sz w:val="21"/>
                <w:szCs w:val="21"/>
                <w:lang w:eastAsia="en-US"/>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7BC29A44"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An advocate for a particular group of patients;</w:t>
            </w:r>
          </w:p>
          <w:p w14:paraId="73A50CB9"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GP with special interests e.g., in dermatology, ophthalmology, acupuncture etc.</w:t>
            </w:r>
          </w:p>
          <w:p w14:paraId="1DE61650"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lastRenderedPageBreak/>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14:paraId="1EF2AD57"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An advisor for Care Quality Commission (CQC) or National Institute for Health and Care Excellence (NICE);</w:t>
            </w:r>
          </w:p>
          <w:p w14:paraId="5EF0B7DF"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Cambria" w:eastAsia="Calibri" w:hAnsi="Cambria" w:cs="Cambria"/>
                <w:color w:val="000000"/>
                <w:sz w:val="21"/>
                <w:szCs w:val="21"/>
                <w:lang w:eastAsia="en-US"/>
              </w:rPr>
            </w:pPr>
            <w:r w:rsidRPr="00D836B5">
              <w:rPr>
                <w:rFonts w:asciiTheme="minorHAnsi" w:eastAsia="Calibri" w:hAnsiTheme="minorHAnsi" w:cs="Arial"/>
                <w:color w:val="auto"/>
                <w:sz w:val="21"/>
                <w:szCs w:val="21"/>
                <w:lang w:eastAsia="en-US"/>
              </w:rPr>
              <w:t>Engaged in a research role.</w:t>
            </w:r>
            <w:r w:rsidRPr="00D836B5">
              <w:rPr>
                <w:rFonts w:ascii="Cambria" w:eastAsia="Calibri" w:hAnsi="Cambria" w:cs="Arial"/>
                <w:color w:val="000000"/>
                <w:sz w:val="21"/>
                <w:szCs w:val="21"/>
                <w:lang w:eastAsia="en-US"/>
              </w:rPr>
              <w:t xml:space="preserve"> </w:t>
            </w:r>
          </w:p>
          <w:p w14:paraId="53CADAF9"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Cambria" w:eastAsia="Calibri" w:hAnsi="Cambria" w:cs="Cambria"/>
                <w:color w:val="000000"/>
                <w:sz w:val="21"/>
                <w:szCs w:val="21"/>
                <w:lang w:eastAsia="en-US"/>
              </w:rPr>
            </w:pPr>
            <w:r w:rsidRPr="00D836B5">
              <w:rPr>
                <w:rFonts w:asciiTheme="minorHAnsi" w:eastAsia="Calibri" w:hAnsiTheme="minorHAnsi" w:cs="Arial"/>
                <w:color w:val="auto"/>
                <w:sz w:val="21"/>
                <w:szCs w:val="21"/>
                <w:lang w:eastAsia="en-US"/>
              </w:rPr>
              <w:t xml:space="preserve">The development and holding of patents and other intellectual property rights which allow staff to protect something that they create, preventing unauthorised use of products or the copying of protected ideas; or </w:t>
            </w:r>
          </w:p>
          <w:p w14:paraId="283F710E" w14:textId="77777777" w:rsidR="00D836B5" w:rsidRPr="00D836B5" w:rsidRDefault="00D836B5" w:rsidP="00D836B5">
            <w:pPr>
              <w:numPr>
                <w:ilvl w:val="0"/>
                <w:numId w:val="36"/>
              </w:numPr>
              <w:autoSpaceDE w:val="0"/>
              <w:autoSpaceDN w:val="0"/>
              <w:adjustRightInd w:val="0"/>
              <w:spacing w:before="0" w:after="0"/>
              <w:ind w:left="475" w:hanging="283"/>
              <w:contextualSpacing/>
              <w:jc w:val="both"/>
              <w:rPr>
                <w:rFonts w:ascii="Cambria" w:eastAsia="Calibri" w:hAnsi="Cambria" w:cs="Cambria"/>
                <w:color w:val="000000"/>
                <w:sz w:val="21"/>
                <w:szCs w:val="21"/>
                <w:lang w:eastAsia="en-US"/>
              </w:rPr>
            </w:pPr>
            <w:r w:rsidRPr="00D836B5">
              <w:rPr>
                <w:rFonts w:asciiTheme="minorHAnsi" w:eastAsia="Calibri" w:hAnsiTheme="minorHAnsi" w:cs="Arial"/>
                <w:color w:val="auto"/>
                <w:sz w:val="21"/>
                <w:szCs w:val="21"/>
                <w:lang w:eastAsia="en-US"/>
              </w:rPr>
              <w:t>GPs and practice managers or other practice staff who are members of the ICB governing body or committees of the ICB, should declare details of their roles and responsibilities held within their GP practices.</w:t>
            </w:r>
          </w:p>
        </w:tc>
      </w:tr>
      <w:tr w:rsidR="00D836B5" w:rsidRPr="00D836B5" w14:paraId="158C7015" w14:textId="77777777" w:rsidTr="00A46F53">
        <w:tc>
          <w:tcPr>
            <w:tcW w:w="1967" w:type="dxa"/>
          </w:tcPr>
          <w:p w14:paraId="619CB442" w14:textId="77777777" w:rsidR="00D836B5" w:rsidRPr="00D836B5" w:rsidRDefault="00D836B5" w:rsidP="00D836B5">
            <w:pPr>
              <w:spacing w:before="0" w:after="120"/>
              <w:ind w:left="33"/>
              <w:rPr>
                <w:rFonts w:asciiTheme="minorHAnsi" w:eastAsia="Times New Roman" w:hAnsiTheme="minorHAnsi" w:cs="Arial"/>
                <w:b/>
                <w:color w:val="auto"/>
                <w:sz w:val="21"/>
                <w:szCs w:val="21"/>
                <w:lang w:eastAsia="en-US"/>
              </w:rPr>
            </w:pPr>
            <w:r w:rsidRPr="00D836B5">
              <w:rPr>
                <w:rFonts w:asciiTheme="minorHAnsi" w:eastAsia="Times New Roman" w:hAnsiTheme="minorHAnsi" w:cs="Arial"/>
                <w:b/>
                <w:color w:val="auto"/>
                <w:sz w:val="21"/>
                <w:szCs w:val="21"/>
                <w:lang w:eastAsia="en-US"/>
              </w:rPr>
              <w:lastRenderedPageBreak/>
              <w:t>Direct Non-Financial Personal Interests</w:t>
            </w:r>
          </w:p>
        </w:tc>
        <w:tc>
          <w:tcPr>
            <w:tcW w:w="12917" w:type="dxa"/>
          </w:tcPr>
          <w:p w14:paraId="53BC3140" w14:textId="77777777" w:rsidR="00D836B5" w:rsidRPr="00D836B5" w:rsidRDefault="00D836B5" w:rsidP="00D836B5">
            <w:pPr>
              <w:autoSpaceDE w:val="0"/>
              <w:autoSpaceDN w:val="0"/>
              <w:adjustRightInd w:val="0"/>
              <w:spacing w:before="0" w:after="0"/>
              <w:ind w:left="50"/>
              <w:rPr>
                <w:rFonts w:asciiTheme="minorHAnsi" w:eastAsia="Times New Roman" w:hAnsiTheme="minorHAnsi" w:cs="Arial"/>
                <w:bCs/>
                <w:color w:val="auto"/>
                <w:sz w:val="21"/>
                <w:szCs w:val="21"/>
                <w:lang w:eastAsia="en-US"/>
              </w:rPr>
            </w:pPr>
            <w:r w:rsidRPr="00D836B5">
              <w:rPr>
                <w:rFonts w:asciiTheme="minorHAnsi" w:eastAsia="Times New Roman" w:hAnsiTheme="minorHAnsi" w:cs="Arial"/>
                <w:color w:val="auto"/>
                <w:sz w:val="21"/>
                <w:szCs w:val="21"/>
                <w:lang w:eastAsia="en-US"/>
              </w:rPr>
              <w:t>This is where an individual may benefit personally in ways which are not directly linked to their professional career and do not give rise to a direct financial benefit.  This could include, for example, where the individual is:</w:t>
            </w:r>
          </w:p>
          <w:p w14:paraId="75BA45F4" w14:textId="77777777" w:rsidR="00D836B5" w:rsidRPr="00D836B5" w:rsidRDefault="00D836B5" w:rsidP="00D836B5">
            <w:pPr>
              <w:numPr>
                <w:ilvl w:val="0"/>
                <w:numId w:val="37"/>
              </w:numPr>
              <w:autoSpaceDE w:val="0"/>
              <w:autoSpaceDN w:val="0"/>
              <w:adjustRightInd w:val="0"/>
              <w:spacing w:before="0" w:after="0"/>
              <w:ind w:left="475"/>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voluntary sector champion for a provider;</w:t>
            </w:r>
          </w:p>
          <w:p w14:paraId="061A9C74" w14:textId="77777777" w:rsidR="00D836B5" w:rsidRPr="00D836B5" w:rsidRDefault="00D836B5" w:rsidP="00D836B5">
            <w:pPr>
              <w:numPr>
                <w:ilvl w:val="0"/>
                <w:numId w:val="37"/>
              </w:numPr>
              <w:autoSpaceDE w:val="0"/>
              <w:autoSpaceDN w:val="0"/>
              <w:adjustRightInd w:val="0"/>
              <w:spacing w:before="0" w:after="0"/>
              <w:ind w:left="475"/>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volunteer for a provider;</w:t>
            </w:r>
          </w:p>
          <w:p w14:paraId="45F0B687" w14:textId="77777777" w:rsidR="00D836B5" w:rsidRPr="00D836B5" w:rsidRDefault="00D836B5" w:rsidP="00D836B5">
            <w:pPr>
              <w:numPr>
                <w:ilvl w:val="0"/>
                <w:numId w:val="37"/>
              </w:numPr>
              <w:autoSpaceDE w:val="0"/>
              <w:autoSpaceDN w:val="0"/>
              <w:adjustRightInd w:val="0"/>
              <w:spacing w:before="0" w:after="0"/>
              <w:ind w:left="475"/>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A member of a voluntary sector board or has any other position of authority in or connection with a voluntary sector organisation;</w:t>
            </w:r>
          </w:p>
          <w:p w14:paraId="3E972F36" w14:textId="77777777" w:rsidR="00D836B5" w:rsidRPr="00D836B5" w:rsidRDefault="00D836B5" w:rsidP="00D836B5">
            <w:pPr>
              <w:numPr>
                <w:ilvl w:val="0"/>
                <w:numId w:val="37"/>
              </w:numPr>
              <w:autoSpaceDE w:val="0"/>
              <w:autoSpaceDN w:val="0"/>
              <w:adjustRightInd w:val="0"/>
              <w:spacing w:before="0" w:after="0"/>
              <w:ind w:left="475"/>
              <w:contextualSpacing/>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Suffering from a particular condition requiring individually funded treatment;</w:t>
            </w:r>
          </w:p>
          <w:p w14:paraId="48FB001C" w14:textId="77777777" w:rsidR="00D836B5" w:rsidRPr="00D836B5" w:rsidRDefault="00D836B5" w:rsidP="00D836B5">
            <w:pPr>
              <w:numPr>
                <w:ilvl w:val="0"/>
                <w:numId w:val="37"/>
              </w:numPr>
              <w:autoSpaceDE w:val="0"/>
              <w:autoSpaceDN w:val="0"/>
              <w:adjustRightInd w:val="0"/>
              <w:spacing w:before="0" w:after="0"/>
              <w:ind w:left="475"/>
              <w:contextualSpacing/>
              <w:jc w:val="both"/>
              <w:rPr>
                <w:rFonts w:ascii="Cambria" w:eastAsia="Calibri" w:hAnsi="Cambria" w:cs="Arial"/>
                <w:color w:val="000000"/>
                <w:sz w:val="21"/>
                <w:szCs w:val="21"/>
                <w:lang w:eastAsia="en-US"/>
              </w:rPr>
            </w:pPr>
            <w:r w:rsidRPr="00D836B5">
              <w:rPr>
                <w:rFonts w:asciiTheme="minorHAnsi" w:eastAsia="Calibri" w:hAnsiTheme="minorHAnsi" w:cs="Arial"/>
                <w:color w:val="auto"/>
                <w:sz w:val="21"/>
                <w:szCs w:val="21"/>
                <w:lang w:eastAsia="en-US"/>
              </w:rPr>
              <w:t>A member of a lobby or pressure groups with an interest in health and care.</w:t>
            </w:r>
          </w:p>
          <w:p w14:paraId="604015AD" w14:textId="77777777" w:rsidR="00D836B5" w:rsidRPr="00D836B5" w:rsidRDefault="00D836B5" w:rsidP="00D836B5">
            <w:pPr>
              <w:autoSpaceDE w:val="0"/>
              <w:autoSpaceDN w:val="0"/>
              <w:adjustRightInd w:val="0"/>
              <w:spacing w:before="0" w:after="0"/>
              <w:ind w:left="50"/>
              <w:jc w:val="both"/>
              <w:rPr>
                <w:rFonts w:ascii="Cambria" w:eastAsia="Calibri" w:hAnsi="Cambria" w:cs="Arial"/>
                <w:color w:val="000000"/>
                <w:sz w:val="21"/>
                <w:szCs w:val="21"/>
                <w:lang w:eastAsia="en-US"/>
              </w:rPr>
            </w:pPr>
          </w:p>
        </w:tc>
      </w:tr>
      <w:tr w:rsidR="00D836B5" w:rsidRPr="00D836B5" w14:paraId="1B523311" w14:textId="77777777" w:rsidTr="00A46F53">
        <w:tc>
          <w:tcPr>
            <w:tcW w:w="1967" w:type="dxa"/>
          </w:tcPr>
          <w:p w14:paraId="47B48E20" w14:textId="77777777" w:rsidR="00D836B5" w:rsidRPr="00D836B5" w:rsidRDefault="00D836B5" w:rsidP="00D836B5">
            <w:pPr>
              <w:spacing w:before="0" w:after="120"/>
              <w:ind w:left="0" w:firstLine="33"/>
              <w:rPr>
                <w:rFonts w:asciiTheme="minorHAnsi" w:eastAsia="Times New Roman" w:hAnsiTheme="minorHAnsi" w:cs="Arial"/>
                <w:b/>
                <w:color w:val="auto"/>
                <w:sz w:val="21"/>
                <w:szCs w:val="21"/>
                <w:lang w:eastAsia="en-US"/>
              </w:rPr>
            </w:pPr>
            <w:r w:rsidRPr="00D836B5">
              <w:rPr>
                <w:rFonts w:asciiTheme="minorHAnsi" w:eastAsia="Times New Roman" w:hAnsiTheme="minorHAnsi" w:cs="Arial"/>
                <w:b/>
                <w:color w:val="auto"/>
                <w:sz w:val="21"/>
                <w:szCs w:val="21"/>
                <w:lang w:eastAsia="en-US"/>
              </w:rPr>
              <w:t>Indirect Interests</w:t>
            </w:r>
          </w:p>
        </w:tc>
        <w:tc>
          <w:tcPr>
            <w:tcW w:w="12917" w:type="dxa"/>
          </w:tcPr>
          <w:p w14:paraId="74BD39D0" w14:textId="77777777" w:rsidR="00D836B5" w:rsidRPr="00D836B5" w:rsidRDefault="00D836B5" w:rsidP="00D836B5">
            <w:pPr>
              <w:autoSpaceDE w:val="0"/>
              <w:autoSpaceDN w:val="0"/>
              <w:adjustRightInd w:val="0"/>
              <w:spacing w:before="0" w:after="0"/>
              <w:ind w:left="0"/>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This is where an individual has a close association with an individual who has a financial interest, a non-financial professional interest or a non-financial personal interest in a commissioning decision (as those categories are described above). For example, this should include:</w:t>
            </w:r>
          </w:p>
          <w:p w14:paraId="1A5FD8C0" w14:textId="77777777" w:rsidR="00D836B5" w:rsidRPr="00D836B5" w:rsidRDefault="00D836B5" w:rsidP="00D836B5">
            <w:pPr>
              <w:numPr>
                <w:ilvl w:val="2"/>
                <w:numId w:val="30"/>
              </w:numPr>
              <w:autoSpaceDE w:val="0"/>
              <w:autoSpaceDN w:val="0"/>
              <w:adjustRightInd w:val="0"/>
              <w:spacing w:before="0" w:after="0"/>
              <w:ind w:left="0" w:hanging="283"/>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Spouse / partner;</w:t>
            </w:r>
          </w:p>
          <w:p w14:paraId="0BC9100F" w14:textId="77777777" w:rsidR="005459B3" w:rsidRDefault="005459B3" w:rsidP="00D836B5">
            <w:pPr>
              <w:numPr>
                <w:ilvl w:val="2"/>
                <w:numId w:val="30"/>
              </w:numPr>
              <w:autoSpaceDE w:val="0"/>
              <w:autoSpaceDN w:val="0"/>
              <w:adjustRightInd w:val="0"/>
              <w:spacing w:before="0" w:after="0"/>
              <w:ind w:left="0" w:hanging="283"/>
              <w:jc w:val="both"/>
              <w:rPr>
                <w:rFonts w:asciiTheme="minorHAnsi" w:eastAsia="Calibri" w:hAnsiTheme="minorHAnsi" w:cs="Arial"/>
                <w:color w:val="auto"/>
                <w:sz w:val="21"/>
                <w:szCs w:val="21"/>
                <w:lang w:eastAsia="en-US"/>
              </w:rPr>
            </w:pPr>
          </w:p>
          <w:p w14:paraId="6A0AFEB6" w14:textId="7D3F9877" w:rsidR="00D836B5" w:rsidRPr="00D836B5" w:rsidRDefault="00D836B5" w:rsidP="00D836B5">
            <w:pPr>
              <w:numPr>
                <w:ilvl w:val="2"/>
                <w:numId w:val="30"/>
              </w:numPr>
              <w:autoSpaceDE w:val="0"/>
              <w:autoSpaceDN w:val="0"/>
              <w:adjustRightInd w:val="0"/>
              <w:spacing w:before="0" w:after="0"/>
              <w:ind w:left="0" w:hanging="283"/>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Close family member or relative e.g., parent, grandparent, child, grandchild or sibling, aunt/uncle/niece nephew etc.</w:t>
            </w:r>
          </w:p>
          <w:p w14:paraId="42DA7877" w14:textId="77777777" w:rsidR="00D836B5" w:rsidRPr="00D836B5" w:rsidRDefault="00D836B5" w:rsidP="00D836B5">
            <w:pPr>
              <w:numPr>
                <w:ilvl w:val="2"/>
                <w:numId w:val="30"/>
              </w:numPr>
              <w:autoSpaceDE w:val="0"/>
              <w:autoSpaceDN w:val="0"/>
              <w:adjustRightInd w:val="0"/>
              <w:spacing w:before="0" w:after="0"/>
              <w:ind w:left="0" w:hanging="283"/>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Close friend or associate; or</w:t>
            </w:r>
          </w:p>
          <w:p w14:paraId="524C39BB" w14:textId="77777777" w:rsidR="00D836B5" w:rsidRPr="00D836B5" w:rsidRDefault="00D836B5" w:rsidP="00D836B5">
            <w:pPr>
              <w:numPr>
                <w:ilvl w:val="2"/>
                <w:numId w:val="30"/>
              </w:numPr>
              <w:autoSpaceDE w:val="0"/>
              <w:autoSpaceDN w:val="0"/>
              <w:adjustRightInd w:val="0"/>
              <w:spacing w:before="0" w:after="0"/>
              <w:ind w:left="0" w:hanging="283"/>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Business partner.</w:t>
            </w:r>
          </w:p>
          <w:p w14:paraId="514FA63B" w14:textId="77777777" w:rsidR="00D836B5" w:rsidRPr="00D836B5" w:rsidRDefault="00D836B5" w:rsidP="00D836B5">
            <w:pPr>
              <w:autoSpaceDE w:val="0"/>
              <w:autoSpaceDN w:val="0"/>
              <w:adjustRightInd w:val="0"/>
              <w:spacing w:before="0" w:after="0"/>
              <w:ind w:left="0"/>
              <w:jc w:val="both"/>
              <w:rPr>
                <w:rFonts w:asciiTheme="minorHAnsi" w:eastAsia="Calibri" w:hAnsiTheme="minorHAnsi" w:cs="Arial"/>
                <w:color w:val="auto"/>
                <w:sz w:val="21"/>
                <w:szCs w:val="21"/>
                <w:lang w:eastAsia="en-US"/>
              </w:rPr>
            </w:pPr>
          </w:p>
          <w:p w14:paraId="009CD2DE" w14:textId="77777777" w:rsidR="00D836B5" w:rsidRPr="00D836B5" w:rsidRDefault="00D836B5" w:rsidP="00D836B5">
            <w:pPr>
              <w:autoSpaceDE w:val="0"/>
              <w:autoSpaceDN w:val="0"/>
              <w:adjustRightInd w:val="0"/>
              <w:spacing w:before="0" w:after="0"/>
              <w:ind w:left="0"/>
              <w:jc w:val="both"/>
              <w:rPr>
                <w:rFonts w:asciiTheme="minorHAnsi" w:eastAsia="Calibri" w:hAnsiTheme="minorHAnsi" w:cs="Arial"/>
                <w:color w:val="auto"/>
                <w:sz w:val="21"/>
                <w:szCs w:val="21"/>
                <w:lang w:eastAsia="en-US"/>
              </w:rPr>
            </w:pPr>
            <w:r w:rsidRPr="00D836B5">
              <w:rPr>
                <w:rFonts w:asciiTheme="minorHAnsi" w:eastAsia="Calibri" w:hAnsiTheme="minorHAnsi" w:cs="Arial"/>
                <w:color w:val="auto"/>
                <w:sz w:val="21"/>
                <w:szCs w:val="21"/>
                <w:lang w:eastAsia="en-US"/>
              </w:rPr>
              <w:t xml:space="preserve">Whether an interest held by another person gives rise to a conflict of interest will depend upon the nature of the relationship between that person and the individual and the role of the individual within the ICB. </w:t>
            </w:r>
          </w:p>
        </w:tc>
      </w:tr>
    </w:tbl>
    <w:p w14:paraId="3B7DD14B" w14:textId="77777777" w:rsidR="00D836B5" w:rsidRPr="00D836B5" w:rsidRDefault="00D836B5" w:rsidP="00D836B5">
      <w:pPr>
        <w:spacing w:before="0" w:line="276" w:lineRule="auto"/>
        <w:ind w:left="0"/>
        <w:rPr>
          <w:rFonts w:ascii="Calibri" w:eastAsia="Calibri" w:hAnsi="Calibri" w:cs="Times New Roman"/>
          <w:color w:val="auto"/>
          <w:sz w:val="22"/>
          <w:szCs w:val="22"/>
        </w:rPr>
      </w:pPr>
    </w:p>
    <w:p w14:paraId="64D2FF7A" w14:textId="77777777" w:rsidR="00D836B5" w:rsidRPr="00D836B5" w:rsidRDefault="00D836B5" w:rsidP="00D836B5">
      <w:pPr>
        <w:spacing w:before="0" w:after="0"/>
        <w:ind w:left="0"/>
      </w:pPr>
    </w:p>
    <w:p w14:paraId="0D9FC995" w14:textId="77777777" w:rsidR="00D836B5" w:rsidRPr="00D836B5" w:rsidRDefault="00D836B5" w:rsidP="00D836B5">
      <w:pPr>
        <w:spacing w:before="0" w:after="0"/>
        <w:ind w:left="0"/>
      </w:pPr>
    </w:p>
    <w:p w14:paraId="1BB5995E" w14:textId="77777777" w:rsidR="00D836B5" w:rsidRPr="00D836B5" w:rsidRDefault="00D836B5" w:rsidP="00D836B5">
      <w:pPr>
        <w:spacing w:before="0" w:after="0"/>
        <w:ind w:left="0"/>
      </w:pPr>
    </w:p>
    <w:p w14:paraId="48B3E25D" w14:textId="77777777" w:rsidR="00D836B5" w:rsidRPr="00D836B5" w:rsidRDefault="00D836B5" w:rsidP="00D836B5">
      <w:pPr>
        <w:spacing w:before="0" w:after="0"/>
        <w:ind w:left="0"/>
        <w:sectPr w:rsidR="00D836B5" w:rsidRPr="00D836B5" w:rsidSect="007F1CAC">
          <w:headerReference w:type="first" r:id="rId24"/>
          <w:endnotePr>
            <w:numFmt w:val="decimal"/>
          </w:endnotePr>
          <w:pgSz w:w="16838" w:h="11906" w:orient="landscape"/>
          <w:pgMar w:top="1440" w:right="1985" w:bottom="1440" w:left="1797" w:header="1111" w:footer="709" w:gutter="0"/>
          <w:cols w:space="708"/>
          <w:titlePg/>
          <w:docGrid w:linePitch="360"/>
        </w:sectPr>
      </w:pPr>
    </w:p>
    <w:p w14:paraId="37FFDB3C" w14:textId="77777777" w:rsidR="00D836B5" w:rsidRPr="00D836B5" w:rsidRDefault="00D836B5" w:rsidP="004A2228">
      <w:pPr>
        <w:pStyle w:val="Heading2"/>
        <w:numPr>
          <w:ilvl w:val="0"/>
          <w:numId w:val="0"/>
        </w:numPr>
        <w:ind w:hanging="709"/>
      </w:pPr>
      <w:bookmarkStart w:id="85" w:name="_Toc104476839"/>
      <w:bookmarkStart w:id="86" w:name="_Toc108339745"/>
      <w:r w:rsidRPr="004A2228">
        <w:lastRenderedPageBreak/>
        <w:t>Appendix C</w:t>
      </w:r>
      <w:r w:rsidRPr="00D836B5">
        <w:t xml:space="preserve"> – Gifts and Hospitality Declaration Form</w:t>
      </w:r>
      <w:bookmarkEnd w:id="85"/>
      <w:bookmarkEnd w:id="86"/>
    </w:p>
    <w:p w14:paraId="6D8A5147" w14:textId="4AE776A2" w:rsidR="00D836B5" w:rsidRPr="00D836B5" w:rsidRDefault="004A2228" w:rsidP="00D836B5">
      <w:pPr>
        <w:spacing w:before="0" w:after="0"/>
        <w:ind w:left="-1134"/>
        <w:outlineLvl w:val="0"/>
        <w:rPr>
          <w:rFonts w:ascii="Arial" w:eastAsia="Calibri" w:hAnsi="Arial" w:cs="Arial"/>
          <w:b/>
          <w:bCs/>
          <w:color w:val="auto"/>
          <w:kern w:val="32"/>
          <w:szCs w:val="32"/>
        </w:rPr>
      </w:pPr>
      <w:r>
        <w:rPr>
          <w:rFonts w:ascii="Arial" w:eastAsia="Calibri" w:hAnsi="Arial" w:cs="Arial"/>
          <w:b/>
          <w:bCs/>
          <w:color w:val="auto"/>
          <w:kern w:val="32"/>
          <w:szCs w:val="32"/>
        </w:rPr>
        <w:t xml:space="preserve">      </w:t>
      </w:r>
      <w:r w:rsidR="00D836B5" w:rsidRPr="00D836B5">
        <w:rPr>
          <w:rFonts w:ascii="Arial" w:eastAsia="Calibri" w:hAnsi="Arial" w:cs="Arial"/>
          <w:b/>
          <w:bCs/>
          <w:color w:val="auto"/>
          <w:kern w:val="32"/>
          <w:szCs w:val="32"/>
        </w:rPr>
        <w:t>Declaration of Gifts, Hospitality, and Sponsored Events Form</w:t>
      </w:r>
    </w:p>
    <w:p w14:paraId="6E5D11BE" w14:textId="77777777" w:rsidR="00D836B5" w:rsidRPr="00D836B5" w:rsidRDefault="00D836B5" w:rsidP="00D836B5">
      <w:pPr>
        <w:spacing w:before="0" w:after="0"/>
        <w:ind w:left="-1134"/>
        <w:rPr>
          <w:rFonts w:ascii="Arial" w:eastAsia="Calibri" w:hAnsi="Arial" w:cs="Times New Roman"/>
          <w:bCs/>
          <w:color w:val="auto"/>
          <w:szCs w:val="26"/>
        </w:rPr>
      </w:pPr>
    </w:p>
    <w:tbl>
      <w:tblPr>
        <w:tblW w:w="14743"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08"/>
        <w:gridCol w:w="1418"/>
        <w:gridCol w:w="1275"/>
        <w:gridCol w:w="709"/>
        <w:gridCol w:w="1418"/>
        <w:gridCol w:w="1701"/>
        <w:gridCol w:w="1275"/>
        <w:gridCol w:w="851"/>
        <w:gridCol w:w="1276"/>
        <w:gridCol w:w="2712"/>
      </w:tblGrid>
      <w:tr w:rsidR="00D836B5" w:rsidRPr="00D836B5" w14:paraId="370A7CF8" w14:textId="77777777" w:rsidTr="00A46F53">
        <w:trPr>
          <w:trHeight w:val="228"/>
        </w:trPr>
        <w:tc>
          <w:tcPr>
            <w:tcW w:w="4801" w:type="dxa"/>
            <w:gridSpan w:val="3"/>
            <w:vMerge w:val="restart"/>
            <w:shd w:val="clear" w:color="auto" w:fill="D9D9D9"/>
          </w:tcPr>
          <w:p w14:paraId="037E9718" w14:textId="77777777" w:rsidR="00D836B5" w:rsidRPr="00D836B5" w:rsidRDefault="00D836B5" w:rsidP="00D836B5">
            <w:pPr>
              <w:spacing w:before="0" w:after="120"/>
              <w:ind w:left="0"/>
              <w:rPr>
                <w:rFonts w:ascii="Arial" w:eastAsia="Times New Roman" w:hAnsi="Arial" w:cs="Arial"/>
                <w:b/>
                <w:color w:val="auto"/>
                <w:sz w:val="20"/>
                <w:szCs w:val="20"/>
              </w:rPr>
            </w:pPr>
            <w:r w:rsidRPr="00D836B5">
              <w:rPr>
                <w:rFonts w:ascii="Arial" w:eastAsia="Times New Roman" w:hAnsi="Arial" w:cs="Arial"/>
                <w:b/>
                <w:bCs/>
                <w:color w:val="auto"/>
                <w:sz w:val="20"/>
                <w:szCs w:val="20"/>
              </w:rPr>
              <w:t>Name of member of staff offered gift(s) or hospitality:</w:t>
            </w:r>
          </w:p>
        </w:tc>
        <w:tc>
          <w:tcPr>
            <w:tcW w:w="5103" w:type="dxa"/>
            <w:gridSpan w:val="4"/>
            <w:vMerge w:val="restart"/>
            <w:shd w:val="clear" w:color="auto" w:fill="auto"/>
          </w:tcPr>
          <w:p w14:paraId="2A772AF1" w14:textId="77777777" w:rsidR="00D836B5" w:rsidRPr="00D836B5" w:rsidRDefault="00D836B5" w:rsidP="00D836B5">
            <w:pPr>
              <w:spacing w:before="0" w:after="120"/>
              <w:ind w:left="53"/>
              <w:rPr>
                <w:rFonts w:ascii="Arial" w:eastAsia="Times New Roman" w:hAnsi="Arial" w:cs="Arial"/>
                <w:b/>
                <w:color w:val="auto"/>
                <w:sz w:val="20"/>
                <w:szCs w:val="20"/>
              </w:rPr>
            </w:pPr>
          </w:p>
          <w:p w14:paraId="38B7345F" w14:textId="77777777" w:rsidR="00D836B5" w:rsidRPr="00D836B5" w:rsidRDefault="00D836B5" w:rsidP="00D836B5">
            <w:pPr>
              <w:spacing w:before="0" w:after="120"/>
              <w:ind w:left="-1134"/>
              <w:rPr>
                <w:rFonts w:ascii="Arial" w:eastAsia="Times New Roman" w:hAnsi="Arial" w:cs="Arial"/>
                <w:b/>
                <w:color w:val="auto"/>
                <w:sz w:val="20"/>
                <w:szCs w:val="20"/>
              </w:rPr>
            </w:pPr>
          </w:p>
        </w:tc>
        <w:tc>
          <w:tcPr>
            <w:tcW w:w="2127" w:type="dxa"/>
            <w:gridSpan w:val="2"/>
            <w:shd w:val="clear" w:color="auto" w:fill="D9D9D9"/>
          </w:tcPr>
          <w:p w14:paraId="6760EBAA" w14:textId="77777777" w:rsidR="00D836B5" w:rsidRPr="00D836B5" w:rsidRDefault="00D836B5" w:rsidP="00D836B5">
            <w:pPr>
              <w:spacing w:before="0" w:after="120"/>
              <w:ind w:left="0"/>
              <w:rPr>
                <w:rFonts w:ascii="Arial" w:eastAsia="Times New Roman" w:hAnsi="Arial" w:cs="Arial"/>
                <w:b/>
                <w:color w:val="auto"/>
                <w:sz w:val="20"/>
                <w:szCs w:val="20"/>
              </w:rPr>
            </w:pPr>
            <w:r w:rsidRPr="00D836B5">
              <w:rPr>
                <w:rFonts w:ascii="Arial" w:eastAsia="Times New Roman" w:hAnsi="Arial" w:cs="Arial"/>
                <w:b/>
                <w:color w:val="auto"/>
                <w:sz w:val="20"/>
                <w:szCs w:val="20"/>
              </w:rPr>
              <w:t xml:space="preserve">Email Address: </w:t>
            </w:r>
          </w:p>
        </w:tc>
        <w:tc>
          <w:tcPr>
            <w:tcW w:w="2712" w:type="dxa"/>
            <w:shd w:val="clear" w:color="auto" w:fill="auto"/>
          </w:tcPr>
          <w:p w14:paraId="0C3DB9B8" w14:textId="77777777" w:rsidR="00D836B5" w:rsidRPr="00D836B5" w:rsidRDefault="00D836B5" w:rsidP="00D836B5">
            <w:pPr>
              <w:spacing w:before="0" w:after="120"/>
              <w:ind w:left="0"/>
              <w:rPr>
                <w:rFonts w:ascii="Arial" w:eastAsia="Times New Roman" w:hAnsi="Arial" w:cs="Arial"/>
                <w:b/>
                <w:color w:val="auto"/>
                <w:sz w:val="20"/>
                <w:szCs w:val="20"/>
              </w:rPr>
            </w:pPr>
          </w:p>
        </w:tc>
      </w:tr>
      <w:tr w:rsidR="00D836B5" w:rsidRPr="00D836B5" w14:paraId="612617DC" w14:textId="77777777" w:rsidTr="00A46F53">
        <w:trPr>
          <w:trHeight w:val="120"/>
        </w:trPr>
        <w:tc>
          <w:tcPr>
            <w:tcW w:w="4801" w:type="dxa"/>
            <w:gridSpan w:val="3"/>
            <w:vMerge/>
            <w:shd w:val="clear" w:color="auto" w:fill="D9D9D9"/>
          </w:tcPr>
          <w:p w14:paraId="2869079E" w14:textId="77777777" w:rsidR="00D836B5" w:rsidRPr="00D836B5" w:rsidRDefault="00D836B5" w:rsidP="00D836B5">
            <w:pPr>
              <w:spacing w:before="0" w:after="120"/>
              <w:ind w:left="-1134"/>
              <w:rPr>
                <w:rFonts w:ascii="Arial" w:eastAsia="Times New Roman" w:hAnsi="Arial" w:cs="Arial"/>
                <w:b/>
                <w:bCs/>
                <w:color w:val="auto"/>
                <w:sz w:val="20"/>
                <w:szCs w:val="20"/>
              </w:rPr>
            </w:pPr>
          </w:p>
        </w:tc>
        <w:tc>
          <w:tcPr>
            <w:tcW w:w="5103" w:type="dxa"/>
            <w:gridSpan w:val="4"/>
            <w:vMerge/>
            <w:shd w:val="clear" w:color="auto" w:fill="auto"/>
          </w:tcPr>
          <w:p w14:paraId="605603D9" w14:textId="77777777" w:rsidR="00D836B5" w:rsidRPr="00D836B5" w:rsidRDefault="00D836B5" w:rsidP="00D836B5">
            <w:pPr>
              <w:spacing w:before="0" w:after="120"/>
              <w:ind w:left="-1134"/>
              <w:rPr>
                <w:rFonts w:ascii="Arial" w:eastAsia="Times New Roman" w:hAnsi="Arial" w:cs="Arial"/>
                <w:b/>
                <w:color w:val="auto"/>
                <w:sz w:val="20"/>
                <w:szCs w:val="20"/>
              </w:rPr>
            </w:pPr>
          </w:p>
        </w:tc>
        <w:tc>
          <w:tcPr>
            <w:tcW w:w="2127" w:type="dxa"/>
            <w:gridSpan w:val="2"/>
            <w:shd w:val="clear" w:color="auto" w:fill="D9D9D9"/>
          </w:tcPr>
          <w:p w14:paraId="5EDE98A9" w14:textId="77777777" w:rsidR="00D836B5" w:rsidRPr="00D836B5" w:rsidRDefault="00D836B5" w:rsidP="00D836B5">
            <w:pPr>
              <w:spacing w:before="0" w:after="120"/>
              <w:ind w:left="0"/>
              <w:rPr>
                <w:rFonts w:ascii="Arial" w:eastAsia="Times New Roman" w:hAnsi="Arial" w:cs="Arial"/>
                <w:b/>
                <w:color w:val="auto"/>
                <w:sz w:val="20"/>
                <w:szCs w:val="20"/>
              </w:rPr>
            </w:pPr>
            <w:r w:rsidRPr="00D836B5">
              <w:rPr>
                <w:rFonts w:ascii="Arial" w:eastAsia="Times New Roman" w:hAnsi="Arial" w:cs="Arial"/>
                <w:b/>
                <w:color w:val="auto"/>
                <w:sz w:val="20"/>
                <w:szCs w:val="20"/>
              </w:rPr>
              <w:t xml:space="preserve">Tel No: </w:t>
            </w:r>
          </w:p>
        </w:tc>
        <w:tc>
          <w:tcPr>
            <w:tcW w:w="2712" w:type="dxa"/>
            <w:shd w:val="clear" w:color="auto" w:fill="auto"/>
          </w:tcPr>
          <w:p w14:paraId="1C937CC3" w14:textId="77777777" w:rsidR="00D836B5" w:rsidRPr="00D836B5" w:rsidRDefault="00D836B5" w:rsidP="00D836B5">
            <w:pPr>
              <w:spacing w:before="0" w:after="120"/>
              <w:ind w:left="-1134"/>
              <w:rPr>
                <w:rFonts w:ascii="Arial" w:eastAsia="Times New Roman" w:hAnsi="Arial" w:cs="Arial"/>
                <w:b/>
                <w:color w:val="auto"/>
                <w:sz w:val="20"/>
                <w:szCs w:val="20"/>
              </w:rPr>
            </w:pPr>
          </w:p>
        </w:tc>
      </w:tr>
      <w:tr w:rsidR="00D836B5" w:rsidRPr="00D836B5" w14:paraId="685ECE2C" w14:textId="77777777" w:rsidTr="00A46F53">
        <w:trPr>
          <w:trHeight w:val="464"/>
        </w:trPr>
        <w:tc>
          <w:tcPr>
            <w:tcW w:w="4801" w:type="dxa"/>
            <w:gridSpan w:val="3"/>
            <w:shd w:val="clear" w:color="auto" w:fill="D9D9D9"/>
          </w:tcPr>
          <w:p w14:paraId="0D6E36A8" w14:textId="77777777" w:rsidR="00D836B5" w:rsidRPr="00D836B5" w:rsidRDefault="00D836B5" w:rsidP="00D836B5">
            <w:pPr>
              <w:spacing w:before="0" w:after="120"/>
              <w:ind w:left="0"/>
              <w:rPr>
                <w:rFonts w:ascii="Arial" w:eastAsia="Times New Roman" w:hAnsi="Arial" w:cs="Arial"/>
                <w:b/>
                <w:color w:val="auto"/>
                <w:sz w:val="20"/>
                <w:szCs w:val="20"/>
              </w:rPr>
            </w:pPr>
            <w:r w:rsidRPr="00D836B5">
              <w:rPr>
                <w:rFonts w:ascii="Arial" w:eastAsia="Times New Roman" w:hAnsi="Arial" w:cs="Arial"/>
                <w:b/>
                <w:bCs/>
                <w:color w:val="auto"/>
                <w:sz w:val="20"/>
                <w:szCs w:val="20"/>
              </w:rPr>
              <w:t xml:space="preserve">Position within, or relationship with, the Integrated Care Board </w:t>
            </w:r>
          </w:p>
        </w:tc>
        <w:tc>
          <w:tcPr>
            <w:tcW w:w="9942" w:type="dxa"/>
            <w:gridSpan w:val="7"/>
            <w:shd w:val="clear" w:color="auto" w:fill="auto"/>
          </w:tcPr>
          <w:p w14:paraId="58337571" w14:textId="77777777" w:rsidR="00D836B5" w:rsidRPr="00D836B5" w:rsidRDefault="00D836B5" w:rsidP="00D836B5">
            <w:pPr>
              <w:spacing w:before="0" w:after="120"/>
              <w:ind w:left="0"/>
              <w:rPr>
                <w:rFonts w:ascii="Arial" w:eastAsia="Times New Roman" w:hAnsi="Arial" w:cs="Arial"/>
                <w:b/>
                <w:color w:val="auto"/>
                <w:sz w:val="20"/>
                <w:szCs w:val="20"/>
              </w:rPr>
            </w:pPr>
          </w:p>
          <w:p w14:paraId="492D428C" w14:textId="77777777" w:rsidR="00D836B5" w:rsidRPr="00D836B5" w:rsidRDefault="00D836B5" w:rsidP="00D836B5">
            <w:pPr>
              <w:spacing w:before="0" w:after="120"/>
              <w:ind w:left="-1134"/>
              <w:rPr>
                <w:rFonts w:ascii="Arial" w:eastAsia="Times New Roman" w:hAnsi="Arial" w:cs="Arial"/>
                <w:b/>
                <w:color w:val="auto"/>
                <w:sz w:val="20"/>
                <w:szCs w:val="20"/>
              </w:rPr>
            </w:pPr>
          </w:p>
        </w:tc>
      </w:tr>
      <w:tr w:rsidR="00D836B5" w:rsidRPr="00D836B5" w14:paraId="445F3054" w14:textId="77777777" w:rsidTr="00A46F53">
        <w:tblPrEx>
          <w:tblLook w:val="04A0" w:firstRow="1" w:lastRow="0" w:firstColumn="1" w:lastColumn="0" w:noHBand="0" w:noVBand="1"/>
        </w:tblPrEx>
        <w:tc>
          <w:tcPr>
            <w:tcW w:w="14743" w:type="dxa"/>
            <w:gridSpan w:val="10"/>
            <w:shd w:val="clear" w:color="auto" w:fill="BFBFBF"/>
          </w:tcPr>
          <w:p w14:paraId="18185B9B" w14:textId="77777777" w:rsidR="00D836B5" w:rsidRPr="00D836B5" w:rsidRDefault="00D836B5" w:rsidP="00D836B5">
            <w:pPr>
              <w:spacing w:before="0" w:after="0"/>
              <w:ind w:left="-1134"/>
              <w:rPr>
                <w:rFonts w:ascii="Arial" w:eastAsia="HGSMinchoE" w:hAnsi="Arial" w:cs="Arial"/>
                <w:b/>
                <w:bCs/>
                <w:color w:val="auto"/>
                <w:sz w:val="20"/>
                <w:szCs w:val="20"/>
              </w:rPr>
            </w:pPr>
          </w:p>
          <w:p w14:paraId="797F192E" w14:textId="77777777" w:rsidR="00D836B5" w:rsidRPr="00D836B5" w:rsidRDefault="00D836B5" w:rsidP="00D836B5">
            <w:pPr>
              <w:spacing w:before="0" w:after="0"/>
              <w:ind w:left="0"/>
              <w:rPr>
                <w:rFonts w:ascii="Arial" w:eastAsia="HGSMinchoE" w:hAnsi="Arial" w:cs="Arial"/>
                <w:b/>
                <w:bCs/>
                <w:color w:val="auto"/>
                <w:sz w:val="20"/>
                <w:szCs w:val="20"/>
              </w:rPr>
            </w:pPr>
            <w:r w:rsidRPr="00D836B5">
              <w:rPr>
                <w:rFonts w:ascii="Arial" w:eastAsia="HGSMinchoE" w:hAnsi="Arial" w:cs="Arial"/>
                <w:b/>
                <w:bCs/>
                <w:color w:val="auto"/>
                <w:sz w:val="20"/>
                <w:szCs w:val="20"/>
              </w:rPr>
              <w:t xml:space="preserve">GIFT(S) AND/OR HOSPITALITY – please see table below (pages 3 and 4) for guidance on what can be accepted (in some cases with prior approval) or must be refused, and what must be declared.   Please refer to Section 6.15 of the Conflicts of Interest Policy regarding Sponsored Events. </w:t>
            </w:r>
          </w:p>
          <w:p w14:paraId="1BF5EBAE" w14:textId="77777777" w:rsidR="00D836B5" w:rsidRPr="00D836B5" w:rsidRDefault="00D836B5" w:rsidP="00D836B5">
            <w:pPr>
              <w:spacing w:before="0" w:after="0"/>
              <w:ind w:left="-1134"/>
              <w:rPr>
                <w:rFonts w:ascii="Arial" w:eastAsia="HGSMinchoE" w:hAnsi="Arial" w:cs="Arial"/>
                <w:b/>
                <w:bCs/>
                <w:color w:val="auto"/>
                <w:sz w:val="20"/>
                <w:szCs w:val="20"/>
              </w:rPr>
            </w:pPr>
          </w:p>
        </w:tc>
      </w:tr>
      <w:tr w:rsidR="00D836B5" w:rsidRPr="00D836B5" w14:paraId="2E22AE26" w14:textId="77777777" w:rsidTr="00A46F53">
        <w:tblPrEx>
          <w:tblLook w:val="04A0" w:firstRow="1" w:lastRow="0" w:firstColumn="1" w:lastColumn="0" w:noHBand="0" w:noVBand="1"/>
        </w:tblPrEx>
        <w:tc>
          <w:tcPr>
            <w:tcW w:w="2108" w:type="dxa"/>
            <w:shd w:val="clear" w:color="auto" w:fill="D9D9D9"/>
          </w:tcPr>
          <w:p w14:paraId="12CDD040"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 xml:space="preserve">Date of Offer </w:t>
            </w:r>
          </w:p>
        </w:tc>
        <w:tc>
          <w:tcPr>
            <w:tcW w:w="1418" w:type="dxa"/>
            <w:shd w:val="clear" w:color="auto" w:fill="D9D9D9"/>
          </w:tcPr>
          <w:p w14:paraId="7CBAD088" w14:textId="77777777" w:rsidR="00D836B5" w:rsidRPr="00D836B5" w:rsidRDefault="00D836B5" w:rsidP="00D836B5">
            <w:pPr>
              <w:spacing w:before="0" w:after="0"/>
              <w:ind w:left="0" w:right="-108"/>
              <w:rPr>
                <w:rFonts w:ascii="Arial" w:eastAsia="HGSMinchoE" w:hAnsi="Arial" w:cs="Arial"/>
                <w:color w:val="auto"/>
                <w:sz w:val="20"/>
                <w:szCs w:val="20"/>
              </w:rPr>
            </w:pPr>
            <w:r w:rsidRPr="00D836B5">
              <w:rPr>
                <w:rFonts w:ascii="Arial" w:eastAsia="HGSMinchoE" w:hAnsi="Arial" w:cs="Arial"/>
                <w:color w:val="auto"/>
                <w:sz w:val="20"/>
                <w:szCs w:val="20"/>
              </w:rPr>
              <w:t>Date of Receipt (if applicable)</w:t>
            </w:r>
          </w:p>
        </w:tc>
        <w:tc>
          <w:tcPr>
            <w:tcW w:w="1984" w:type="dxa"/>
            <w:gridSpan w:val="2"/>
            <w:shd w:val="clear" w:color="auto" w:fill="D9D9D9"/>
          </w:tcPr>
          <w:p w14:paraId="25DEF4D5"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Details of Gift / Hospitality / Sponsorship</w:t>
            </w:r>
          </w:p>
        </w:tc>
        <w:tc>
          <w:tcPr>
            <w:tcW w:w="1418" w:type="dxa"/>
            <w:shd w:val="clear" w:color="auto" w:fill="D9D9D9"/>
          </w:tcPr>
          <w:p w14:paraId="756359EE"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Estimated Value</w:t>
            </w:r>
          </w:p>
          <w:p w14:paraId="7F7DF565" w14:textId="77777777" w:rsidR="00D836B5" w:rsidRPr="00D836B5" w:rsidRDefault="00D836B5" w:rsidP="00D836B5">
            <w:pPr>
              <w:spacing w:before="0" w:after="0"/>
              <w:ind w:left="-1134"/>
              <w:rPr>
                <w:rFonts w:ascii="Arial" w:eastAsia="HGSMinchoE" w:hAnsi="Arial" w:cs="Arial"/>
                <w:color w:val="auto"/>
                <w:sz w:val="20"/>
                <w:szCs w:val="20"/>
              </w:rPr>
            </w:pPr>
            <w:r w:rsidRPr="00D836B5">
              <w:rPr>
                <w:rFonts w:ascii="Arial" w:eastAsia="HGSMinchoE" w:hAnsi="Arial" w:cs="Arial"/>
                <w:color w:val="auto"/>
                <w:sz w:val="20"/>
                <w:szCs w:val="20"/>
              </w:rPr>
              <w:t>(£)</w:t>
            </w:r>
          </w:p>
        </w:tc>
        <w:tc>
          <w:tcPr>
            <w:tcW w:w="1701" w:type="dxa"/>
            <w:shd w:val="clear" w:color="auto" w:fill="D9D9D9"/>
          </w:tcPr>
          <w:p w14:paraId="1E3C204D"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Supplier / Offeror Name and Nature of Business</w:t>
            </w:r>
          </w:p>
        </w:tc>
        <w:tc>
          <w:tcPr>
            <w:tcW w:w="2126" w:type="dxa"/>
            <w:gridSpan w:val="2"/>
            <w:shd w:val="clear" w:color="auto" w:fill="D9D9D9"/>
          </w:tcPr>
          <w:p w14:paraId="03AFE026" w14:textId="77777777" w:rsidR="00D836B5" w:rsidRPr="00D836B5" w:rsidRDefault="00D836B5" w:rsidP="00D836B5">
            <w:pPr>
              <w:spacing w:before="0" w:after="0"/>
              <w:ind w:left="0" w:right="-108"/>
              <w:rPr>
                <w:rFonts w:ascii="Arial" w:eastAsia="HGSMinchoE" w:hAnsi="Arial" w:cs="Arial"/>
                <w:color w:val="auto"/>
                <w:sz w:val="20"/>
                <w:szCs w:val="20"/>
              </w:rPr>
            </w:pPr>
            <w:r w:rsidRPr="00D836B5">
              <w:rPr>
                <w:rFonts w:ascii="Arial" w:eastAsia="HGSMinchoE" w:hAnsi="Arial" w:cs="Arial"/>
                <w:color w:val="auto"/>
                <w:sz w:val="20"/>
                <w:szCs w:val="20"/>
              </w:rPr>
              <w:t>Details of Previous Offers or Acceptance by this Offeror/ Supplier/Sponsor</w:t>
            </w:r>
          </w:p>
        </w:tc>
        <w:tc>
          <w:tcPr>
            <w:tcW w:w="1276" w:type="dxa"/>
            <w:shd w:val="clear" w:color="auto" w:fill="D9D9D9"/>
          </w:tcPr>
          <w:p w14:paraId="0D36D1CC"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Declined or Accepted?</w:t>
            </w:r>
          </w:p>
        </w:tc>
        <w:tc>
          <w:tcPr>
            <w:tcW w:w="2712" w:type="dxa"/>
            <w:shd w:val="clear" w:color="auto" w:fill="D9D9D9"/>
          </w:tcPr>
          <w:p w14:paraId="0B1B373C" w14:textId="77777777" w:rsidR="00D836B5" w:rsidRPr="00D836B5" w:rsidRDefault="00D836B5" w:rsidP="00D836B5">
            <w:pPr>
              <w:spacing w:before="0" w:after="0"/>
              <w:ind w:left="0"/>
              <w:rPr>
                <w:rFonts w:ascii="Arial" w:eastAsia="HGSMinchoE" w:hAnsi="Arial" w:cs="Arial"/>
                <w:color w:val="auto"/>
                <w:sz w:val="20"/>
                <w:szCs w:val="20"/>
              </w:rPr>
            </w:pPr>
            <w:r w:rsidRPr="00D836B5">
              <w:rPr>
                <w:rFonts w:ascii="Arial" w:eastAsia="HGSMinchoE" w:hAnsi="Arial" w:cs="Arial"/>
                <w:color w:val="auto"/>
                <w:sz w:val="20"/>
                <w:szCs w:val="20"/>
              </w:rPr>
              <w:t>Reason for Accepting or Declining</w:t>
            </w:r>
          </w:p>
        </w:tc>
      </w:tr>
      <w:tr w:rsidR="00D836B5" w:rsidRPr="00D836B5" w14:paraId="59DBCE85" w14:textId="77777777" w:rsidTr="00A46F53">
        <w:tblPrEx>
          <w:tblLook w:val="04A0" w:firstRow="1" w:lastRow="0" w:firstColumn="1" w:lastColumn="0" w:noHBand="0" w:noVBand="1"/>
        </w:tblPrEx>
        <w:tc>
          <w:tcPr>
            <w:tcW w:w="2108" w:type="dxa"/>
            <w:shd w:val="clear" w:color="auto" w:fill="auto"/>
          </w:tcPr>
          <w:p w14:paraId="037FA7DF" w14:textId="77777777" w:rsidR="00D836B5" w:rsidRPr="00D836B5" w:rsidRDefault="00D836B5" w:rsidP="00D836B5">
            <w:pPr>
              <w:spacing w:before="0" w:after="0" w:line="360" w:lineRule="auto"/>
              <w:ind w:left="0"/>
              <w:jc w:val="center"/>
              <w:rPr>
                <w:rFonts w:ascii="Arial" w:eastAsia="HGSMinchoE" w:hAnsi="Arial" w:cs="Times New Roman"/>
                <w:bCs/>
                <w:color w:val="auto"/>
                <w:sz w:val="20"/>
                <w:szCs w:val="20"/>
              </w:rPr>
            </w:pPr>
          </w:p>
        </w:tc>
        <w:tc>
          <w:tcPr>
            <w:tcW w:w="1418" w:type="dxa"/>
            <w:shd w:val="clear" w:color="auto" w:fill="auto"/>
          </w:tcPr>
          <w:p w14:paraId="5357D51A" w14:textId="77777777" w:rsidR="00D836B5" w:rsidRPr="00D836B5" w:rsidRDefault="00D836B5" w:rsidP="00D836B5">
            <w:pPr>
              <w:spacing w:before="0" w:after="0" w:line="360" w:lineRule="auto"/>
              <w:ind w:left="48"/>
              <w:jc w:val="center"/>
              <w:rPr>
                <w:rFonts w:ascii="Arial" w:eastAsia="HGSMinchoE" w:hAnsi="Arial" w:cs="Times New Roman"/>
                <w:bCs/>
                <w:color w:val="auto"/>
                <w:sz w:val="20"/>
                <w:szCs w:val="20"/>
              </w:rPr>
            </w:pPr>
          </w:p>
        </w:tc>
        <w:tc>
          <w:tcPr>
            <w:tcW w:w="1984" w:type="dxa"/>
            <w:gridSpan w:val="2"/>
            <w:shd w:val="clear" w:color="auto" w:fill="auto"/>
          </w:tcPr>
          <w:p w14:paraId="6B971E09"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1418" w:type="dxa"/>
            <w:shd w:val="clear" w:color="auto" w:fill="auto"/>
          </w:tcPr>
          <w:p w14:paraId="1F682613" w14:textId="77777777" w:rsidR="00D836B5" w:rsidRPr="00D836B5" w:rsidRDefault="00D836B5" w:rsidP="00D836B5">
            <w:pPr>
              <w:spacing w:before="0" w:after="0" w:line="360" w:lineRule="auto"/>
              <w:ind w:left="0"/>
              <w:jc w:val="center"/>
              <w:rPr>
                <w:rFonts w:ascii="Arial" w:eastAsia="HGSMinchoE" w:hAnsi="Arial" w:cs="Times New Roman"/>
                <w:bCs/>
                <w:color w:val="auto"/>
                <w:sz w:val="20"/>
                <w:szCs w:val="20"/>
              </w:rPr>
            </w:pPr>
          </w:p>
        </w:tc>
        <w:tc>
          <w:tcPr>
            <w:tcW w:w="1701" w:type="dxa"/>
            <w:shd w:val="clear" w:color="auto" w:fill="auto"/>
          </w:tcPr>
          <w:p w14:paraId="79896278"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2126" w:type="dxa"/>
            <w:gridSpan w:val="2"/>
            <w:shd w:val="clear" w:color="auto" w:fill="auto"/>
          </w:tcPr>
          <w:p w14:paraId="26937EF2"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1276" w:type="dxa"/>
            <w:shd w:val="clear" w:color="auto" w:fill="auto"/>
          </w:tcPr>
          <w:p w14:paraId="0379CC61" w14:textId="77777777" w:rsidR="00D836B5" w:rsidRPr="00D836B5" w:rsidRDefault="00D836B5" w:rsidP="00D836B5">
            <w:pPr>
              <w:spacing w:before="0" w:after="0" w:line="360" w:lineRule="auto"/>
              <w:ind w:left="54"/>
              <w:jc w:val="center"/>
              <w:rPr>
                <w:rFonts w:ascii="Arial" w:eastAsia="HGSMinchoE" w:hAnsi="Arial" w:cs="Times New Roman"/>
                <w:bCs/>
                <w:color w:val="auto"/>
                <w:sz w:val="20"/>
                <w:szCs w:val="20"/>
              </w:rPr>
            </w:pPr>
          </w:p>
        </w:tc>
        <w:tc>
          <w:tcPr>
            <w:tcW w:w="2712" w:type="dxa"/>
            <w:shd w:val="clear" w:color="auto" w:fill="auto"/>
          </w:tcPr>
          <w:p w14:paraId="72A25D22"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r>
      <w:tr w:rsidR="00D836B5" w:rsidRPr="00D836B5" w14:paraId="1A49CC0F" w14:textId="77777777" w:rsidTr="00A46F53">
        <w:tblPrEx>
          <w:tblLook w:val="04A0" w:firstRow="1" w:lastRow="0" w:firstColumn="1" w:lastColumn="0" w:noHBand="0" w:noVBand="1"/>
        </w:tblPrEx>
        <w:tc>
          <w:tcPr>
            <w:tcW w:w="2108" w:type="dxa"/>
            <w:shd w:val="clear" w:color="auto" w:fill="auto"/>
          </w:tcPr>
          <w:p w14:paraId="608EB72E" w14:textId="77777777" w:rsidR="00D836B5" w:rsidRPr="00D836B5" w:rsidRDefault="00D836B5" w:rsidP="00D836B5">
            <w:pPr>
              <w:spacing w:before="0" w:after="0" w:line="360" w:lineRule="auto"/>
              <w:ind w:left="0"/>
              <w:jc w:val="center"/>
              <w:rPr>
                <w:rFonts w:ascii="Arial" w:eastAsia="HGSMinchoE" w:hAnsi="Arial" w:cs="Times New Roman"/>
                <w:bCs/>
                <w:color w:val="auto"/>
                <w:sz w:val="20"/>
                <w:szCs w:val="20"/>
              </w:rPr>
            </w:pPr>
          </w:p>
        </w:tc>
        <w:tc>
          <w:tcPr>
            <w:tcW w:w="1418" w:type="dxa"/>
            <w:shd w:val="clear" w:color="auto" w:fill="auto"/>
          </w:tcPr>
          <w:p w14:paraId="5E164B02" w14:textId="77777777" w:rsidR="00D836B5" w:rsidRPr="00D836B5" w:rsidRDefault="00D836B5" w:rsidP="00D836B5">
            <w:pPr>
              <w:spacing w:before="0" w:after="0" w:line="360" w:lineRule="auto"/>
              <w:ind w:left="0"/>
              <w:jc w:val="center"/>
              <w:rPr>
                <w:rFonts w:ascii="Arial" w:eastAsia="HGSMinchoE" w:hAnsi="Arial" w:cs="Times New Roman"/>
                <w:bCs/>
                <w:color w:val="auto"/>
                <w:sz w:val="20"/>
                <w:szCs w:val="20"/>
              </w:rPr>
            </w:pPr>
          </w:p>
        </w:tc>
        <w:tc>
          <w:tcPr>
            <w:tcW w:w="1984" w:type="dxa"/>
            <w:gridSpan w:val="2"/>
            <w:shd w:val="clear" w:color="auto" w:fill="auto"/>
          </w:tcPr>
          <w:p w14:paraId="184869C4"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1418" w:type="dxa"/>
            <w:shd w:val="clear" w:color="auto" w:fill="auto"/>
          </w:tcPr>
          <w:p w14:paraId="2D0E361B"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1701" w:type="dxa"/>
            <w:shd w:val="clear" w:color="auto" w:fill="auto"/>
          </w:tcPr>
          <w:p w14:paraId="153E829A" w14:textId="77777777" w:rsidR="00D836B5" w:rsidRPr="00D836B5" w:rsidRDefault="00D836B5" w:rsidP="00D836B5">
            <w:pPr>
              <w:spacing w:before="0" w:after="0" w:line="360" w:lineRule="auto"/>
              <w:ind w:left="-87"/>
              <w:rPr>
                <w:rFonts w:ascii="Arial" w:eastAsia="HGSMinchoE" w:hAnsi="Arial" w:cs="Times New Roman"/>
                <w:bCs/>
                <w:color w:val="auto"/>
                <w:sz w:val="20"/>
                <w:szCs w:val="20"/>
              </w:rPr>
            </w:pPr>
          </w:p>
        </w:tc>
        <w:tc>
          <w:tcPr>
            <w:tcW w:w="2126" w:type="dxa"/>
            <w:gridSpan w:val="2"/>
            <w:shd w:val="clear" w:color="auto" w:fill="auto"/>
          </w:tcPr>
          <w:p w14:paraId="1A250ACA"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c>
          <w:tcPr>
            <w:tcW w:w="1276" w:type="dxa"/>
            <w:shd w:val="clear" w:color="auto" w:fill="auto"/>
          </w:tcPr>
          <w:p w14:paraId="1A1BADBE" w14:textId="77777777" w:rsidR="00D836B5" w:rsidRPr="00D836B5" w:rsidRDefault="00D836B5" w:rsidP="00D836B5">
            <w:pPr>
              <w:spacing w:before="0" w:after="0" w:line="360" w:lineRule="auto"/>
              <w:ind w:left="0"/>
              <w:jc w:val="center"/>
              <w:rPr>
                <w:rFonts w:ascii="Arial" w:eastAsia="HGSMinchoE" w:hAnsi="Arial" w:cs="Times New Roman"/>
                <w:bCs/>
                <w:color w:val="auto"/>
                <w:sz w:val="20"/>
                <w:szCs w:val="20"/>
              </w:rPr>
            </w:pPr>
          </w:p>
        </w:tc>
        <w:tc>
          <w:tcPr>
            <w:tcW w:w="2712" w:type="dxa"/>
            <w:shd w:val="clear" w:color="auto" w:fill="auto"/>
          </w:tcPr>
          <w:p w14:paraId="32E51B01" w14:textId="77777777" w:rsidR="00D836B5" w:rsidRPr="00D836B5" w:rsidRDefault="00D836B5" w:rsidP="00D836B5">
            <w:pPr>
              <w:spacing w:before="0" w:after="0" w:line="360" w:lineRule="auto"/>
              <w:ind w:left="0"/>
              <w:rPr>
                <w:rFonts w:ascii="Arial" w:eastAsia="HGSMinchoE" w:hAnsi="Arial" w:cs="Times New Roman"/>
                <w:bCs/>
                <w:color w:val="auto"/>
                <w:sz w:val="20"/>
                <w:szCs w:val="20"/>
              </w:rPr>
            </w:pPr>
          </w:p>
        </w:tc>
      </w:tr>
    </w:tbl>
    <w:p w14:paraId="1C2614FF" w14:textId="77777777" w:rsidR="00D836B5" w:rsidRPr="00D836B5" w:rsidRDefault="00D836B5" w:rsidP="00D836B5">
      <w:pPr>
        <w:spacing w:before="0" w:after="0"/>
        <w:ind w:left="-1134"/>
        <w:rPr>
          <w:rFonts w:ascii="Arial" w:eastAsia="Times New Roman" w:hAnsi="Arial" w:cs="Arial"/>
          <w:bCs/>
          <w:i/>
          <w:color w:val="auto"/>
          <w:sz w:val="22"/>
          <w:szCs w:val="22"/>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8251"/>
      </w:tblGrid>
      <w:tr w:rsidR="00D836B5" w:rsidRPr="00D836B5" w14:paraId="1071BDD2" w14:textId="77777777" w:rsidTr="00A46F53">
        <w:tc>
          <w:tcPr>
            <w:tcW w:w="6492" w:type="dxa"/>
            <w:tcBorders>
              <w:bottom w:val="single" w:sz="4" w:space="0" w:color="auto"/>
            </w:tcBorders>
            <w:shd w:val="clear" w:color="auto" w:fill="BFBFBF"/>
          </w:tcPr>
          <w:p w14:paraId="7C00414A" w14:textId="77777777" w:rsidR="00D836B5" w:rsidRPr="00D836B5" w:rsidRDefault="00D836B5" w:rsidP="00D836B5">
            <w:pPr>
              <w:spacing w:before="0" w:after="0"/>
              <w:ind w:left="0"/>
              <w:rPr>
                <w:rFonts w:ascii="Arial" w:eastAsia="Times New Roman" w:hAnsi="Arial" w:cs="Arial"/>
                <w:b/>
                <w:bCs/>
                <w:color w:val="auto"/>
                <w:sz w:val="20"/>
                <w:szCs w:val="20"/>
              </w:rPr>
            </w:pPr>
            <w:r w:rsidRPr="00D836B5">
              <w:rPr>
                <w:rFonts w:ascii="Arial" w:eastAsia="Times New Roman" w:hAnsi="Arial" w:cs="Arial"/>
                <w:b/>
                <w:bCs/>
                <w:color w:val="auto"/>
                <w:sz w:val="20"/>
                <w:szCs w:val="20"/>
              </w:rPr>
              <w:t>REVIEW BY HEAD OF SERVICE</w:t>
            </w:r>
          </w:p>
          <w:p w14:paraId="30D5BF1A" w14:textId="77777777" w:rsidR="00D836B5" w:rsidRPr="00D836B5" w:rsidRDefault="00D836B5" w:rsidP="00D836B5">
            <w:pPr>
              <w:spacing w:before="0" w:after="0"/>
              <w:ind w:left="-1134"/>
              <w:rPr>
                <w:rFonts w:ascii="Arial" w:eastAsia="Times New Roman" w:hAnsi="Arial" w:cs="Arial"/>
                <w:b/>
                <w:bCs/>
                <w:color w:val="auto"/>
                <w:sz w:val="20"/>
                <w:szCs w:val="20"/>
                <w:u w:val="single"/>
              </w:rPr>
            </w:pPr>
          </w:p>
        </w:tc>
        <w:tc>
          <w:tcPr>
            <w:tcW w:w="8251" w:type="dxa"/>
            <w:shd w:val="clear" w:color="auto" w:fill="BFBFBF"/>
          </w:tcPr>
          <w:p w14:paraId="13110ECE" w14:textId="77777777" w:rsidR="00D836B5" w:rsidRPr="00D836B5" w:rsidRDefault="00D836B5" w:rsidP="00D836B5">
            <w:pPr>
              <w:spacing w:before="0" w:after="0"/>
              <w:ind w:left="-1134"/>
              <w:rPr>
                <w:rFonts w:ascii="Arial" w:eastAsia="Times New Roman" w:hAnsi="Arial" w:cs="Arial"/>
                <w:b/>
                <w:bCs/>
                <w:color w:val="auto"/>
                <w:sz w:val="22"/>
                <w:szCs w:val="22"/>
                <w:u w:val="single"/>
              </w:rPr>
            </w:pPr>
          </w:p>
        </w:tc>
      </w:tr>
      <w:tr w:rsidR="00D836B5" w:rsidRPr="00D836B5" w14:paraId="2061EF5C" w14:textId="77777777" w:rsidTr="00A46F53">
        <w:tc>
          <w:tcPr>
            <w:tcW w:w="6492" w:type="dxa"/>
            <w:shd w:val="clear" w:color="auto" w:fill="D9D9D9"/>
          </w:tcPr>
          <w:p w14:paraId="768BD19D" w14:textId="77777777" w:rsidR="00D836B5" w:rsidRPr="00D836B5" w:rsidRDefault="00D836B5" w:rsidP="00D836B5">
            <w:pPr>
              <w:spacing w:before="0" w:after="0"/>
              <w:ind w:left="0"/>
              <w:rPr>
                <w:rFonts w:ascii="Arial" w:eastAsia="Times New Roman" w:hAnsi="Arial" w:cs="Arial"/>
                <w:b/>
                <w:bCs/>
                <w:color w:val="auto"/>
                <w:sz w:val="20"/>
                <w:szCs w:val="20"/>
                <w:u w:val="single"/>
              </w:rPr>
            </w:pPr>
            <w:r w:rsidRPr="00D836B5">
              <w:rPr>
                <w:rFonts w:ascii="Arial" w:eastAsia="Times New Roman" w:hAnsi="Arial" w:cs="Arial"/>
                <w:b/>
                <w:bCs/>
                <w:color w:val="auto"/>
                <w:sz w:val="20"/>
                <w:szCs w:val="20"/>
              </w:rPr>
              <w:t>Name and Position of Manager reviewing and signing-off acceptance/rejection of gift or hospitality.</w:t>
            </w:r>
          </w:p>
        </w:tc>
        <w:tc>
          <w:tcPr>
            <w:tcW w:w="8251" w:type="dxa"/>
            <w:shd w:val="clear" w:color="auto" w:fill="auto"/>
          </w:tcPr>
          <w:p w14:paraId="6CF57A4E" w14:textId="77777777" w:rsidR="00D836B5" w:rsidRPr="00D836B5" w:rsidRDefault="00D836B5" w:rsidP="00D836B5">
            <w:pPr>
              <w:spacing w:before="0" w:after="0"/>
              <w:ind w:left="0"/>
              <w:rPr>
                <w:rFonts w:ascii="Arial" w:eastAsia="Times New Roman" w:hAnsi="Arial" w:cs="Arial"/>
                <w:b/>
                <w:bCs/>
                <w:color w:val="auto"/>
                <w:sz w:val="22"/>
                <w:szCs w:val="22"/>
                <w:u w:val="single"/>
              </w:rPr>
            </w:pPr>
          </w:p>
        </w:tc>
      </w:tr>
      <w:tr w:rsidR="00D836B5" w:rsidRPr="00D836B5" w14:paraId="6812D92D" w14:textId="77777777" w:rsidTr="00A46F53">
        <w:tc>
          <w:tcPr>
            <w:tcW w:w="6492" w:type="dxa"/>
            <w:shd w:val="clear" w:color="auto" w:fill="D9D9D9"/>
          </w:tcPr>
          <w:p w14:paraId="68285AFC" w14:textId="77777777" w:rsidR="00D836B5" w:rsidRPr="00D836B5" w:rsidRDefault="00D836B5" w:rsidP="00D836B5">
            <w:pPr>
              <w:spacing w:before="0" w:after="0"/>
              <w:ind w:left="0"/>
              <w:rPr>
                <w:rFonts w:ascii="Arial" w:eastAsia="Times New Roman" w:hAnsi="Arial" w:cs="Arial"/>
                <w:b/>
                <w:bCs/>
                <w:color w:val="auto"/>
                <w:sz w:val="20"/>
                <w:szCs w:val="20"/>
              </w:rPr>
            </w:pPr>
            <w:r w:rsidRPr="00D836B5">
              <w:rPr>
                <w:rFonts w:ascii="Arial" w:eastAsia="Times New Roman" w:hAnsi="Arial" w:cs="Arial"/>
                <w:b/>
                <w:bCs/>
                <w:color w:val="auto"/>
                <w:sz w:val="20"/>
                <w:szCs w:val="20"/>
              </w:rPr>
              <w:t>Reason for recommending acceptance/rejection, where applicable (see guidance below).</w:t>
            </w:r>
          </w:p>
          <w:p w14:paraId="6F376915" w14:textId="77777777" w:rsidR="00D836B5" w:rsidRPr="00D836B5" w:rsidRDefault="00D836B5" w:rsidP="00D836B5">
            <w:pPr>
              <w:spacing w:before="0" w:after="0"/>
              <w:ind w:left="-1134"/>
              <w:rPr>
                <w:rFonts w:ascii="Arial" w:eastAsia="Times New Roman" w:hAnsi="Arial" w:cs="Arial"/>
                <w:b/>
                <w:bCs/>
                <w:color w:val="auto"/>
                <w:sz w:val="20"/>
                <w:szCs w:val="20"/>
              </w:rPr>
            </w:pPr>
          </w:p>
        </w:tc>
        <w:tc>
          <w:tcPr>
            <w:tcW w:w="8251" w:type="dxa"/>
            <w:shd w:val="clear" w:color="auto" w:fill="auto"/>
          </w:tcPr>
          <w:p w14:paraId="3BC74E47" w14:textId="77777777" w:rsidR="00D836B5" w:rsidRPr="00D836B5" w:rsidRDefault="00D836B5" w:rsidP="00D836B5">
            <w:pPr>
              <w:spacing w:before="0" w:after="0"/>
              <w:ind w:left="0"/>
              <w:rPr>
                <w:rFonts w:ascii="Arial" w:eastAsia="Times New Roman" w:hAnsi="Arial" w:cs="Arial"/>
                <w:b/>
                <w:bCs/>
                <w:color w:val="auto"/>
                <w:sz w:val="22"/>
                <w:szCs w:val="22"/>
                <w:u w:val="single"/>
              </w:rPr>
            </w:pPr>
          </w:p>
        </w:tc>
      </w:tr>
      <w:tr w:rsidR="00D836B5" w:rsidRPr="00D836B5" w14:paraId="0A978544" w14:textId="77777777" w:rsidTr="00A46F53">
        <w:tc>
          <w:tcPr>
            <w:tcW w:w="6492" w:type="dxa"/>
            <w:shd w:val="clear" w:color="auto" w:fill="D9D9D9"/>
          </w:tcPr>
          <w:p w14:paraId="362275F4" w14:textId="77777777" w:rsidR="00D836B5" w:rsidRPr="00D836B5" w:rsidRDefault="00D836B5" w:rsidP="00D836B5">
            <w:pPr>
              <w:spacing w:before="0" w:after="0"/>
              <w:ind w:left="0"/>
              <w:rPr>
                <w:rFonts w:ascii="Arial" w:eastAsia="Times New Roman" w:hAnsi="Arial" w:cs="Arial"/>
                <w:b/>
                <w:bCs/>
                <w:color w:val="auto"/>
                <w:sz w:val="20"/>
                <w:szCs w:val="20"/>
              </w:rPr>
            </w:pPr>
            <w:r w:rsidRPr="00D836B5">
              <w:rPr>
                <w:rFonts w:ascii="Arial" w:eastAsia="Times New Roman" w:hAnsi="Arial" w:cs="Arial"/>
                <w:b/>
                <w:bCs/>
                <w:color w:val="auto"/>
                <w:sz w:val="20"/>
                <w:szCs w:val="20"/>
              </w:rPr>
              <w:t xml:space="preserve">Signature of Manager </w:t>
            </w:r>
          </w:p>
        </w:tc>
        <w:tc>
          <w:tcPr>
            <w:tcW w:w="8251" w:type="dxa"/>
            <w:shd w:val="clear" w:color="auto" w:fill="auto"/>
          </w:tcPr>
          <w:p w14:paraId="6313ECFA" w14:textId="77777777" w:rsidR="00D836B5" w:rsidRPr="00D836B5" w:rsidRDefault="00D836B5" w:rsidP="00D836B5">
            <w:pPr>
              <w:spacing w:before="0" w:after="0"/>
              <w:ind w:left="-1134"/>
              <w:rPr>
                <w:rFonts w:ascii="Arial" w:eastAsia="Times New Roman" w:hAnsi="Arial" w:cs="Arial"/>
                <w:b/>
                <w:bCs/>
                <w:color w:val="auto"/>
                <w:sz w:val="22"/>
                <w:szCs w:val="22"/>
                <w:u w:val="single"/>
              </w:rPr>
            </w:pPr>
          </w:p>
          <w:p w14:paraId="0E771CC6" w14:textId="77777777" w:rsidR="00D836B5" w:rsidRPr="00D836B5" w:rsidRDefault="00D836B5" w:rsidP="00D836B5">
            <w:pPr>
              <w:spacing w:before="0" w:after="0"/>
              <w:ind w:left="0"/>
              <w:rPr>
                <w:rFonts w:ascii="Arial" w:eastAsia="Times New Roman" w:hAnsi="Arial" w:cs="Arial"/>
                <w:b/>
                <w:bCs/>
                <w:color w:val="auto"/>
                <w:sz w:val="22"/>
                <w:szCs w:val="22"/>
                <w:u w:val="single"/>
              </w:rPr>
            </w:pPr>
          </w:p>
        </w:tc>
      </w:tr>
      <w:tr w:rsidR="00D836B5" w:rsidRPr="00D836B5" w14:paraId="00A1DA39" w14:textId="77777777" w:rsidTr="00A46F53">
        <w:tc>
          <w:tcPr>
            <w:tcW w:w="6492" w:type="dxa"/>
            <w:shd w:val="clear" w:color="auto" w:fill="D9D9D9"/>
          </w:tcPr>
          <w:p w14:paraId="71E0310E" w14:textId="77777777" w:rsidR="00D836B5" w:rsidRPr="00D836B5" w:rsidRDefault="00D836B5" w:rsidP="00D836B5">
            <w:pPr>
              <w:spacing w:before="0" w:after="0"/>
              <w:ind w:left="0"/>
              <w:rPr>
                <w:rFonts w:ascii="Arial" w:eastAsia="Times New Roman" w:hAnsi="Arial" w:cs="Arial"/>
                <w:b/>
                <w:bCs/>
                <w:color w:val="auto"/>
                <w:sz w:val="20"/>
                <w:szCs w:val="20"/>
              </w:rPr>
            </w:pPr>
            <w:r w:rsidRPr="00D836B5">
              <w:rPr>
                <w:rFonts w:ascii="Arial" w:eastAsia="Times New Roman" w:hAnsi="Arial" w:cs="Arial"/>
                <w:b/>
                <w:bCs/>
                <w:color w:val="auto"/>
                <w:sz w:val="20"/>
                <w:szCs w:val="20"/>
              </w:rPr>
              <w:t xml:space="preserve">Date: </w:t>
            </w:r>
          </w:p>
        </w:tc>
        <w:tc>
          <w:tcPr>
            <w:tcW w:w="8251" w:type="dxa"/>
            <w:shd w:val="clear" w:color="auto" w:fill="auto"/>
          </w:tcPr>
          <w:p w14:paraId="40C6DE7F" w14:textId="77777777" w:rsidR="00D836B5" w:rsidRPr="00D836B5" w:rsidRDefault="00D836B5" w:rsidP="00D836B5">
            <w:pPr>
              <w:spacing w:before="0" w:after="0"/>
              <w:ind w:left="0"/>
              <w:rPr>
                <w:rFonts w:ascii="Arial" w:eastAsia="Times New Roman" w:hAnsi="Arial" w:cs="Arial"/>
                <w:b/>
                <w:bCs/>
                <w:color w:val="auto"/>
                <w:sz w:val="22"/>
                <w:szCs w:val="22"/>
                <w:u w:val="single"/>
              </w:rPr>
            </w:pPr>
          </w:p>
          <w:p w14:paraId="28528415" w14:textId="77777777" w:rsidR="00D836B5" w:rsidRPr="00D836B5" w:rsidRDefault="00D836B5" w:rsidP="00D836B5">
            <w:pPr>
              <w:spacing w:before="0" w:after="0"/>
              <w:ind w:left="-1134"/>
              <w:rPr>
                <w:rFonts w:ascii="Arial" w:eastAsia="Times New Roman" w:hAnsi="Arial" w:cs="Arial"/>
                <w:b/>
                <w:bCs/>
                <w:color w:val="auto"/>
                <w:sz w:val="22"/>
                <w:szCs w:val="22"/>
                <w:u w:val="single"/>
              </w:rPr>
            </w:pPr>
          </w:p>
        </w:tc>
      </w:tr>
    </w:tbl>
    <w:p w14:paraId="5C3D5FD9" w14:textId="77777777" w:rsidR="00D836B5" w:rsidRPr="00D836B5" w:rsidRDefault="00D836B5" w:rsidP="00D836B5">
      <w:pPr>
        <w:spacing w:before="0" w:after="0"/>
        <w:ind w:left="-1134"/>
        <w:rPr>
          <w:rFonts w:ascii="Arial" w:eastAsia="Times New Roman" w:hAnsi="Arial" w:cs="Arial"/>
          <w:b/>
          <w:bCs/>
          <w:color w:val="auto"/>
          <w:sz w:val="22"/>
          <w:szCs w:val="22"/>
          <w:u w:val="single"/>
        </w:rPr>
      </w:pPr>
    </w:p>
    <w:p w14:paraId="3992E8F1" w14:textId="77777777" w:rsidR="00D836B5" w:rsidRPr="00D836B5" w:rsidRDefault="00D836B5" w:rsidP="00D836B5">
      <w:pPr>
        <w:spacing w:before="0" w:after="0"/>
        <w:ind w:left="-1134"/>
        <w:rPr>
          <w:rFonts w:ascii="Arial" w:eastAsia="Times New Roman" w:hAnsi="Arial" w:cs="Arial"/>
          <w:b/>
          <w:bCs/>
          <w:color w:val="auto"/>
          <w:sz w:val="22"/>
          <w:szCs w:val="22"/>
          <w:u w:val="single"/>
        </w:rPr>
      </w:pPr>
    </w:p>
    <w:p w14:paraId="53FF3413" w14:textId="77777777" w:rsidR="00D836B5" w:rsidRPr="00D836B5" w:rsidRDefault="00D836B5" w:rsidP="00D836B5">
      <w:pPr>
        <w:spacing w:before="0" w:after="0"/>
        <w:ind w:left="-1134"/>
        <w:rPr>
          <w:rFonts w:ascii="Arial" w:eastAsia="Times New Roman" w:hAnsi="Arial" w:cs="Arial"/>
          <w:bCs/>
          <w:color w:val="auto"/>
          <w:sz w:val="22"/>
          <w:szCs w:val="22"/>
          <w:u w:val="single"/>
        </w:rPr>
      </w:pPr>
    </w:p>
    <w:p w14:paraId="007DA488" w14:textId="77777777" w:rsidR="00D836B5" w:rsidRPr="00D836B5" w:rsidRDefault="00D836B5" w:rsidP="00D836B5">
      <w:pPr>
        <w:spacing w:before="0" w:after="0"/>
        <w:ind w:left="-1134"/>
        <w:rPr>
          <w:rFonts w:ascii="Arial" w:eastAsia="Times New Roman" w:hAnsi="Arial" w:cs="Arial"/>
          <w:bCs/>
          <w:color w:val="auto"/>
          <w:sz w:val="22"/>
          <w:szCs w:val="22"/>
          <w:u w:val="single"/>
        </w:rPr>
      </w:pPr>
      <w:r w:rsidRPr="00D836B5">
        <w:rPr>
          <w:rFonts w:ascii="Arial" w:eastAsia="Times New Roman" w:hAnsi="Arial" w:cs="Arial"/>
          <w:bCs/>
          <w:color w:val="auto"/>
          <w:sz w:val="22"/>
          <w:szCs w:val="22"/>
          <w:u w:val="single"/>
        </w:rPr>
        <w:t>Fair Processing Statement</w:t>
      </w:r>
    </w:p>
    <w:p w14:paraId="6F1DB0E6" w14:textId="0A087D89" w:rsidR="00D836B5" w:rsidRPr="00D836B5" w:rsidRDefault="00D836B5" w:rsidP="00D836B5">
      <w:pPr>
        <w:spacing w:before="0" w:after="0"/>
        <w:ind w:left="-1134"/>
        <w:rPr>
          <w:rFonts w:ascii="Arial" w:eastAsia="Times New Roman" w:hAnsi="Arial" w:cs="Arial"/>
          <w:bCs/>
          <w:i/>
          <w:color w:val="auto"/>
          <w:sz w:val="22"/>
          <w:szCs w:val="22"/>
        </w:rPr>
      </w:pPr>
      <w:r w:rsidRPr="00D836B5">
        <w:rPr>
          <w:rFonts w:ascii="Arial" w:eastAsia="Times New Roman" w:hAnsi="Arial" w:cs="Arial"/>
          <w:bCs/>
          <w:color w:val="auto"/>
          <w:sz w:val="22"/>
          <w:szCs w:val="22"/>
        </w:rPr>
        <w:t xml:space="preserve">The information submitted will be held by the ICB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 published in registers that the ICB holds.  The Data Protection Officer can be contacted at </w:t>
      </w:r>
      <w:hyperlink r:id="rId25" w:history="1">
        <w:r w:rsidRPr="00F13660">
          <w:rPr>
            <w:rStyle w:val="Hyperlink"/>
            <w:rFonts w:ascii="Arial" w:eastAsia="Times New Roman" w:hAnsi="Arial" w:cs="Arial"/>
            <w:bCs/>
            <w:sz w:val="22"/>
            <w:szCs w:val="22"/>
          </w:rPr>
          <w:t>Jane.marley@nhs.net</w:t>
        </w:r>
      </w:hyperlink>
      <w:r>
        <w:rPr>
          <w:rFonts w:ascii="Arial" w:eastAsia="Times New Roman" w:hAnsi="Arial" w:cs="Arial"/>
          <w:bCs/>
          <w:color w:val="auto"/>
          <w:sz w:val="22"/>
          <w:szCs w:val="22"/>
        </w:rPr>
        <w:t>.</w:t>
      </w:r>
    </w:p>
    <w:p w14:paraId="611849EF" w14:textId="77777777" w:rsidR="00D836B5" w:rsidRPr="00D836B5" w:rsidRDefault="00D836B5" w:rsidP="00D836B5">
      <w:pPr>
        <w:spacing w:before="0" w:after="0"/>
        <w:ind w:left="-1134"/>
        <w:rPr>
          <w:rFonts w:ascii="Arial" w:eastAsia="Times New Roman" w:hAnsi="Arial" w:cs="Times New Roman"/>
          <w:bCs/>
          <w:i/>
          <w:color w:val="auto"/>
          <w:sz w:val="22"/>
          <w:szCs w:val="22"/>
        </w:rPr>
      </w:pPr>
    </w:p>
    <w:p w14:paraId="7BD94E3B" w14:textId="77777777" w:rsidR="00D836B5" w:rsidRPr="00D836B5" w:rsidRDefault="00D836B5" w:rsidP="00D836B5">
      <w:pPr>
        <w:spacing w:before="0" w:after="0"/>
        <w:ind w:left="-1134"/>
        <w:rPr>
          <w:rFonts w:ascii="Arial" w:eastAsia="Times New Roman" w:hAnsi="Arial" w:cs="Times New Roman"/>
          <w:bCs/>
          <w:color w:val="auto"/>
          <w:sz w:val="22"/>
          <w:szCs w:val="22"/>
        </w:rPr>
      </w:pPr>
      <w:r w:rsidRPr="00D836B5">
        <w:rPr>
          <w:rFonts w:ascii="Arial" w:eastAsia="Times New Roman" w:hAnsi="Arial" w:cs="Times New Roman"/>
          <w:bCs/>
          <w:color w:val="auto"/>
          <w:sz w:val="22"/>
          <w:szCs w:val="22"/>
        </w:rPr>
        <w:t xml:space="preserve">I confirm that the information provided </w:t>
      </w:r>
      <w:r w:rsidRPr="00D836B5">
        <w:rPr>
          <w:rFonts w:ascii="Arial" w:eastAsia="Times New Roman" w:hAnsi="Arial" w:cs="Arial"/>
          <w:bCs/>
          <w:color w:val="auto"/>
          <w:sz w:val="22"/>
          <w:szCs w:val="22"/>
        </w:rPr>
        <w:t>above is complete and correct. I</w:t>
      </w:r>
      <w:r w:rsidRPr="00D836B5">
        <w:rPr>
          <w:rFonts w:ascii="Arial" w:eastAsia="Times New Roman" w:hAnsi="Arial" w:cs="Times New Roman"/>
          <w:bCs/>
          <w:color w:val="auto"/>
          <w:sz w:val="22"/>
          <w:szCs w:val="22"/>
        </w:rPr>
        <w:t xml:space="preserve"> acknowledge that any changes in this declaration must be notified to the ICB as soon as practicable and no later than 28 days after I am aware that changes are required. I am aware that if I do not make full, accurate and timely declarations then civil, criminal, </w:t>
      </w:r>
      <w:r w:rsidRPr="00D836B5">
        <w:rPr>
          <w:rFonts w:ascii="Arial" w:eastAsia="Times New Roman" w:hAnsi="Arial" w:cs="Times New Roman"/>
          <w:bCs/>
          <w:color w:val="auto"/>
          <w:sz w:val="22"/>
          <w:szCs w:val="22"/>
          <w:lang w:eastAsia="en-GB"/>
        </w:rPr>
        <w:t>professional regulatory</w:t>
      </w:r>
      <w:r w:rsidRPr="00D836B5">
        <w:rPr>
          <w:rFonts w:ascii="Arial" w:eastAsia="Times New Roman" w:hAnsi="Arial" w:cs="Times New Roman"/>
          <w:bCs/>
          <w:color w:val="auto"/>
          <w:sz w:val="22"/>
          <w:szCs w:val="22"/>
        </w:rPr>
        <w:t xml:space="preserve"> or internal disciplinary action may result.</w:t>
      </w:r>
    </w:p>
    <w:p w14:paraId="5A9B29AA" w14:textId="77777777" w:rsidR="00D836B5" w:rsidRPr="00D836B5" w:rsidRDefault="00D836B5" w:rsidP="00D836B5">
      <w:pPr>
        <w:spacing w:before="0" w:after="0"/>
        <w:ind w:left="-1134"/>
        <w:rPr>
          <w:rFonts w:ascii="Arial" w:eastAsia="Times New Roman" w:hAnsi="Arial" w:cs="Times New Roman"/>
          <w:bCs/>
          <w:color w:val="auto"/>
          <w:sz w:val="22"/>
          <w:szCs w:val="22"/>
        </w:rPr>
      </w:pPr>
    </w:p>
    <w:p w14:paraId="0D9A3EE5" w14:textId="77777777" w:rsidR="00D836B5" w:rsidRPr="00D836B5" w:rsidRDefault="00D836B5" w:rsidP="00D836B5">
      <w:pPr>
        <w:spacing w:before="0" w:after="0"/>
        <w:ind w:left="-1134"/>
        <w:rPr>
          <w:rFonts w:ascii="Arial" w:eastAsia="Times New Roman" w:hAnsi="Arial" w:cs="Arial"/>
          <w:bCs/>
          <w:color w:val="auto"/>
          <w:sz w:val="22"/>
          <w:szCs w:val="22"/>
        </w:rPr>
      </w:pPr>
      <w:r w:rsidRPr="00D836B5">
        <w:rPr>
          <w:rFonts w:ascii="Arial" w:eastAsia="Times New Roman" w:hAnsi="Arial" w:cs="Arial"/>
          <w:b/>
          <w:bCs/>
          <w:color w:val="auto"/>
          <w:sz w:val="22"/>
          <w:szCs w:val="22"/>
        </w:rPr>
        <w:t>I</w:t>
      </w:r>
      <w:r w:rsidRPr="00D836B5">
        <w:rPr>
          <w:rFonts w:ascii="Arial" w:eastAsia="Times New Roman" w:hAnsi="Arial" w:cs="Arial"/>
          <w:bCs/>
          <w:color w:val="auto"/>
          <w:sz w:val="22"/>
          <w:szCs w:val="22"/>
        </w:rPr>
        <w:t xml:space="preserve"> </w:t>
      </w:r>
      <w:r w:rsidRPr="00D836B5">
        <w:rPr>
          <w:rFonts w:ascii="Arial" w:eastAsia="Times New Roman" w:hAnsi="Arial" w:cs="Arial"/>
          <w:b/>
          <w:bCs/>
          <w:color w:val="auto"/>
          <w:sz w:val="22"/>
          <w:szCs w:val="22"/>
        </w:rPr>
        <w:t>do / do not (delete as applicable)</w:t>
      </w:r>
      <w:r w:rsidRPr="00D836B5">
        <w:rPr>
          <w:rFonts w:ascii="Arial" w:eastAsia="Times New Roman" w:hAnsi="Arial" w:cs="Arial"/>
          <w:bCs/>
          <w:color w:val="auto"/>
          <w:sz w:val="22"/>
          <w:szCs w:val="22"/>
        </w:rPr>
        <w:t xml:space="preserve"> object to this information being included on registers that the ICB holds and publishes on its website. </w:t>
      </w:r>
    </w:p>
    <w:p w14:paraId="716B8C63" w14:textId="77777777" w:rsidR="00D836B5" w:rsidRPr="00D836B5" w:rsidRDefault="00D836B5" w:rsidP="00D836B5">
      <w:pPr>
        <w:spacing w:before="0" w:after="0"/>
        <w:ind w:left="-1134"/>
        <w:rPr>
          <w:rFonts w:ascii="Arial" w:eastAsia="Times New Roman" w:hAnsi="Arial" w:cs="Arial"/>
          <w:bCs/>
          <w:color w:val="auto"/>
          <w:sz w:val="22"/>
          <w:szCs w:val="22"/>
        </w:rPr>
      </w:pPr>
      <w:r w:rsidRPr="00D836B5">
        <w:rPr>
          <w:rFonts w:ascii="Arial" w:eastAsia="Times New Roman" w:hAnsi="Arial" w:cs="Arial"/>
          <w:bCs/>
          <w:color w:val="auto"/>
          <w:sz w:val="22"/>
          <w:szCs w:val="22"/>
        </w:rPr>
        <w:t xml:space="preserve">NB:  </w:t>
      </w:r>
      <w:r w:rsidRPr="00D836B5">
        <w:rPr>
          <w:rFonts w:ascii="Arial" w:eastAsia="Times New Roman" w:hAnsi="Arial" w:cs="Arial"/>
          <w:bCs/>
          <w:i/>
          <w:color w:val="auto"/>
          <w:sz w:val="22"/>
          <w:szCs w:val="22"/>
        </w:rPr>
        <w:t>If you are raising an objection, please give reasons and a decision will be made by the ICB’s Conflict of Interests Guardian whether to redact this information from the publicly available register(s).</w:t>
      </w:r>
    </w:p>
    <w:p w14:paraId="45F5B0D2" w14:textId="77777777" w:rsidR="00D836B5" w:rsidRPr="00D836B5" w:rsidRDefault="00D836B5" w:rsidP="00D836B5">
      <w:pPr>
        <w:spacing w:before="0" w:after="0"/>
        <w:ind w:left="-1134"/>
        <w:rPr>
          <w:rFonts w:ascii="Arial" w:eastAsia="Times New Roman" w:hAnsi="Arial" w:cs="Arial"/>
          <w:bCs/>
          <w:color w:val="auto"/>
          <w:sz w:val="22"/>
          <w:szCs w:val="22"/>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8"/>
      </w:tblGrid>
      <w:tr w:rsidR="00D836B5" w:rsidRPr="00D836B5" w14:paraId="378514AF" w14:textId="77777777" w:rsidTr="00A46F53">
        <w:tc>
          <w:tcPr>
            <w:tcW w:w="12938" w:type="dxa"/>
            <w:shd w:val="clear" w:color="auto" w:fill="auto"/>
          </w:tcPr>
          <w:p w14:paraId="7D8D2FB1" w14:textId="77777777" w:rsidR="00D836B5" w:rsidRPr="00D836B5" w:rsidRDefault="00D836B5" w:rsidP="00D836B5">
            <w:pPr>
              <w:spacing w:before="0" w:after="0"/>
              <w:ind w:left="0"/>
              <w:rPr>
                <w:rFonts w:ascii="Arial" w:eastAsia="HGSMinchoE" w:hAnsi="Arial" w:cs="Arial"/>
                <w:bCs/>
                <w:color w:val="auto"/>
                <w:sz w:val="22"/>
                <w:szCs w:val="22"/>
              </w:rPr>
            </w:pPr>
          </w:p>
          <w:p w14:paraId="2C6B9D7A" w14:textId="77777777" w:rsidR="00D836B5" w:rsidRPr="00D836B5" w:rsidRDefault="00D836B5" w:rsidP="00D836B5">
            <w:pPr>
              <w:spacing w:before="0" w:after="0"/>
              <w:ind w:left="-1134"/>
              <w:rPr>
                <w:rFonts w:ascii="Arial" w:eastAsia="HGSMinchoE" w:hAnsi="Arial" w:cs="Arial"/>
                <w:bCs/>
                <w:color w:val="auto"/>
                <w:sz w:val="22"/>
                <w:szCs w:val="22"/>
              </w:rPr>
            </w:pPr>
          </w:p>
        </w:tc>
      </w:tr>
    </w:tbl>
    <w:p w14:paraId="07773C5E" w14:textId="77777777" w:rsidR="00D836B5" w:rsidRPr="00D836B5" w:rsidRDefault="00D836B5" w:rsidP="00D836B5">
      <w:pPr>
        <w:spacing w:before="0" w:after="0"/>
        <w:ind w:left="-1134"/>
        <w:rPr>
          <w:rFonts w:ascii="Arial" w:eastAsia="Times New Roman" w:hAnsi="Arial" w:cs="Arial"/>
          <w:b/>
          <w:bCs/>
          <w:color w:val="auto"/>
          <w:sz w:val="22"/>
          <w:szCs w:val="22"/>
        </w:rPr>
      </w:pPr>
    </w:p>
    <w:p w14:paraId="04539DDF" w14:textId="77777777" w:rsidR="00D836B5" w:rsidRPr="00D836B5" w:rsidRDefault="00D836B5" w:rsidP="00D836B5">
      <w:pPr>
        <w:spacing w:before="0" w:after="0"/>
        <w:ind w:left="-1134"/>
        <w:rPr>
          <w:rFonts w:ascii="Arial" w:eastAsia="Times New Roman" w:hAnsi="Arial" w:cs="Arial"/>
          <w:b/>
          <w:bCs/>
          <w:color w:val="auto"/>
          <w:sz w:val="22"/>
          <w:szCs w:val="22"/>
        </w:rPr>
      </w:pPr>
    </w:p>
    <w:p w14:paraId="16DC1E93" w14:textId="77777777" w:rsidR="00D836B5" w:rsidRPr="00D836B5" w:rsidRDefault="00D836B5" w:rsidP="00D836B5">
      <w:pPr>
        <w:spacing w:before="0" w:after="0"/>
        <w:ind w:left="-1134"/>
        <w:rPr>
          <w:rFonts w:ascii="Arial" w:eastAsia="Times New Roman" w:hAnsi="Arial" w:cs="Arial"/>
          <w:b/>
          <w:bCs/>
          <w:color w:val="auto"/>
          <w:sz w:val="22"/>
          <w:szCs w:val="22"/>
        </w:rPr>
      </w:pPr>
      <w:r w:rsidRPr="00D836B5">
        <w:rPr>
          <w:rFonts w:ascii="Arial" w:eastAsia="Times New Roman" w:hAnsi="Arial" w:cs="Arial"/>
          <w:b/>
          <w:bCs/>
          <w:color w:val="auto"/>
          <w:sz w:val="22"/>
          <w:szCs w:val="22"/>
        </w:rPr>
        <w:t>Signed:  _______________________________________________________</w:t>
      </w:r>
      <w:r w:rsidRPr="00D836B5">
        <w:rPr>
          <w:rFonts w:ascii="Arial" w:eastAsia="Times New Roman" w:hAnsi="Arial" w:cs="Arial"/>
          <w:b/>
          <w:bCs/>
          <w:color w:val="auto"/>
          <w:sz w:val="22"/>
          <w:szCs w:val="22"/>
        </w:rPr>
        <w:tab/>
        <w:t>Date:  ______________________________________</w:t>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r w:rsidRPr="00D836B5">
        <w:rPr>
          <w:rFonts w:ascii="Arial" w:eastAsia="Times New Roman" w:hAnsi="Arial" w:cs="Arial"/>
          <w:b/>
          <w:bCs/>
          <w:color w:val="auto"/>
          <w:sz w:val="22"/>
          <w:szCs w:val="22"/>
        </w:rPr>
        <w:tab/>
      </w:r>
    </w:p>
    <w:p w14:paraId="158DA77A" w14:textId="77777777" w:rsidR="00D836B5" w:rsidRPr="00D836B5" w:rsidRDefault="00D836B5" w:rsidP="00D836B5">
      <w:pPr>
        <w:spacing w:before="0" w:after="0"/>
        <w:ind w:left="-1134"/>
        <w:rPr>
          <w:rFonts w:ascii="Arial" w:eastAsia="Times New Roman" w:hAnsi="Arial" w:cs="Arial"/>
          <w:b/>
          <w:bCs/>
          <w:color w:val="auto"/>
          <w:sz w:val="16"/>
          <w:szCs w:val="16"/>
        </w:rPr>
      </w:pPr>
    </w:p>
    <w:p w14:paraId="765E9E07" w14:textId="77777777" w:rsidR="00D836B5" w:rsidRPr="00D836B5" w:rsidRDefault="00D836B5" w:rsidP="00D836B5">
      <w:pPr>
        <w:spacing w:before="0" w:after="0"/>
        <w:ind w:left="-1134"/>
        <w:rPr>
          <w:rFonts w:ascii="Arial" w:eastAsia="Times New Roman" w:hAnsi="Arial" w:cs="Arial"/>
          <w:bCs/>
          <w:color w:val="auto"/>
          <w:sz w:val="22"/>
          <w:szCs w:val="22"/>
        </w:rPr>
      </w:pPr>
      <w:r w:rsidRPr="00D836B5">
        <w:rPr>
          <w:rFonts w:ascii="Arial" w:eastAsia="Times New Roman" w:hAnsi="Arial" w:cs="Arial"/>
          <w:bCs/>
          <w:color w:val="auto"/>
          <w:sz w:val="22"/>
          <w:szCs w:val="22"/>
        </w:rPr>
        <w:t>Please return completed and signed form to ICB Governance Lead.</w:t>
      </w:r>
    </w:p>
    <w:p w14:paraId="26E160EA" w14:textId="77777777" w:rsidR="00D836B5" w:rsidRPr="00D836B5" w:rsidRDefault="00D836B5" w:rsidP="00D836B5">
      <w:pPr>
        <w:spacing w:before="0" w:after="0"/>
        <w:ind w:left="0"/>
        <w:rPr>
          <w:rFonts w:ascii="Arial" w:eastAsia="Times New Roman" w:hAnsi="Arial" w:cs="Arial"/>
          <w:bCs/>
          <w:color w:val="auto"/>
          <w:sz w:val="22"/>
          <w:szCs w:val="22"/>
        </w:rPr>
      </w:pPr>
    </w:p>
    <w:p w14:paraId="2F4FB9EA" w14:textId="77777777" w:rsidR="00D836B5" w:rsidRPr="00D836B5" w:rsidRDefault="00D836B5" w:rsidP="00D836B5">
      <w:pPr>
        <w:spacing w:before="0" w:after="0"/>
        <w:ind w:left="0"/>
        <w:rPr>
          <w:rFonts w:ascii="Arial" w:eastAsia="Times New Roman" w:hAnsi="Arial" w:cs="Arial"/>
          <w:bCs/>
          <w:color w:val="auto"/>
          <w:sz w:val="22"/>
          <w:szCs w:val="22"/>
        </w:rPr>
      </w:pPr>
    </w:p>
    <w:p w14:paraId="209C15BC" w14:textId="77777777" w:rsidR="00D836B5" w:rsidRPr="00D836B5" w:rsidRDefault="00D836B5" w:rsidP="00D836B5">
      <w:pPr>
        <w:spacing w:before="0" w:after="0"/>
        <w:ind w:left="0"/>
        <w:rPr>
          <w:rFonts w:ascii="Arial" w:eastAsia="Times New Roman" w:hAnsi="Arial" w:cs="Arial"/>
          <w:bCs/>
          <w:color w:val="auto"/>
          <w:sz w:val="22"/>
          <w:szCs w:val="22"/>
        </w:rPr>
      </w:pPr>
    </w:p>
    <w:p w14:paraId="1EFA8AF7"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0CB1EC04"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20B81778"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51690B0B"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45D98488"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44BE1F9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p>
    <w:p w14:paraId="4CCE909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2"/>
          <w:szCs w:val="22"/>
          <w:lang w:eastAsia="en-GB"/>
        </w:rPr>
      </w:pPr>
      <w:r w:rsidRPr="00D836B5">
        <w:rPr>
          <w:rFonts w:ascii="Arial" w:eastAsia="Times New Roman" w:hAnsi="Arial" w:cs="Arial"/>
          <w:b/>
          <w:color w:val="auto"/>
          <w:sz w:val="22"/>
          <w:szCs w:val="22"/>
          <w:lang w:eastAsia="en-GB"/>
        </w:rPr>
        <w:br w:type="page"/>
      </w:r>
    </w:p>
    <w:p w14:paraId="2B8DB531"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b/>
          <w:color w:val="auto"/>
          <w:sz w:val="22"/>
          <w:szCs w:val="22"/>
          <w:lang w:eastAsia="en-GB"/>
        </w:rPr>
      </w:pPr>
      <w:r w:rsidRPr="00D836B5">
        <w:rPr>
          <w:rFonts w:ascii="Arial" w:eastAsia="Times New Roman" w:hAnsi="Arial" w:cs="Arial"/>
          <w:b/>
          <w:color w:val="auto"/>
          <w:sz w:val="22"/>
          <w:szCs w:val="22"/>
          <w:lang w:eastAsia="en-GB"/>
        </w:rPr>
        <w:lastRenderedPageBreak/>
        <w:t>GUIDANCE ON ACCEPTING, REFUSING AND DECLARING GIFTS, HOSPITALITY AND SPONSORSHIP</w:t>
      </w:r>
    </w:p>
    <w:p w14:paraId="766CE573"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color w:val="auto"/>
          <w:lang w:eastAsia="en-GB"/>
        </w:rPr>
      </w:pPr>
    </w:p>
    <w:p w14:paraId="4AAB6603"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b/>
          <w:color w:val="auto"/>
          <w:sz w:val="20"/>
          <w:szCs w:val="20"/>
          <w:u w:val="single"/>
          <w:lang w:eastAsia="en-GB"/>
        </w:rPr>
      </w:pPr>
      <w:r w:rsidRPr="00D836B5">
        <w:rPr>
          <w:rFonts w:ascii="Arial" w:eastAsia="Times New Roman" w:hAnsi="Arial" w:cs="Arial"/>
          <w:b/>
          <w:color w:val="auto"/>
          <w:sz w:val="20"/>
          <w:szCs w:val="20"/>
          <w:u w:val="single"/>
          <w:lang w:eastAsia="en-GB"/>
        </w:rPr>
        <w:t>Gifts</w:t>
      </w:r>
    </w:p>
    <w:p w14:paraId="2C755709"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color w:val="auto"/>
          <w:sz w:val="20"/>
          <w:szCs w:val="20"/>
          <w:lang w:eastAsia="en-GB"/>
        </w:rPr>
      </w:pPr>
    </w:p>
    <w:p w14:paraId="2C98B4DC"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A ‘gift’ is defined as any item of cash or goods, or any service, which is provided for personal benefit, free of charge or at less than its commercial value.  ICB staff should not ask for any gifts.  ICB staff should also not accept any unsolicited offers of gifts or hospitality that </w:t>
      </w:r>
      <w:r w:rsidRPr="00D836B5">
        <w:rPr>
          <w:rFonts w:ascii="Arial" w:eastAsia="Times New Roman" w:hAnsi="Arial" w:cs="Arial"/>
          <w:color w:val="auto"/>
          <w:sz w:val="20"/>
          <w:szCs w:val="20"/>
          <w:u w:val="single"/>
          <w:lang w:eastAsia="en-GB"/>
        </w:rPr>
        <w:t>may affect, or be seen to affect, their professional judgement</w:t>
      </w:r>
      <w:r w:rsidRPr="00D836B5">
        <w:rPr>
          <w:rFonts w:ascii="Arial" w:eastAsia="Times New Roman" w:hAnsi="Arial" w:cs="Arial"/>
          <w:color w:val="auto"/>
          <w:sz w:val="20"/>
          <w:szCs w:val="20"/>
          <w:lang w:eastAsia="en-GB"/>
        </w:rPr>
        <w:t xml:space="preserve">.    The rules for accepting, refusing and declaring gifts and hospitality are summarised below. </w:t>
      </w:r>
    </w:p>
    <w:p w14:paraId="795F256C" w14:textId="77777777" w:rsidR="00D836B5" w:rsidRPr="00D836B5" w:rsidRDefault="00D836B5" w:rsidP="00D836B5">
      <w:pPr>
        <w:spacing w:before="0" w:after="0"/>
        <w:ind w:left="-1134"/>
        <w:rPr>
          <w:rFonts w:ascii="Arial" w:eastAsia="Times New Roman" w:hAnsi="Arial" w:cs="Arial"/>
          <w:bCs/>
          <w:color w:val="auto"/>
          <w:sz w:val="20"/>
          <w:szCs w:val="20"/>
        </w:rPr>
      </w:pPr>
    </w:p>
    <w:p w14:paraId="522BA7B4"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If the actual value of a gift is unknown, a ‘common sense’ approach should be applied to the valuing of such gifts, by using an estimated amount that a reasonable person would make as to its value.  Multiple gifts from the same source over a twelve month period should be treated in the same way as single gifts over £50 where the cumulative value exceeds £50.  For further information, please refer to the </w:t>
      </w:r>
      <w:r w:rsidRPr="00D836B5">
        <w:rPr>
          <w:rFonts w:ascii="Arial" w:eastAsia="Times New Roman" w:hAnsi="Arial" w:cs="Arial"/>
          <w:color w:val="0000FF"/>
          <w:sz w:val="20"/>
          <w:szCs w:val="20"/>
          <w:lang w:eastAsia="en-GB"/>
        </w:rPr>
        <w:t>ICB’s Policy on Gifts &amp; Hospitality.</w:t>
      </w:r>
    </w:p>
    <w:p w14:paraId="6FCD8DD0" w14:textId="77777777" w:rsidR="00D836B5" w:rsidRPr="00D836B5" w:rsidRDefault="00D836B5" w:rsidP="00D836B5">
      <w:pPr>
        <w:spacing w:before="0" w:after="0"/>
        <w:ind w:left="-1134"/>
        <w:rPr>
          <w:rFonts w:ascii="Arial" w:eastAsia="Times New Roman" w:hAnsi="Arial" w:cs="Arial"/>
          <w:bCs/>
          <w:color w:val="auto"/>
          <w:sz w:val="20"/>
          <w:szCs w:val="20"/>
        </w:rPr>
      </w:pPr>
    </w:p>
    <w:p w14:paraId="3BC65435" w14:textId="77777777" w:rsidR="00D836B5" w:rsidRPr="00D836B5" w:rsidRDefault="00D836B5" w:rsidP="00D836B5">
      <w:pPr>
        <w:spacing w:before="0" w:after="0"/>
        <w:ind w:left="-1134"/>
        <w:rPr>
          <w:rFonts w:ascii="Arial" w:eastAsia="Times New Roman" w:hAnsi="Arial" w:cs="Arial"/>
          <w:b/>
          <w:bCs/>
          <w:color w:val="auto"/>
          <w:sz w:val="20"/>
          <w:szCs w:val="20"/>
          <w:u w:val="single"/>
        </w:rPr>
      </w:pPr>
      <w:r w:rsidRPr="00D836B5">
        <w:rPr>
          <w:rFonts w:ascii="Arial" w:eastAsia="Times New Roman" w:hAnsi="Arial" w:cs="Arial"/>
          <w:b/>
          <w:bCs/>
          <w:color w:val="auto"/>
          <w:sz w:val="20"/>
          <w:szCs w:val="20"/>
          <w:u w:val="single"/>
        </w:rPr>
        <w:t>Hospitality</w:t>
      </w:r>
    </w:p>
    <w:p w14:paraId="4299419B" w14:textId="77777777" w:rsidR="00D836B5" w:rsidRPr="00D836B5" w:rsidRDefault="00D836B5" w:rsidP="00D836B5">
      <w:pPr>
        <w:spacing w:before="0" w:after="0"/>
        <w:ind w:left="-1134"/>
        <w:rPr>
          <w:rFonts w:ascii="Arial" w:eastAsia="Times New Roman" w:hAnsi="Arial" w:cs="Arial"/>
          <w:b/>
          <w:bCs/>
          <w:color w:val="auto"/>
          <w:sz w:val="20"/>
          <w:szCs w:val="20"/>
          <w:u w:val="single"/>
        </w:rPr>
      </w:pPr>
    </w:p>
    <w:p w14:paraId="0C76B4AC" w14:textId="77777777" w:rsidR="00D836B5" w:rsidRPr="00D836B5" w:rsidRDefault="00D836B5" w:rsidP="00D836B5">
      <w:pPr>
        <w:widowControl w:val="0"/>
        <w:autoSpaceDE w:val="0"/>
        <w:autoSpaceDN w:val="0"/>
        <w:adjustRightInd w:val="0"/>
        <w:spacing w:before="0" w:after="0"/>
        <w:ind w:left="-1134"/>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‘Hospitality’ means offers of meals, refreshments, travel, accommodation and other expenses in relation to attendance at meetings, conferences, education/training or other events.  ICB staff, or others working on behalf of the ICB, should not ask for, or accept, hospitality that may affect, or be seen to affect their professional judgement.  Hospitality must only be accepted when there is a legitimate business reason and it is proportionate to the nature and purpose of the event.</w:t>
      </w:r>
    </w:p>
    <w:p w14:paraId="40FDEA6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01"/>
        <w:gridCol w:w="1895"/>
        <w:gridCol w:w="2462"/>
      </w:tblGrid>
      <w:tr w:rsidR="00D836B5" w:rsidRPr="00D836B5" w14:paraId="2E7C1C74" w14:textId="77777777" w:rsidTr="00A46F53">
        <w:trPr>
          <w:trHeight w:val="932"/>
          <w:tblHeader/>
        </w:trPr>
        <w:tc>
          <w:tcPr>
            <w:tcW w:w="2127" w:type="dxa"/>
            <w:shd w:val="clear" w:color="auto" w:fill="D9D9D9"/>
          </w:tcPr>
          <w:p w14:paraId="68162292" w14:textId="77777777" w:rsidR="00D836B5" w:rsidRPr="00D836B5" w:rsidRDefault="00D836B5" w:rsidP="00D836B5">
            <w:pPr>
              <w:spacing w:before="0" w:after="0"/>
              <w:ind w:left="0"/>
              <w:rPr>
                <w:rFonts w:ascii="Arial" w:eastAsia="Times New Roman" w:hAnsi="Arial" w:cs="Arial"/>
                <w:b/>
                <w:bCs/>
                <w:color w:val="auto"/>
                <w:sz w:val="20"/>
                <w:szCs w:val="20"/>
              </w:rPr>
            </w:pPr>
            <w:r w:rsidRPr="00060E51">
              <w:rPr>
                <w:rFonts w:ascii="Arial" w:eastAsia="Times New Roman" w:hAnsi="Arial" w:cs="Arial"/>
                <w:b/>
                <w:bCs/>
                <w:color w:val="auto"/>
                <w:sz w:val="20"/>
                <w:szCs w:val="20"/>
              </w:rPr>
              <w:t>Relevant Paragraph within G&amp;H Policy</w:t>
            </w:r>
          </w:p>
        </w:tc>
        <w:tc>
          <w:tcPr>
            <w:tcW w:w="7701" w:type="dxa"/>
            <w:shd w:val="clear" w:color="auto" w:fill="D9D9D9"/>
          </w:tcPr>
          <w:p w14:paraId="34391AE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bCs/>
                <w:color w:val="auto"/>
                <w:sz w:val="20"/>
                <w:szCs w:val="20"/>
              </w:rPr>
            </w:pPr>
          </w:p>
          <w:p w14:paraId="0DC8C311"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b/>
                <w:bCs/>
                <w:color w:val="auto"/>
                <w:sz w:val="20"/>
                <w:szCs w:val="20"/>
              </w:rPr>
              <w:t xml:space="preserve">Types of Gifts and Hospitality and thresholds for acceptance/refusal.  </w:t>
            </w:r>
          </w:p>
          <w:p w14:paraId="69F025C9" w14:textId="77777777" w:rsidR="00D836B5" w:rsidRPr="00D836B5" w:rsidRDefault="00D836B5" w:rsidP="00D836B5">
            <w:pPr>
              <w:spacing w:before="0" w:after="0"/>
              <w:ind w:left="0"/>
              <w:rPr>
                <w:rFonts w:ascii="Arial" w:eastAsia="Times New Roman" w:hAnsi="Arial" w:cs="Arial"/>
                <w:b/>
                <w:bCs/>
                <w:color w:val="auto"/>
                <w:sz w:val="20"/>
                <w:szCs w:val="20"/>
              </w:rPr>
            </w:pPr>
          </w:p>
        </w:tc>
        <w:tc>
          <w:tcPr>
            <w:tcW w:w="1895" w:type="dxa"/>
            <w:shd w:val="clear" w:color="auto" w:fill="D9D9D9"/>
          </w:tcPr>
          <w:p w14:paraId="3CE67C37" w14:textId="77777777" w:rsidR="00D836B5" w:rsidRPr="00D836B5" w:rsidRDefault="00D836B5" w:rsidP="00D836B5">
            <w:pPr>
              <w:spacing w:before="0" w:after="0"/>
              <w:ind w:left="0"/>
              <w:rPr>
                <w:rFonts w:ascii="Arial" w:eastAsia="Times New Roman" w:hAnsi="Arial" w:cs="Arial"/>
                <w:b/>
                <w:bCs/>
                <w:color w:val="auto"/>
                <w:sz w:val="20"/>
                <w:szCs w:val="20"/>
                <w:highlight w:val="green"/>
              </w:rPr>
            </w:pPr>
          </w:p>
          <w:p w14:paraId="71382EE8" w14:textId="77777777" w:rsidR="00D836B5" w:rsidRPr="00D836B5" w:rsidRDefault="00D836B5" w:rsidP="00D836B5">
            <w:pPr>
              <w:spacing w:before="0" w:after="0"/>
              <w:ind w:left="0"/>
              <w:rPr>
                <w:rFonts w:ascii="Arial" w:eastAsia="Times New Roman" w:hAnsi="Arial" w:cs="Arial"/>
                <w:b/>
                <w:bCs/>
                <w:color w:val="auto"/>
                <w:sz w:val="20"/>
                <w:szCs w:val="20"/>
                <w:highlight w:val="green"/>
              </w:rPr>
            </w:pPr>
            <w:r w:rsidRPr="00D836B5">
              <w:rPr>
                <w:rFonts w:ascii="Arial" w:eastAsia="Times New Roman" w:hAnsi="Arial" w:cs="Arial"/>
                <w:b/>
                <w:bCs/>
                <w:color w:val="auto"/>
                <w:sz w:val="20"/>
                <w:szCs w:val="20"/>
              </w:rPr>
              <w:t xml:space="preserve">Accept or Refuse? </w:t>
            </w:r>
          </w:p>
        </w:tc>
        <w:tc>
          <w:tcPr>
            <w:tcW w:w="2462" w:type="dxa"/>
            <w:shd w:val="clear" w:color="auto" w:fill="D9D9D9"/>
          </w:tcPr>
          <w:p w14:paraId="136C6DD3" w14:textId="77777777" w:rsidR="00D836B5" w:rsidRPr="00D836B5" w:rsidRDefault="00D836B5" w:rsidP="00D836B5">
            <w:pPr>
              <w:spacing w:before="0" w:after="0"/>
              <w:ind w:left="0"/>
              <w:rPr>
                <w:rFonts w:ascii="Arial" w:eastAsia="Times New Roman" w:hAnsi="Arial" w:cs="Arial"/>
                <w:b/>
                <w:bCs/>
                <w:color w:val="auto"/>
                <w:sz w:val="20"/>
                <w:szCs w:val="20"/>
                <w:highlight w:val="green"/>
              </w:rPr>
            </w:pPr>
          </w:p>
          <w:p w14:paraId="41BDEEBA" w14:textId="77777777" w:rsidR="00D836B5" w:rsidRPr="00D836B5" w:rsidRDefault="00D836B5" w:rsidP="00D836B5">
            <w:pPr>
              <w:spacing w:before="0" w:after="0"/>
              <w:ind w:left="0"/>
              <w:rPr>
                <w:rFonts w:ascii="Arial" w:eastAsia="Times New Roman" w:hAnsi="Arial" w:cs="Arial"/>
                <w:b/>
                <w:bCs/>
                <w:color w:val="auto"/>
                <w:sz w:val="20"/>
                <w:szCs w:val="20"/>
                <w:highlight w:val="green"/>
              </w:rPr>
            </w:pPr>
            <w:r w:rsidRPr="00D836B5">
              <w:rPr>
                <w:rFonts w:ascii="Arial" w:eastAsia="Times New Roman" w:hAnsi="Arial" w:cs="Arial"/>
                <w:b/>
                <w:bCs/>
                <w:color w:val="auto"/>
                <w:sz w:val="20"/>
                <w:szCs w:val="20"/>
              </w:rPr>
              <w:t>Must I Declare the Offer/Gift/Hospitality?</w:t>
            </w:r>
          </w:p>
        </w:tc>
      </w:tr>
      <w:tr w:rsidR="00D836B5" w:rsidRPr="00D836B5" w14:paraId="58CA8ED6" w14:textId="77777777" w:rsidTr="00A46F53">
        <w:tc>
          <w:tcPr>
            <w:tcW w:w="2127" w:type="dxa"/>
            <w:shd w:val="clear" w:color="auto" w:fill="auto"/>
          </w:tcPr>
          <w:p w14:paraId="6A5C6189" w14:textId="60DB6506" w:rsidR="00D836B5" w:rsidRPr="00060E51" w:rsidRDefault="00060E51" w:rsidP="00D836B5">
            <w:pPr>
              <w:spacing w:before="0" w:after="0"/>
              <w:ind w:left="0"/>
              <w:rPr>
                <w:rFonts w:ascii="Arial" w:eastAsia="Times New Roman" w:hAnsi="Arial" w:cs="Arial"/>
                <w:color w:val="auto"/>
                <w:sz w:val="20"/>
                <w:szCs w:val="20"/>
              </w:rPr>
            </w:pPr>
            <w:r w:rsidRPr="00060E51">
              <w:rPr>
                <w:rFonts w:ascii="Arial" w:eastAsia="Times New Roman" w:hAnsi="Arial" w:cs="Arial"/>
                <w:color w:val="auto"/>
                <w:sz w:val="20"/>
                <w:szCs w:val="20"/>
              </w:rPr>
              <w:t>6.8.2</w:t>
            </w:r>
          </w:p>
        </w:tc>
        <w:tc>
          <w:tcPr>
            <w:tcW w:w="7701" w:type="dxa"/>
            <w:shd w:val="clear" w:color="auto" w:fill="auto"/>
          </w:tcPr>
          <w:p w14:paraId="7516A4F9"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Gifts made by suppliers or contractors linked (currently or prospectively) to the ICB’s business.  However, see exception below.  </w:t>
            </w:r>
          </w:p>
          <w:p w14:paraId="00C3ED5B" w14:textId="77777777" w:rsidR="00D836B5" w:rsidRPr="00D836B5" w:rsidRDefault="00D836B5" w:rsidP="00D836B5">
            <w:pPr>
              <w:spacing w:before="0" w:after="0"/>
              <w:ind w:left="0"/>
              <w:rPr>
                <w:rFonts w:ascii="Arial" w:eastAsia="Times New Roman" w:hAnsi="Arial" w:cs="Arial"/>
                <w:b/>
                <w:bCs/>
                <w:color w:val="auto"/>
                <w:sz w:val="20"/>
                <w:szCs w:val="20"/>
              </w:rPr>
            </w:pPr>
          </w:p>
        </w:tc>
        <w:tc>
          <w:tcPr>
            <w:tcW w:w="1895" w:type="dxa"/>
          </w:tcPr>
          <w:p w14:paraId="77756A23"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p>
          <w:p w14:paraId="6E75B5C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Refuse</w:t>
            </w:r>
          </w:p>
        </w:tc>
        <w:tc>
          <w:tcPr>
            <w:tcW w:w="2462" w:type="dxa"/>
          </w:tcPr>
          <w:p w14:paraId="34CA87DA"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b/>
                <w:color w:val="auto"/>
                <w:sz w:val="20"/>
                <w:szCs w:val="20"/>
                <w:lang w:eastAsia="en-GB"/>
              </w:rPr>
              <w:t xml:space="preserve">Yes </w:t>
            </w:r>
            <w:r w:rsidRPr="00D836B5">
              <w:rPr>
                <w:rFonts w:ascii="Arial" w:eastAsia="Times New Roman" w:hAnsi="Arial" w:cs="Arial"/>
                <w:color w:val="auto"/>
                <w:sz w:val="20"/>
                <w:szCs w:val="20"/>
                <w:lang w:eastAsia="en-GB"/>
              </w:rPr>
              <w:t>– all such offers must still be declared.</w:t>
            </w:r>
          </w:p>
        </w:tc>
      </w:tr>
      <w:tr w:rsidR="00D836B5" w:rsidRPr="00D836B5" w14:paraId="69AA24B9" w14:textId="77777777" w:rsidTr="00A46F53">
        <w:tc>
          <w:tcPr>
            <w:tcW w:w="2127" w:type="dxa"/>
            <w:shd w:val="clear" w:color="auto" w:fill="auto"/>
          </w:tcPr>
          <w:p w14:paraId="6DD67D02" w14:textId="7C251566" w:rsidR="00D836B5" w:rsidRPr="00060E51" w:rsidRDefault="00060E51" w:rsidP="00D836B5">
            <w:pPr>
              <w:spacing w:before="0" w:after="0"/>
              <w:ind w:left="0"/>
              <w:rPr>
                <w:rFonts w:ascii="Arial" w:eastAsia="Times New Roman" w:hAnsi="Arial" w:cs="Arial"/>
                <w:color w:val="auto"/>
                <w:sz w:val="20"/>
                <w:szCs w:val="20"/>
              </w:rPr>
            </w:pPr>
            <w:r w:rsidRPr="00060E51">
              <w:rPr>
                <w:rFonts w:ascii="Arial" w:eastAsia="Times New Roman" w:hAnsi="Arial" w:cs="Arial"/>
                <w:color w:val="auto"/>
                <w:sz w:val="20"/>
                <w:szCs w:val="20"/>
              </w:rPr>
              <w:t>6.8.2</w:t>
            </w:r>
          </w:p>
        </w:tc>
        <w:tc>
          <w:tcPr>
            <w:tcW w:w="7701" w:type="dxa"/>
            <w:shd w:val="clear" w:color="auto" w:fill="auto"/>
          </w:tcPr>
          <w:p w14:paraId="5886AAB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Low cost branded promotional aids from suppliers or contractors may be accepted and not declared where they are under the value of a common industry standard of £6.  </w:t>
            </w:r>
          </w:p>
        </w:tc>
        <w:tc>
          <w:tcPr>
            <w:tcW w:w="1895" w:type="dxa"/>
          </w:tcPr>
          <w:p w14:paraId="414F109B"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Acceptable</w:t>
            </w:r>
          </w:p>
        </w:tc>
        <w:tc>
          <w:tcPr>
            <w:tcW w:w="2462" w:type="dxa"/>
          </w:tcPr>
          <w:p w14:paraId="113CEF04"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No</w:t>
            </w:r>
          </w:p>
        </w:tc>
      </w:tr>
      <w:tr w:rsidR="00D836B5" w:rsidRPr="00D836B5" w14:paraId="3B379060" w14:textId="77777777" w:rsidTr="00A46F53">
        <w:tc>
          <w:tcPr>
            <w:tcW w:w="2127" w:type="dxa"/>
            <w:shd w:val="clear" w:color="auto" w:fill="auto"/>
          </w:tcPr>
          <w:p w14:paraId="3F4FB6DB" w14:textId="20D12382" w:rsidR="00D836B5" w:rsidRPr="00D836B5" w:rsidRDefault="00060E51" w:rsidP="00D836B5">
            <w:pPr>
              <w:spacing w:before="0" w:after="0"/>
              <w:ind w:left="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6.8.3</w:t>
            </w:r>
          </w:p>
        </w:tc>
        <w:tc>
          <w:tcPr>
            <w:tcW w:w="7701" w:type="dxa"/>
            <w:shd w:val="clear" w:color="auto" w:fill="auto"/>
          </w:tcPr>
          <w:p w14:paraId="7026CDBE"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Cash or cash equivalents (including vouchers, tokens, offers of remuneration to attend meetings whilst in a capacity working for or representing the ICB)</w:t>
            </w:r>
            <w:r w:rsidRPr="00D836B5">
              <w:rPr>
                <w:rFonts w:ascii="Times New Roman" w:eastAsia="Times New Roman" w:hAnsi="Times New Roman" w:cs="Times New Roman"/>
                <w:color w:val="auto"/>
                <w:sz w:val="20"/>
                <w:szCs w:val="20"/>
                <w:lang w:eastAsia="en-GB"/>
              </w:rPr>
              <w:t xml:space="preserve"> </w:t>
            </w:r>
            <w:r w:rsidRPr="00D836B5">
              <w:rPr>
                <w:rFonts w:ascii="Arial" w:eastAsia="Times New Roman" w:hAnsi="Arial" w:cs="Arial"/>
                <w:color w:val="auto"/>
                <w:sz w:val="20"/>
                <w:szCs w:val="20"/>
                <w:lang w:eastAsia="en-GB"/>
              </w:rPr>
              <w:t>whatever their value and whatever their source;</w:t>
            </w:r>
          </w:p>
        </w:tc>
        <w:tc>
          <w:tcPr>
            <w:tcW w:w="1895" w:type="dxa"/>
          </w:tcPr>
          <w:p w14:paraId="1BAFD83A"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p>
          <w:p w14:paraId="4406F99E"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Refuse</w:t>
            </w:r>
          </w:p>
        </w:tc>
        <w:tc>
          <w:tcPr>
            <w:tcW w:w="2462" w:type="dxa"/>
          </w:tcPr>
          <w:p w14:paraId="5AA3065A"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b/>
                <w:color w:val="auto"/>
                <w:sz w:val="20"/>
                <w:szCs w:val="20"/>
                <w:lang w:eastAsia="en-GB"/>
              </w:rPr>
              <w:t>Yes</w:t>
            </w:r>
            <w:r w:rsidRPr="00D836B5">
              <w:rPr>
                <w:rFonts w:ascii="Arial" w:eastAsia="Times New Roman" w:hAnsi="Arial" w:cs="Arial"/>
                <w:color w:val="auto"/>
                <w:sz w:val="20"/>
                <w:szCs w:val="20"/>
                <w:lang w:eastAsia="en-GB"/>
              </w:rPr>
              <w:t xml:space="preserve"> – all such offers must still be declared.</w:t>
            </w:r>
          </w:p>
        </w:tc>
      </w:tr>
      <w:tr w:rsidR="00D836B5" w:rsidRPr="00D836B5" w14:paraId="02574ECD" w14:textId="77777777" w:rsidTr="00A46F53">
        <w:tc>
          <w:tcPr>
            <w:tcW w:w="2127" w:type="dxa"/>
            <w:shd w:val="clear" w:color="auto" w:fill="auto"/>
          </w:tcPr>
          <w:p w14:paraId="5DAA7902" w14:textId="7A85B64E" w:rsidR="00D836B5" w:rsidRPr="00D836B5" w:rsidRDefault="00060E51" w:rsidP="00D836B5">
            <w:pPr>
              <w:spacing w:before="0" w:after="0"/>
              <w:ind w:left="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6.8.3</w:t>
            </w:r>
          </w:p>
        </w:tc>
        <w:tc>
          <w:tcPr>
            <w:tcW w:w="7701" w:type="dxa"/>
            <w:shd w:val="clear" w:color="auto" w:fill="auto"/>
          </w:tcPr>
          <w:p w14:paraId="6FF11C2A"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Items of low value such as diaries, calendars, stationery and other gifts acquired from meetings, events or conferences and modest gifts such as flowers and small tokens of appreciation from patients, families and members of the public to staff for work well done may be accepted where the notional value is under £50. These gifts do not have to be declared.</w:t>
            </w:r>
          </w:p>
        </w:tc>
        <w:tc>
          <w:tcPr>
            <w:tcW w:w="1895" w:type="dxa"/>
          </w:tcPr>
          <w:p w14:paraId="0FD25A51"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Acceptable</w:t>
            </w:r>
          </w:p>
        </w:tc>
        <w:tc>
          <w:tcPr>
            <w:tcW w:w="2462" w:type="dxa"/>
          </w:tcPr>
          <w:p w14:paraId="13DF8E0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No</w:t>
            </w:r>
          </w:p>
        </w:tc>
      </w:tr>
      <w:tr w:rsidR="00D836B5" w:rsidRPr="00D836B5" w14:paraId="0601163D" w14:textId="77777777" w:rsidTr="00A46F53">
        <w:tc>
          <w:tcPr>
            <w:tcW w:w="2127" w:type="dxa"/>
            <w:shd w:val="clear" w:color="auto" w:fill="auto"/>
          </w:tcPr>
          <w:p w14:paraId="6A76B5CF" w14:textId="1203213F" w:rsidR="00D836B5" w:rsidRPr="00D836B5" w:rsidRDefault="00060E51" w:rsidP="00D836B5">
            <w:pPr>
              <w:spacing w:before="0" w:after="0"/>
              <w:ind w:left="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6.8.3</w:t>
            </w:r>
          </w:p>
        </w:tc>
        <w:tc>
          <w:tcPr>
            <w:tcW w:w="7701" w:type="dxa"/>
            <w:shd w:val="clear" w:color="auto" w:fill="auto"/>
          </w:tcPr>
          <w:p w14:paraId="6729ADE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Gifts offered from other sources (i.e. other than suppliers or contractors) and valued </w:t>
            </w:r>
            <w:r w:rsidRPr="00D836B5">
              <w:rPr>
                <w:rFonts w:ascii="Arial" w:eastAsia="Times New Roman" w:hAnsi="Arial" w:cs="Arial"/>
                <w:color w:val="auto"/>
                <w:sz w:val="20"/>
                <w:szCs w:val="20"/>
                <w:lang w:eastAsia="en-GB"/>
              </w:rPr>
              <w:lastRenderedPageBreak/>
              <w:t xml:space="preserve">at over £50 should be treated with caution and only be accepted on behalf of the ICB (i.e. to the ICB’s charitable funds) not in a personal capacity and must be declared. </w:t>
            </w:r>
          </w:p>
        </w:tc>
        <w:tc>
          <w:tcPr>
            <w:tcW w:w="1895" w:type="dxa"/>
          </w:tcPr>
          <w:p w14:paraId="45015062"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p>
          <w:p w14:paraId="5E7594CB"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lastRenderedPageBreak/>
              <w:t xml:space="preserve">Acceptable </w:t>
            </w:r>
            <w:r w:rsidRPr="00D836B5">
              <w:rPr>
                <w:rFonts w:ascii="Arial" w:eastAsia="Times New Roman" w:hAnsi="Arial" w:cs="Arial"/>
                <w:color w:val="auto"/>
                <w:sz w:val="20"/>
                <w:szCs w:val="20"/>
                <w:lang w:eastAsia="en-GB"/>
              </w:rPr>
              <w:t>(but treat with caution)</w:t>
            </w:r>
          </w:p>
        </w:tc>
        <w:tc>
          <w:tcPr>
            <w:tcW w:w="2462" w:type="dxa"/>
          </w:tcPr>
          <w:p w14:paraId="5FDA1DBD"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highlight w:val="green"/>
                <w:lang w:eastAsia="en-GB"/>
              </w:rPr>
            </w:pPr>
          </w:p>
          <w:p w14:paraId="4DB3CE6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highlight w:val="green"/>
                <w:lang w:eastAsia="en-GB"/>
              </w:rPr>
            </w:pPr>
            <w:r w:rsidRPr="00D836B5">
              <w:rPr>
                <w:rFonts w:ascii="Arial" w:eastAsia="Times New Roman" w:hAnsi="Arial" w:cs="Arial"/>
                <w:b/>
                <w:color w:val="auto"/>
                <w:sz w:val="20"/>
                <w:szCs w:val="20"/>
                <w:lang w:eastAsia="en-GB"/>
              </w:rPr>
              <w:lastRenderedPageBreak/>
              <w:t>Yes</w:t>
            </w:r>
            <w:r w:rsidRPr="00D836B5">
              <w:rPr>
                <w:rFonts w:ascii="Arial" w:eastAsia="Times New Roman" w:hAnsi="Arial" w:cs="Arial"/>
                <w:color w:val="auto"/>
                <w:sz w:val="20"/>
                <w:szCs w:val="20"/>
                <w:lang w:eastAsia="en-GB"/>
              </w:rPr>
              <w:t xml:space="preserve"> – all such offers must still be declared.</w:t>
            </w:r>
          </w:p>
        </w:tc>
      </w:tr>
      <w:tr w:rsidR="00D836B5" w:rsidRPr="00D836B5" w14:paraId="1F2DEECE" w14:textId="77777777" w:rsidTr="00A46F53">
        <w:tc>
          <w:tcPr>
            <w:tcW w:w="2127" w:type="dxa"/>
            <w:shd w:val="clear" w:color="auto" w:fill="auto"/>
          </w:tcPr>
          <w:p w14:paraId="72BEE212" w14:textId="1E18C8D6" w:rsidR="00D836B5" w:rsidRPr="00D836B5" w:rsidRDefault="00060E51" w:rsidP="00D836B5">
            <w:pPr>
              <w:spacing w:before="0" w:after="0"/>
              <w:ind w:left="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lastRenderedPageBreak/>
              <w:t>6.8.3</w:t>
            </w:r>
          </w:p>
        </w:tc>
        <w:tc>
          <w:tcPr>
            <w:tcW w:w="7701" w:type="dxa"/>
            <w:shd w:val="clear" w:color="auto" w:fill="auto"/>
          </w:tcPr>
          <w:p w14:paraId="1FF3CA6C"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Gifts offered from other sources (i.e. other than suppliers or contractors) should be declined </w:t>
            </w:r>
            <w:r w:rsidRPr="00D836B5">
              <w:rPr>
                <w:rFonts w:ascii="Arial" w:eastAsia="Times New Roman" w:hAnsi="Arial" w:cs="Arial"/>
                <w:color w:val="auto"/>
                <w:sz w:val="20"/>
                <w:szCs w:val="20"/>
                <w:u w:val="single"/>
                <w:lang w:eastAsia="en-GB"/>
              </w:rPr>
              <w:t>if accepting them might give rise to perceptions of bias or favouritism</w:t>
            </w:r>
            <w:r w:rsidRPr="00D836B5">
              <w:rPr>
                <w:rFonts w:ascii="Arial" w:eastAsia="Times New Roman" w:hAnsi="Arial" w:cs="Arial"/>
                <w:color w:val="auto"/>
                <w:sz w:val="20"/>
                <w:szCs w:val="20"/>
                <w:lang w:eastAsia="en-GB"/>
              </w:rPr>
              <w:t xml:space="preserve">, and a common sense approach should be adopted as to whether or not this is the case.  All such gifts should be declared to a Line Manager, and the Head of Corporate Governance, who will recommend refusal or acceptance.  </w:t>
            </w:r>
          </w:p>
        </w:tc>
        <w:tc>
          <w:tcPr>
            <w:tcW w:w="1895" w:type="dxa"/>
          </w:tcPr>
          <w:p w14:paraId="66A94AB4"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p>
          <w:p w14:paraId="07A3C172"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 xml:space="preserve">Refuse </w:t>
            </w:r>
            <w:r w:rsidRPr="00D836B5">
              <w:rPr>
                <w:rFonts w:ascii="Arial" w:eastAsia="Times New Roman" w:hAnsi="Arial" w:cs="Arial"/>
                <w:color w:val="auto"/>
                <w:sz w:val="20"/>
                <w:szCs w:val="20"/>
                <w:lang w:eastAsia="en-GB"/>
              </w:rPr>
              <w:t>if there could be a perception of bias/favouritism.</w:t>
            </w:r>
          </w:p>
        </w:tc>
        <w:tc>
          <w:tcPr>
            <w:tcW w:w="2462" w:type="dxa"/>
          </w:tcPr>
          <w:p w14:paraId="3040F507"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p>
          <w:p w14:paraId="4704D36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 xml:space="preserve">Yes </w:t>
            </w:r>
            <w:r w:rsidRPr="00D836B5">
              <w:rPr>
                <w:rFonts w:ascii="Arial" w:eastAsia="Times New Roman" w:hAnsi="Arial" w:cs="Arial"/>
                <w:color w:val="auto"/>
                <w:sz w:val="20"/>
                <w:szCs w:val="20"/>
                <w:lang w:eastAsia="en-GB"/>
              </w:rPr>
              <w:t>– all such offers must still be declared.</w:t>
            </w:r>
          </w:p>
        </w:tc>
      </w:tr>
      <w:tr w:rsidR="00D836B5" w:rsidRPr="00D836B5" w14:paraId="0FCFB6EE" w14:textId="77777777" w:rsidTr="00A46F53">
        <w:tc>
          <w:tcPr>
            <w:tcW w:w="2127" w:type="dxa"/>
            <w:shd w:val="clear" w:color="auto" w:fill="auto"/>
          </w:tcPr>
          <w:p w14:paraId="402F2203" w14:textId="13E8858E" w:rsidR="00D836B5" w:rsidRPr="00D836B5" w:rsidRDefault="00060E51" w:rsidP="00D836B5">
            <w:pPr>
              <w:spacing w:before="0" w:after="0"/>
              <w:ind w:left="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6.9.4</w:t>
            </w:r>
          </w:p>
        </w:tc>
        <w:tc>
          <w:tcPr>
            <w:tcW w:w="7701" w:type="dxa"/>
            <w:shd w:val="clear" w:color="auto" w:fill="auto"/>
          </w:tcPr>
          <w:p w14:paraId="6B38AA6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Modest hospitality, under the value of £25, provided in normal and reasonable circumstances may be acceptable, although it should be on a similar scale to that which the ICB might offer in similar circumstances (e.g. tea, coffee, light refreshments at meetings). A common sense approach should be adopted as to whether hospitality offered is modest or not.  </w:t>
            </w:r>
          </w:p>
        </w:tc>
        <w:tc>
          <w:tcPr>
            <w:tcW w:w="1895" w:type="dxa"/>
          </w:tcPr>
          <w:p w14:paraId="77ED042E"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Acceptable</w:t>
            </w:r>
          </w:p>
        </w:tc>
        <w:tc>
          <w:tcPr>
            <w:tcW w:w="2462" w:type="dxa"/>
          </w:tcPr>
          <w:p w14:paraId="5AC65AB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b/>
                <w:color w:val="auto"/>
                <w:sz w:val="20"/>
                <w:szCs w:val="20"/>
                <w:lang w:eastAsia="en-GB"/>
              </w:rPr>
              <w:t xml:space="preserve">Yes </w:t>
            </w:r>
            <w:r w:rsidRPr="00D836B5">
              <w:rPr>
                <w:rFonts w:ascii="Arial" w:eastAsia="Times New Roman" w:hAnsi="Arial" w:cs="Arial"/>
                <w:color w:val="auto"/>
                <w:sz w:val="20"/>
                <w:szCs w:val="20"/>
                <w:lang w:eastAsia="en-GB"/>
              </w:rPr>
              <w:t>– if offered by suppliers or contractors linked (currently or prospectively) to the ICB’s business</w:t>
            </w:r>
          </w:p>
          <w:p w14:paraId="0692D7A8"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p>
          <w:p w14:paraId="4A67EBD9"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highlight w:val="green"/>
                <w:lang w:eastAsia="en-GB"/>
              </w:rPr>
            </w:pPr>
            <w:r w:rsidRPr="00D836B5">
              <w:rPr>
                <w:rFonts w:ascii="Arial" w:eastAsia="Times New Roman" w:hAnsi="Arial" w:cs="Arial"/>
                <w:b/>
                <w:color w:val="auto"/>
                <w:sz w:val="20"/>
                <w:szCs w:val="20"/>
                <w:lang w:eastAsia="en-GB"/>
              </w:rPr>
              <w:t xml:space="preserve">No </w:t>
            </w:r>
            <w:r w:rsidRPr="00D836B5">
              <w:rPr>
                <w:rFonts w:ascii="Arial" w:eastAsia="Times New Roman" w:hAnsi="Arial" w:cs="Arial"/>
                <w:color w:val="auto"/>
                <w:sz w:val="20"/>
                <w:szCs w:val="20"/>
                <w:lang w:eastAsia="en-GB"/>
              </w:rPr>
              <w:t xml:space="preserve">– if offered from other sources. </w:t>
            </w:r>
          </w:p>
        </w:tc>
      </w:tr>
      <w:tr w:rsidR="00D836B5" w:rsidRPr="00D836B5" w14:paraId="32ED57A9" w14:textId="77777777" w:rsidTr="00A46F53">
        <w:tc>
          <w:tcPr>
            <w:tcW w:w="2127" w:type="dxa"/>
            <w:shd w:val="clear" w:color="auto" w:fill="auto"/>
          </w:tcPr>
          <w:p w14:paraId="2EA98CCC" w14:textId="1817FDB0" w:rsidR="00D836B5" w:rsidRPr="00060E51" w:rsidRDefault="00060E51" w:rsidP="00D836B5">
            <w:pPr>
              <w:spacing w:before="0" w:after="0"/>
              <w:ind w:left="0"/>
              <w:rPr>
                <w:rFonts w:ascii="Arial" w:eastAsia="Times New Roman" w:hAnsi="Arial" w:cs="Arial"/>
                <w:color w:val="auto"/>
                <w:sz w:val="20"/>
                <w:szCs w:val="20"/>
              </w:rPr>
            </w:pPr>
            <w:r w:rsidRPr="00060E51">
              <w:rPr>
                <w:rFonts w:ascii="Arial" w:eastAsia="Times New Roman" w:hAnsi="Arial" w:cs="Arial"/>
                <w:color w:val="auto"/>
                <w:sz w:val="20"/>
                <w:szCs w:val="20"/>
              </w:rPr>
              <w:t>6.9</w:t>
            </w:r>
            <w:r w:rsidR="004E7164">
              <w:rPr>
                <w:rFonts w:ascii="Arial" w:eastAsia="Times New Roman" w:hAnsi="Arial" w:cs="Arial"/>
                <w:color w:val="auto"/>
                <w:sz w:val="20"/>
                <w:szCs w:val="20"/>
              </w:rPr>
              <w:t>.4</w:t>
            </w:r>
          </w:p>
        </w:tc>
        <w:tc>
          <w:tcPr>
            <w:tcW w:w="7701" w:type="dxa"/>
            <w:shd w:val="clear" w:color="auto" w:fill="auto"/>
          </w:tcPr>
          <w:p w14:paraId="398B3AC3"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Offers of hospitality of a value between £25 and £75. </w:t>
            </w:r>
          </w:p>
        </w:tc>
        <w:tc>
          <w:tcPr>
            <w:tcW w:w="1895" w:type="dxa"/>
          </w:tcPr>
          <w:p w14:paraId="2D5A1DB6"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Acceptable</w:t>
            </w:r>
          </w:p>
        </w:tc>
        <w:tc>
          <w:tcPr>
            <w:tcW w:w="2462" w:type="dxa"/>
          </w:tcPr>
          <w:p w14:paraId="7532A4E8" w14:textId="77777777" w:rsidR="00D836B5" w:rsidRPr="00D836B5" w:rsidRDefault="00D836B5" w:rsidP="00D836B5">
            <w:pPr>
              <w:widowControl w:val="0"/>
              <w:tabs>
                <w:tab w:val="left" w:pos="960"/>
                <w:tab w:val="center" w:pos="1143"/>
              </w:tabs>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 xml:space="preserve">Yes </w:t>
            </w:r>
            <w:r w:rsidRPr="00D836B5">
              <w:rPr>
                <w:rFonts w:ascii="Arial" w:eastAsia="Times New Roman" w:hAnsi="Arial" w:cs="Arial"/>
                <w:color w:val="auto"/>
                <w:sz w:val="20"/>
                <w:szCs w:val="20"/>
                <w:lang w:eastAsia="en-GB"/>
              </w:rPr>
              <w:t xml:space="preserve">– all such offers must still be declared.  </w:t>
            </w:r>
            <w:r w:rsidRPr="00D836B5">
              <w:rPr>
                <w:rFonts w:ascii="Arial" w:eastAsia="Times New Roman" w:hAnsi="Arial" w:cs="Arial"/>
                <w:b/>
                <w:color w:val="auto"/>
                <w:sz w:val="20"/>
                <w:szCs w:val="20"/>
                <w:lang w:eastAsia="en-GB"/>
              </w:rPr>
              <w:tab/>
            </w:r>
            <w:r w:rsidRPr="00D836B5">
              <w:rPr>
                <w:rFonts w:ascii="Arial" w:eastAsia="Times New Roman" w:hAnsi="Arial" w:cs="Arial"/>
                <w:b/>
                <w:color w:val="auto"/>
                <w:sz w:val="20"/>
                <w:szCs w:val="20"/>
                <w:lang w:eastAsia="en-GB"/>
              </w:rPr>
              <w:tab/>
            </w:r>
          </w:p>
        </w:tc>
      </w:tr>
      <w:tr w:rsidR="00D836B5" w:rsidRPr="00D836B5" w14:paraId="7B6D2AA7" w14:textId="77777777" w:rsidTr="00A46F53">
        <w:tc>
          <w:tcPr>
            <w:tcW w:w="2127" w:type="dxa"/>
            <w:tcBorders>
              <w:top w:val="single" w:sz="4" w:space="0" w:color="auto"/>
              <w:left w:val="single" w:sz="4" w:space="0" w:color="auto"/>
              <w:bottom w:val="single" w:sz="4" w:space="0" w:color="auto"/>
              <w:right w:val="single" w:sz="4" w:space="0" w:color="auto"/>
            </w:tcBorders>
            <w:shd w:val="clear" w:color="auto" w:fill="auto"/>
          </w:tcPr>
          <w:p w14:paraId="5648C024" w14:textId="4A6FDB10" w:rsidR="00D836B5" w:rsidRPr="004E7164" w:rsidRDefault="004E7164" w:rsidP="00D836B5">
            <w:pPr>
              <w:spacing w:before="0" w:after="0"/>
              <w:ind w:left="0"/>
              <w:rPr>
                <w:rFonts w:ascii="Arial" w:eastAsia="Times New Roman" w:hAnsi="Arial" w:cs="Arial"/>
                <w:color w:val="auto"/>
                <w:sz w:val="20"/>
                <w:szCs w:val="20"/>
              </w:rPr>
            </w:pPr>
            <w:r w:rsidRPr="004E7164">
              <w:rPr>
                <w:rFonts w:ascii="Arial" w:eastAsia="Times New Roman" w:hAnsi="Arial" w:cs="Arial"/>
                <w:color w:val="auto"/>
                <w:sz w:val="20"/>
                <w:szCs w:val="20"/>
              </w:rPr>
              <w:t>6.9.4</w:t>
            </w:r>
          </w:p>
        </w:tc>
        <w:tc>
          <w:tcPr>
            <w:tcW w:w="7701" w:type="dxa"/>
            <w:tcBorders>
              <w:top w:val="single" w:sz="4" w:space="0" w:color="auto"/>
              <w:left w:val="single" w:sz="4" w:space="0" w:color="auto"/>
              <w:bottom w:val="single" w:sz="4" w:space="0" w:color="auto"/>
              <w:right w:val="single" w:sz="4" w:space="0" w:color="auto"/>
            </w:tcBorders>
            <w:shd w:val="clear" w:color="auto" w:fill="auto"/>
          </w:tcPr>
          <w:p w14:paraId="4000057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Hospitality (including meals, refreshments, travel, accommodation) of a value above £75 unless (in exceptional circumstances) senior prior approval is given (a clear reason should be recorded on the gifts &amp; hospitality register as to why it was permissible to accept).</w:t>
            </w:r>
          </w:p>
        </w:tc>
        <w:tc>
          <w:tcPr>
            <w:tcW w:w="1895" w:type="dxa"/>
            <w:tcBorders>
              <w:top w:val="single" w:sz="4" w:space="0" w:color="auto"/>
              <w:left w:val="single" w:sz="4" w:space="0" w:color="auto"/>
              <w:bottom w:val="single" w:sz="4" w:space="0" w:color="auto"/>
              <w:right w:val="single" w:sz="4" w:space="0" w:color="auto"/>
            </w:tcBorders>
          </w:tcPr>
          <w:p w14:paraId="5BDD63CA"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 xml:space="preserve">Refuse </w:t>
            </w:r>
          </w:p>
          <w:p w14:paraId="574A2EDF"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Cs/>
                <w:color w:val="auto"/>
                <w:sz w:val="20"/>
                <w:szCs w:val="20"/>
                <w:lang w:eastAsia="en-GB"/>
              </w:rPr>
            </w:pPr>
            <w:r w:rsidRPr="00D836B5">
              <w:rPr>
                <w:rFonts w:ascii="Arial" w:eastAsia="Times New Roman" w:hAnsi="Arial" w:cs="Arial"/>
                <w:bCs/>
                <w:color w:val="auto"/>
                <w:sz w:val="20"/>
                <w:szCs w:val="20"/>
                <w:lang w:eastAsia="en-GB"/>
              </w:rPr>
              <w:t>(unless senior prior approval given in exceptional circumstances)</w:t>
            </w:r>
          </w:p>
        </w:tc>
        <w:tc>
          <w:tcPr>
            <w:tcW w:w="2462" w:type="dxa"/>
            <w:tcBorders>
              <w:top w:val="single" w:sz="4" w:space="0" w:color="auto"/>
              <w:left w:val="single" w:sz="4" w:space="0" w:color="auto"/>
              <w:bottom w:val="single" w:sz="4" w:space="0" w:color="auto"/>
              <w:right w:val="single" w:sz="4" w:space="0" w:color="auto"/>
            </w:tcBorders>
          </w:tcPr>
          <w:p w14:paraId="53F50FD4" w14:textId="77777777" w:rsidR="00D836B5" w:rsidRPr="00D836B5" w:rsidRDefault="00D836B5" w:rsidP="00D836B5">
            <w:pPr>
              <w:widowControl w:val="0"/>
              <w:tabs>
                <w:tab w:val="left" w:pos="960"/>
                <w:tab w:val="center" w:pos="1143"/>
              </w:tabs>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Yes – all such offers must still be declared.</w:t>
            </w:r>
          </w:p>
        </w:tc>
      </w:tr>
      <w:tr w:rsidR="00D836B5" w:rsidRPr="00D836B5" w14:paraId="4B2BA95A" w14:textId="77777777" w:rsidTr="00A46F53">
        <w:tc>
          <w:tcPr>
            <w:tcW w:w="2127" w:type="dxa"/>
            <w:tcBorders>
              <w:top w:val="single" w:sz="4" w:space="0" w:color="auto"/>
              <w:left w:val="single" w:sz="4" w:space="0" w:color="auto"/>
              <w:bottom w:val="single" w:sz="4" w:space="0" w:color="auto"/>
              <w:right w:val="single" w:sz="4" w:space="0" w:color="auto"/>
            </w:tcBorders>
            <w:shd w:val="clear" w:color="auto" w:fill="auto"/>
          </w:tcPr>
          <w:p w14:paraId="260A456D" w14:textId="5110E54D" w:rsidR="00D836B5" w:rsidRPr="004E7164" w:rsidRDefault="004E7164" w:rsidP="00D836B5">
            <w:pPr>
              <w:spacing w:before="0" w:after="0"/>
              <w:ind w:left="0"/>
              <w:rPr>
                <w:rFonts w:ascii="Arial" w:eastAsia="Times New Roman" w:hAnsi="Arial" w:cs="Arial"/>
                <w:color w:val="auto"/>
                <w:sz w:val="20"/>
                <w:szCs w:val="20"/>
              </w:rPr>
            </w:pPr>
            <w:r w:rsidRPr="004E7164">
              <w:rPr>
                <w:rFonts w:ascii="Arial" w:eastAsia="Times New Roman" w:hAnsi="Arial" w:cs="Arial"/>
                <w:color w:val="auto"/>
                <w:sz w:val="20"/>
                <w:szCs w:val="20"/>
              </w:rPr>
              <w:t>6.15 – 6.17</w:t>
            </w:r>
          </w:p>
        </w:tc>
        <w:tc>
          <w:tcPr>
            <w:tcW w:w="7701" w:type="dxa"/>
            <w:tcBorders>
              <w:top w:val="single" w:sz="4" w:space="0" w:color="auto"/>
              <w:left w:val="single" w:sz="4" w:space="0" w:color="auto"/>
              <w:bottom w:val="single" w:sz="4" w:space="0" w:color="auto"/>
              <w:right w:val="single" w:sz="4" w:space="0" w:color="auto"/>
            </w:tcBorders>
            <w:shd w:val="clear" w:color="auto" w:fill="auto"/>
          </w:tcPr>
          <w:p w14:paraId="73162AB4" w14:textId="77777777" w:rsidR="00D836B5" w:rsidRPr="00D836B5" w:rsidRDefault="00D836B5" w:rsidP="00D836B5">
            <w:pPr>
              <w:spacing w:before="0" w:after="0"/>
              <w:ind w:left="0"/>
              <w:rPr>
                <w:rFonts w:ascii="Arial" w:eastAsia="Times New Roman" w:hAnsi="Arial" w:cs="Arial"/>
                <w:b/>
                <w:bCs/>
                <w:color w:val="auto"/>
                <w:sz w:val="20"/>
                <w:szCs w:val="20"/>
                <w:u w:val="single"/>
              </w:rPr>
            </w:pPr>
            <w:r w:rsidRPr="00D836B5">
              <w:rPr>
                <w:rFonts w:ascii="Arial" w:eastAsia="Times New Roman" w:hAnsi="Arial" w:cs="Arial"/>
                <w:b/>
                <w:bCs/>
                <w:color w:val="auto"/>
                <w:sz w:val="20"/>
                <w:szCs w:val="20"/>
                <w:u w:val="single"/>
              </w:rPr>
              <w:t>Sponsorship</w:t>
            </w:r>
          </w:p>
          <w:p w14:paraId="34713FDD" w14:textId="77777777" w:rsidR="00D836B5" w:rsidRPr="00D836B5" w:rsidRDefault="00D836B5" w:rsidP="00D836B5">
            <w:pPr>
              <w:spacing w:before="0" w:after="0"/>
              <w:ind w:left="0"/>
              <w:rPr>
                <w:rFonts w:ascii="Arial" w:eastAsia="Times New Roman" w:hAnsi="Arial" w:cs="Arial"/>
                <w:b/>
                <w:bCs/>
                <w:color w:val="auto"/>
                <w:sz w:val="20"/>
                <w:szCs w:val="20"/>
                <w:u w:val="single"/>
              </w:rPr>
            </w:pPr>
          </w:p>
          <w:p w14:paraId="77ABE084"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Line manager and governance advice must be sought </w:t>
            </w:r>
            <w:r w:rsidRPr="00D836B5">
              <w:rPr>
                <w:rFonts w:ascii="Arial" w:eastAsia="Times New Roman" w:hAnsi="Arial" w:cs="Arial"/>
                <w:color w:val="auto"/>
                <w:sz w:val="20"/>
                <w:szCs w:val="20"/>
                <w:u w:val="single"/>
                <w:lang w:eastAsia="en-GB"/>
              </w:rPr>
              <w:t>before</w:t>
            </w:r>
            <w:r w:rsidRPr="00D836B5">
              <w:rPr>
                <w:rFonts w:ascii="Arial" w:eastAsia="Times New Roman" w:hAnsi="Arial" w:cs="Arial"/>
                <w:color w:val="auto"/>
                <w:sz w:val="20"/>
                <w:szCs w:val="20"/>
                <w:lang w:eastAsia="en-GB"/>
              </w:rPr>
              <w:t xml:space="preserve"> accepting any type of sponsorship as this can be a controversial issue.</w:t>
            </w:r>
          </w:p>
          <w:p w14:paraId="17D122FD"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p>
          <w:p w14:paraId="4D380147"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In the cases of sponsored events, sponsorship should </w:t>
            </w:r>
            <w:r w:rsidRPr="00D836B5">
              <w:rPr>
                <w:rFonts w:ascii="Arial" w:eastAsia="Times New Roman" w:hAnsi="Arial" w:cs="Arial"/>
                <w:b/>
                <w:bCs/>
                <w:color w:val="auto"/>
                <w:sz w:val="20"/>
                <w:szCs w:val="20"/>
                <w:lang w:eastAsia="en-GB"/>
              </w:rPr>
              <w:t>never</w:t>
            </w:r>
            <w:r w:rsidRPr="00D836B5">
              <w:rPr>
                <w:rFonts w:ascii="Arial" w:eastAsia="Times New Roman" w:hAnsi="Arial" w:cs="Arial"/>
                <w:color w:val="auto"/>
                <w:sz w:val="20"/>
                <w:szCs w:val="20"/>
                <w:lang w:eastAsia="en-GB"/>
              </w:rPr>
              <w:t xml:space="preserve"> be accepted from organisations whose business would not be seen as being compatible with the ethos of the NHS, e.g. organisations that are associated with:</w:t>
            </w:r>
          </w:p>
          <w:p w14:paraId="7895D190" w14:textId="77777777" w:rsidR="00D836B5" w:rsidRPr="00D836B5" w:rsidRDefault="00D836B5" w:rsidP="00D836B5">
            <w:pPr>
              <w:spacing w:before="0" w:after="0"/>
              <w:ind w:left="0"/>
              <w:rPr>
                <w:rFonts w:ascii="Arial" w:eastAsia="Times New Roman" w:hAnsi="Arial" w:cs="Arial"/>
                <w:color w:val="auto"/>
                <w:sz w:val="20"/>
                <w:szCs w:val="20"/>
                <w:lang w:eastAsia="en-GB"/>
              </w:rPr>
            </w:pPr>
          </w:p>
          <w:p w14:paraId="26957A2C" w14:textId="77777777" w:rsidR="00D836B5" w:rsidRPr="00D836B5" w:rsidRDefault="00D836B5" w:rsidP="00D836B5">
            <w:pPr>
              <w:widowControl w:val="0"/>
              <w:numPr>
                <w:ilvl w:val="0"/>
                <w:numId w:val="31"/>
              </w:numPr>
              <w:autoSpaceDE w:val="0"/>
              <w:autoSpaceDN w:val="0"/>
              <w:adjustRightInd w:val="0"/>
              <w:spacing w:before="0" w:after="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lastRenderedPageBreak/>
              <w:t>Matters that are damaging to health or associated with gambling, alcohol, tobacco, weight control or politics</w:t>
            </w:r>
          </w:p>
          <w:p w14:paraId="4F7CC360" w14:textId="77777777" w:rsidR="00D836B5" w:rsidRPr="00D836B5" w:rsidRDefault="00D836B5" w:rsidP="00D836B5">
            <w:pPr>
              <w:widowControl w:val="0"/>
              <w:numPr>
                <w:ilvl w:val="0"/>
                <w:numId w:val="31"/>
              </w:numPr>
              <w:autoSpaceDE w:val="0"/>
              <w:autoSpaceDN w:val="0"/>
              <w:adjustRightInd w:val="0"/>
              <w:spacing w:before="0" w:after="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The promotion of prescription-only drugs to the general public or other promotion that contravenes that ABPI Code of Practice to the Pharmaceutical Industry. </w:t>
            </w:r>
          </w:p>
          <w:p w14:paraId="0060081B" w14:textId="77777777" w:rsidR="00D836B5" w:rsidRPr="00D836B5" w:rsidRDefault="00D836B5" w:rsidP="00D836B5">
            <w:pPr>
              <w:widowControl w:val="0"/>
              <w:numPr>
                <w:ilvl w:val="0"/>
                <w:numId w:val="31"/>
              </w:numPr>
              <w:autoSpaceDE w:val="0"/>
              <w:autoSpaceDN w:val="0"/>
              <w:adjustRightInd w:val="0"/>
              <w:spacing w:before="0" w:after="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Pornography or other companies involved in the sexual exploitation of adults or children</w:t>
            </w:r>
          </w:p>
          <w:p w14:paraId="7F239932" w14:textId="77777777" w:rsidR="00D836B5" w:rsidRPr="00D836B5" w:rsidRDefault="00D836B5" w:rsidP="00D836B5">
            <w:pPr>
              <w:widowControl w:val="0"/>
              <w:numPr>
                <w:ilvl w:val="0"/>
                <w:numId w:val="31"/>
              </w:numPr>
              <w:autoSpaceDE w:val="0"/>
              <w:autoSpaceDN w:val="0"/>
              <w:adjustRightInd w:val="0"/>
              <w:spacing w:before="0" w:after="0"/>
              <w:rPr>
                <w:rFonts w:ascii="Arial" w:eastAsia="Times New Roman" w:hAnsi="Arial" w:cs="Arial"/>
                <w:color w:val="auto"/>
                <w:sz w:val="20"/>
                <w:szCs w:val="20"/>
                <w:lang w:eastAsia="en-GB"/>
              </w:rPr>
            </w:pPr>
            <w:r w:rsidRPr="00D836B5">
              <w:rPr>
                <w:rFonts w:ascii="Arial" w:eastAsia="Times New Roman" w:hAnsi="Arial" w:cs="Arial"/>
                <w:color w:val="auto"/>
                <w:sz w:val="20"/>
                <w:szCs w:val="20"/>
                <w:lang w:eastAsia="en-GB"/>
              </w:rPr>
              <w:t xml:space="preserve">The manufacture of firearms or other weapons </w:t>
            </w:r>
          </w:p>
          <w:p w14:paraId="13B90582" w14:textId="77777777" w:rsidR="00D836B5" w:rsidRPr="00D836B5" w:rsidRDefault="00D836B5" w:rsidP="00D836B5">
            <w:pPr>
              <w:widowControl w:val="0"/>
              <w:numPr>
                <w:ilvl w:val="0"/>
                <w:numId w:val="31"/>
              </w:numPr>
              <w:autoSpaceDE w:val="0"/>
              <w:autoSpaceDN w:val="0"/>
              <w:adjustRightInd w:val="0"/>
              <w:spacing w:before="0" w:after="0"/>
              <w:rPr>
                <w:rFonts w:ascii="Arial" w:eastAsia="Times New Roman" w:hAnsi="Arial" w:cs="Arial"/>
                <w:b/>
                <w:bCs/>
                <w:color w:val="auto"/>
                <w:sz w:val="20"/>
                <w:szCs w:val="20"/>
              </w:rPr>
            </w:pPr>
            <w:r w:rsidRPr="00D836B5">
              <w:rPr>
                <w:rFonts w:ascii="Arial" w:eastAsia="Times New Roman" w:hAnsi="Arial" w:cs="Arial"/>
                <w:color w:val="auto"/>
                <w:sz w:val="20"/>
                <w:szCs w:val="20"/>
                <w:lang w:eastAsia="en-GB"/>
              </w:rPr>
              <w:t>Legal services which overtly promote compensation and personal injury services and claims management companies acting on their behalf</w:t>
            </w:r>
          </w:p>
          <w:p w14:paraId="3C151522"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color w:val="auto"/>
                <w:sz w:val="20"/>
                <w:szCs w:val="20"/>
                <w:lang w:eastAsia="en-GB"/>
              </w:rPr>
            </w:pPr>
          </w:p>
        </w:tc>
        <w:tc>
          <w:tcPr>
            <w:tcW w:w="1895" w:type="dxa"/>
            <w:tcBorders>
              <w:top w:val="single" w:sz="4" w:space="0" w:color="auto"/>
              <w:left w:val="single" w:sz="4" w:space="0" w:color="auto"/>
              <w:bottom w:val="single" w:sz="4" w:space="0" w:color="auto"/>
              <w:right w:val="single" w:sz="4" w:space="0" w:color="auto"/>
            </w:tcBorders>
          </w:tcPr>
          <w:p w14:paraId="0FD88914"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p>
          <w:p w14:paraId="010F81F0" w14:textId="77777777" w:rsidR="00D836B5" w:rsidRPr="00D836B5" w:rsidRDefault="00D836B5" w:rsidP="00D836B5">
            <w:pPr>
              <w:widowControl w:val="0"/>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 xml:space="preserve">Discuss with Line Manager and obtain Governance advice regarding acceptance or refusal. </w:t>
            </w:r>
          </w:p>
        </w:tc>
        <w:tc>
          <w:tcPr>
            <w:tcW w:w="2462" w:type="dxa"/>
            <w:tcBorders>
              <w:top w:val="single" w:sz="4" w:space="0" w:color="auto"/>
              <w:left w:val="single" w:sz="4" w:space="0" w:color="auto"/>
              <w:bottom w:val="single" w:sz="4" w:space="0" w:color="auto"/>
              <w:right w:val="single" w:sz="4" w:space="0" w:color="auto"/>
            </w:tcBorders>
          </w:tcPr>
          <w:p w14:paraId="4AF8741B" w14:textId="77777777" w:rsidR="00D836B5" w:rsidRPr="00D836B5" w:rsidRDefault="00D836B5" w:rsidP="00D836B5">
            <w:pPr>
              <w:widowControl w:val="0"/>
              <w:tabs>
                <w:tab w:val="left" w:pos="960"/>
                <w:tab w:val="center" w:pos="1143"/>
              </w:tabs>
              <w:autoSpaceDE w:val="0"/>
              <w:autoSpaceDN w:val="0"/>
              <w:adjustRightInd w:val="0"/>
              <w:spacing w:before="0" w:after="0"/>
              <w:ind w:left="0"/>
              <w:rPr>
                <w:rFonts w:ascii="Arial" w:eastAsia="Times New Roman" w:hAnsi="Arial" w:cs="Arial"/>
                <w:b/>
                <w:color w:val="auto"/>
                <w:sz w:val="20"/>
                <w:szCs w:val="20"/>
                <w:lang w:eastAsia="en-GB"/>
              </w:rPr>
            </w:pPr>
          </w:p>
          <w:p w14:paraId="388B1830" w14:textId="77777777" w:rsidR="00D836B5" w:rsidRPr="00D836B5" w:rsidRDefault="00D836B5" w:rsidP="00D836B5">
            <w:pPr>
              <w:widowControl w:val="0"/>
              <w:tabs>
                <w:tab w:val="left" w:pos="960"/>
                <w:tab w:val="center" w:pos="1143"/>
              </w:tabs>
              <w:autoSpaceDE w:val="0"/>
              <w:autoSpaceDN w:val="0"/>
              <w:adjustRightInd w:val="0"/>
              <w:spacing w:before="0" w:after="0"/>
              <w:ind w:left="0"/>
              <w:rPr>
                <w:rFonts w:ascii="Arial" w:eastAsia="Times New Roman" w:hAnsi="Arial" w:cs="Arial"/>
                <w:b/>
                <w:color w:val="auto"/>
                <w:sz w:val="20"/>
                <w:szCs w:val="20"/>
                <w:lang w:eastAsia="en-GB"/>
              </w:rPr>
            </w:pPr>
            <w:r w:rsidRPr="00D836B5">
              <w:rPr>
                <w:rFonts w:ascii="Arial" w:eastAsia="Times New Roman" w:hAnsi="Arial" w:cs="Arial"/>
                <w:b/>
                <w:color w:val="auto"/>
                <w:sz w:val="20"/>
                <w:szCs w:val="20"/>
                <w:lang w:eastAsia="en-GB"/>
              </w:rPr>
              <w:t xml:space="preserve">Yes – all sponsorship must be declared. </w:t>
            </w:r>
          </w:p>
        </w:tc>
      </w:tr>
    </w:tbl>
    <w:p w14:paraId="56B9DDF3" w14:textId="77777777" w:rsidR="007F1CAC" w:rsidRDefault="007F1CAC">
      <w:pPr>
        <w:spacing w:before="0" w:after="0"/>
        <w:ind w:left="0"/>
        <w:rPr>
          <w:rFonts w:asciiTheme="majorHAnsi" w:eastAsiaTheme="majorEastAsia" w:hAnsiTheme="majorHAnsi" w:cstheme="majorBidi"/>
          <w:b/>
          <w:color w:val="005EB8" w:themeColor="accent2"/>
          <w:sz w:val="32"/>
          <w:szCs w:val="26"/>
        </w:rPr>
        <w:sectPr w:rsidR="007F1CAC" w:rsidSect="007F1CAC">
          <w:endnotePr>
            <w:numFmt w:val="decimal"/>
          </w:endnotePr>
          <w:pgSz w:w="16838" w:h="11906" w:orient="landscape"/>
          <w:pgMar w:top="1440" w:right="1985" w:bottom="1440" w:left="1797" w:header="1111" w:footer="709" w:gutter="0"/>
          <w:cols w:space="708"/>
          <w:titlePg/>
          <w:docGrid w:linePitch="360"/>
        </w:sectPr>
      </w:pPr>
    </w:p>
    <w:p w14:paraId="12DB43AF" w14:textId="35E7DDCA" w:rsidR="00403B67" w:rsidRDefault="00403B67" w:rsidP="00D836B5">
      <w:pPr>
        <w:pStyle w:val="Heading2"/>
        <w:numPr>
          <w:ilvl w:val="0"/>
          <w:numId w:val="0"/>
        </w:numPr>
        <w:spacing w:before="240"/>
      </w:pPr>
      <w:bookmarkStart w:id="87" w:name="_Toc108339746"/>
      <w:r>
        <w:lastRenderedPageBreak/>
        <w:t>Appendix D</w:t>
      </w:r>
      <w:r w:rsidR="00D6466C">
        <w:t xml:space="preserve"> – Contact Details of Officers referred to within the Policy</w:t>
      </w:r>
      <w:bookmarkEnd w:id="87"/>
    </w:p>
    <w:p w14:paraId="29824536" w14:textId="3E525270" w:rsidR="00D6466C" w:rsidRPr="00D836B5" w:rsidRDefault="00D6466C" w:rsidP="00B46A38">
      <w:pPr>
        <w:spacing w:after="240"/>
        <w:ind w:left="0"/>
      </w:pPr>
      <w:r w:rsidRPr="00D836B5">
        <w:t xml:space="preserve">ICB Governance Lead </w:t>
      </w:r>
      <w:r w:rsidR="00D836B5" w:rsidRPr="00D836B5">
        <w:t xml:space="preserve">– </w:t>
      </w:r>
      <w:hyperlink r:id="rId26" w:history="1">
        <w:r w:rsidR="00A662ED">
          <w:rPr>
            <w:rStyle w:val="Hyperlink"/>
            <w:rFonts w:ascii="Arial" w:hAnsi="Arial" w:cs="Arial"/>
            <w:bdr w:val="none" w:sz="0" w:space="0" w:color="auto" w:frame="1"/>
          </w:rPr>
          <w:t>Mike Thompson</w:t>
        </w:r>
      </w:hyperlink>
    </w:p>
    <w:p w14:paraId="48A3603A" w14:textId="3F42FE27" w:rsidR="00D836B5" w:rsidRPr="00D836B5" w:rsidRDefault="00D836B5" w:rsidP="00B46A38">
      <w:pPr>
        <w:spacing w:after="240"/>
        <w:ind w:left="0"/>
      </w:pPr>
      <w:r w:rsidRPr="00D836B5">
        <w:t>Corporate Governance Team</w:t>
      </w:r>
      <w:r w:rsidR="00A662ED">
        <w:t xml:space="preserve"> contacts</w:t>
      </w:r>
      <w:r w:rsidRPr="00D836B5">
        <w:t xml:space="preserve"> – </w:t>
      </w:r>
      <w:hyperlink r:id="rId27" w:history="1">
        <w:r w:rsidR="00A662ED">
          <w:rPr>
            <w:rStyle w:val="Hyperlink"/>
          </w:rPr>
          <w:t>Viv Barnes</w:t>
        </w:r>
      </w:hyperlink>
      <w:r w:rsidR="00A662ED">
        <w:t xml:space="preserve">,  </w:t>
      </w:r>
      <w:hyperlink r:id="rId28" w:history="1">
        <w:r w:rsidR="00A662ED" w:rsidRPr="00A662ED">
          <w:rPr>
            <w:rStyle w:val="Hyperlink"/>
          </w:rPr>
          <w:t>Sara O’Connor</w:t>
        </w:r>
      </w:hyperlink>
      <w:r w:rsidR="00A662ED">
        <w:t xml:space="preserve">, </w:t>
      </w:r>
      <w:hyperlink r:id="rId29" w:history="1">
        <w:r w:rsidR="00A662ED" w:rsidRPr="00A662ED">
          <w:rPr>
            <w:rStyle w:val="Hyperlink"/>
          </w:rPr>
          <w:t>Nicola Adams</w:t>
        </w:r>
      </w:hyperlink>
      <w:r w:rsidR="00A662ED">
        <w:t xml:space="preserve">, or </w:t>
      </w:r>
      <w:hyperlink r:id="rId30" w:history="1">
        <w:r w:rsidR="00A662ED" w:rsidRPr="00A662ED">
          <w:rPr>
            <w:rStyle w:val="Hyperlink"/>
          </w:rPr>
          <w:t>David Triggs</w:t>
        </w:r>
      </w:hyperlink>
    </w:p>
    <w:p w14:paraId="118207AF" w14:textId="7003EBA7" w:rsidR="004A2228" w:rsidRPr="00A662ED" w:rsidRDefault="00395320" w:rsidP="00B46A38">
      <w:pPr>
        <w:spacing w:after="240"/>
        <w:ind w:left="0"/>
        <w:rPr>
          <w:color w:val="0000FF"/>
        </w:rPr>
      </w:pPr>
      <w:r w:rsidRPr="00D836B5">
        <w:t xml:space="preserve">Audit Committee Chair </w:t>
      </w:r>
      <w:hyperlink r:id="rId31" w:history="1">
        <w:r w:rsidR="004A2228" w:rsidRPr="00A662ED">
          <w:rPr>
            <w:rStyle w:val="Hyperlink"/>
            <w:color w:val="0000FF"/>
          </w:rPr>
          <w:t>George Wood</w:t>
        </w:r>
      </w:hyperlink>
    </w:p>
    <w:p w14:paraId="5082B128" w14:textId="66C43DC1" w:rsidR="00D6466C" w:rsidRPr="00D836B5" w:rsidRDefault="00D6466C" w:rsidP="00B46A38">
      <w:pPr>
        <w:spacing w:after="240"/>
        <w:ind w:left="0"/>
      </w:pPr>
      <w:r w:rsidRPr="00D836B5">
        <w:t>Conflicts of Interest Guardian</w:t>
      </w:r>
      <w:r w:rsidR="004A2228">
        <w:t xml:space="preserve">: </w:t>
      </w:r>
      <w:hyperlink r:id="rId32" w:history="1">
        <w:r w:rsidR="004A2228" w:rsidRPr="004A2228">
          <w:rPr>
            <w:rStyle w:val="Hyperlink"/>
          </w:rPr>
          <w:t>George Wood</w:t>
        </w:r>
      </w:hyperlink>
    </w:p>
    <w:p w14:paraId="280ADEEB" w14:textId="1B61A438" w:rsidR="00D6466C" w:rsidRPr="00D836B5" w:rsidRDefault="00D6466C" w:rsidP="00B46A38">
      <w:pPr>
        <w:spacing w:after="240"/>
        <w:ind w:left="0"/>
      </w:pPr>
      <w:r w:rsidRPr="00D836B5">
        <w:t xml:space="preserve">Director of </w:t>
      </w:r>
      <w:r w:rsidR="004E7164">
        <w:t xml:space="preserve">Resources </w:t>
      </w:r>
      <w:r w:rsidR="004A2228">
        <w:t xml:space="preserve">(Interim) </w:t>
      </w:r>
      <w:r w:rsidR="00D836B5" w:rsidRPr="00D836B5">
        <w:t xml:space="preserve">– </w:t>
      </w:r>
      <w:hyperlink r:id="rId33" w:history="1">
        <w:r w:rsidR="004A2228" w:rsidRPr="004A2228">
          <w:rPr>
            <w:rStyle w:val="Hyperlink"/>
          </w:rPr>
          <w:t>Dawn Scrafield</w:t>
        </w:r>
      </w:hyperlink>
      <w:r w:rsidR="004A2228">
        <w:t xml:space="preserve"> Tel: </w:t>
      </w:r>
      <w:r w:rsidR="004A2228" w:rsidRPr="004A2228">
        <w:t>07887 890531</w:t>
      </w:r>
      <w:r w:rsidR="004A2228">
        <w:t xml:space="preserve"> </w:t>
      </w:r>
    </w:p>
    <w:p w14:paraId="286A950B" w14:textId="58C93419" w:rsidR="00403B67" w:rsidRPr="00403B67" w:rsidRDefault="00D6466C" w:rsidP="00B46A38">
      <w:pPr>
        <w:spacing w:after="240"/>
        <w:ind w:left="0"/>
      </w:pPr>
      <w:r w:rsidRPr="00D836B5">
        <w:t xml:space="preserve">Local Counter Fraud Specialist </w:t>
      </w:r>
      <w:r w:rsidR="004A2228">
        <w:t xml:space="preserve">– </w:t>
      </w:r>
      <w:hyperlink r:id="rId34" w:history="1">
        <w:r w:rsidR="004A2228" w:rsidRPr="004A2228">
          <w:rPr>
            <w:rStyle w:val="Hyperlink"/>
          </w:rPr>
          <w:t>Eleni Gill</w:t>
        </w:r>
      </w:hyperlink>
      <w:r w:rsidR="004A2228">
        <w:t xml:space="preserve"> Tel: </w:t>
      </w:r>
      <w:r w:rsidR="004A2228" w:rsidRPr="004A2228">
        <w:t>07827308906</w:t>
      </w:r>
      <w:bookmarkEnd w:id="84"/>
    </w:p>
    <w:sectPr w:rsidR="00403B67" w:rsidRPr="00403B67" w:rsidSect="00BB723A">
      <w:endnotePr>
        <w:numFmt w:val="decimal"/>
      </w:endnotePr>
      <w:pgSz w:w="11906" w:h="16838"/>
      <w:pgMar w:top="1985" w:right="1440" w:bottom="1797" w:left="1440" w:header="11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8688" w14:textId="77777777" w:rsidR="006D0F97" w:rsidRDefault="006D0F97" w:rsidP="00EB783D">
      <w:pPr>
        <w:spacing w:before="0" w:after="0"/>
      </w:pPr>
      <w:r>
        <w:separator/>
      </w:r>
    </w:p>
  </w:endnote>
  <w:endnote w:type="continuationSeparator" w:id="0">
    <w:p w14:paraId="41E609B3" w14:textId="77777777" w:rsidR="006D0F97" w:rsidRDefault="006D0F97" w:rsidP="00EB783D">
      <w:pPr>
        <w:spacing w:before="0" w:after="0"/>
      </w:pPr>
      <w:r>
        <w:continuationSeparator/>
      </w:r>
    </w:p>
  </w:endnote>
  <w:endnote w:type="continuationNotice" w:id="1">
    <w:p w14:paraId="27670C0B" w14:textId="77777777" w:rsidR="006D0F97" w:rsidRDefault="006D0F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GS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575" w14:textId="2CFB7C48" w:rsidR="000334CD" w:rsidRPr="001D4873" w:rsidRDefault="000334CD" w:rsidP="00EB783D">
    <w:pPr>
      <w:pStyle w:val="Footer"/>
      <w:ind w:left="0"/>
      <w:rPr>
        <w:sz w:val="20"/>
        <w:szCs w:val="20"/>
      </w:rPr>
    </w:pPr>
    <w:r>
      <w:rPr>
        <w:noProof/>
        <w:sz w:val="20"/>
        <w:szCs w:val="20"/>
      </w:rPr>
      <mc:AlternateContent>
        <mc:Choice Requires="wps">
          <w:drawing>
            <wp:anchor distT="0" distB="0" distL="114300" distR="114300" simplePos="0" relativeHeight="251658240" behindDoc="0" locked="0" layoutInCell="0" allowOverlap="1" wp14:anchorId="23630128" wp14:editId="5FEA8400">
              <wp:simplePos x="0" y="0"/>
              <wp:positionH relativeFrom="page">
                <wp:posOffset>0</wp:posOffset>
              </wp:positionH>
              <wp:positionV relativeFrom="page">
                <wp:posOffset>10234930</wp:posOffset>
              </wp:positionV>
              <wp:extent cx="7560310" cy="266700"/>
              <wp:effectExtent l="0" t="0" r="0" b="0"/>
              <wp:wrapNone/>
              <wp:docPr id="1" name="Text Box 1" descr="{&quot;HashCode&quot;:-3479676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D3BE8" w14:textId="691DED9C" w:rsidR="000334CD" w:rsidRPr="00250621" w:rsidRDefault="000334CD" w:rsidP="00250621">
                          <w:pPr>
                            <w:spacing w:before="0" w:after="0"/>
                            <w:ind w:left="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630128" id="_x0000_t202" coordsize="21600,21600" o:spt="202" path="m,l,21600r21600,l21600,xe">
              <v:stroke joinstyle="miter"/>
              <v:path gradientshapeok="t" o:connecttype="rect"/>
            </v:shapetype>
            <v:shape id="Text Box 1" o:spid="_x0000_s1026" type="#_x0000_t202" alt="{&quot;HashCode&quot;:-347967648,&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73D3BE8" w14:textId="691DED9C" w:rsidR="000334CD" w:rsidRPr="00250621" w:rsidRDefault="000334CD" w:rsidP="00250621">
                    <w:pPr>
                      <w:spacing w:before="0" w:after="0"/>
                      <w:ind w:left="0"/>
                      <w:rPr>
                        <w:rFonts w:ascii="Calibri" w:hAnsi="Calibri" w:cs="Calibri"/>
                        <w:color w:val="000000"/>
                        <w:sz w:val="20"/>
                      </w:rPr>
                    </w:pPr>
                  </w:p>
                </w:txbxContent>
              </v:textbox>
              <w10:wrap anchorx="page" anchory="page"/>
            </v:shape>
          </w:pict>
        </mc:Fallback>
      </mc:AlternateContent>
    </w:r>
    <w:r w:rsidRPr="001D4873">
      <w:rPr>
        <w:sz w:val="20"/>
        <w:szCs w:val="20"/>
      </w:rPr>
      <w:tab/>
    </w:r>
  </w:p>
  <w:p w14:paraId="7C89407B" w14:textId="3752EF0A" w:rsidR="000334CD" w:rsidRPr="00A91472" w:rsidRDefault="000334CD" w:rsidP="00510894">
    <w:pPr>
      <w:pStyle w:val="Footer"/>
      <w:ind w:left="0"/>
    </w:pPr>
    <w:r w:rsidRPr="00510894">
      <w:t xml:space="preserve">Management of </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Content>
        <w:r w:rsidRPr="00510894">
          <w:t>Conflicts of Interest Policy</w:t>
        </w:r>
      </w:sdtContent>
    </w:sdt>
    <w:r w:rsidRPr="00510894">
      <w:t xml:space="preserve"> </w:t>
    </w:r>
    <w:r>
      <w:t>V1.0</w:t>
    </w:r>
    <w:r>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387B9B1B" w14:textId="77777777" w:rsidR="000334CD" w:rsidRDefault="0003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CA7A" w14:textId="77777777" w:rsidR="000334CD" w:rsidRDefault="000334CD" w:rsidP="000334CD">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2048" w14:textId="77777777" w:rsidR="000334CD" w:rsidRPr="001D4873" w:rsidRDefault="000334CD" w:rsidP="00EB783D">
    <w:pPr>
      <w:pStyle w:val="Footer"/>
      <w:ind w:left="0"/>
      <w:rPr>
        <w:sz w:val="20"/>
        <w:szCs w:val="20"/>
      </w:rPr>
    </w:pPr>
    <w:r>
      <w:rPr>
        <w:noProof/>
        <w:sz w:val="20"/>
        <w:szCs w:val="20"/>
      </w:rPr>
      <mc:AlternateContent>
        <mc:Choice Requires="wps">
          <w:drawing>
            <wp:anchor distT="0" distB="0" distL="114300" distR="114300" simplePos="0" relativeHeight="251658244" behindDoc="0" locked="0" layoutInCell="0" allowOverlap="1" wp14:anchorId="60DF7642" wp14:editId="77C8BCC8">
              <wp:simplePos x="0" y="0"/>
              <wp:positionH relativeFrom="page">
                <wp:posOffset>0</wp:posOffset>
              </wp:positionH>
              <wp:positionV relativeFrom="page">
                <wp:posOffset>10234930</wp:posOffset>
              </wp:positionV>
              <wp:extent cx="7560310" cy="266700"/>
              <wp:effectExtent l="0" t="0" r="0" b="0"/>
              <wp:wrapNone/>
              <wp:docPr id="5" name="Text Box 5" descr="{&quot;HashCode&quot;:-3479676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A890A" w14:textId="77777777" w:rsidR="000334CD" w:rsidRPr="00250621" w:rsidRDefault="000334CD" w:rsidP="00250621">
                          <w:pPr>
                            <w:spacing w:before="0" w:after="0"/>
                            <w:ind w:left="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DF7642" id="_x0000_t202" coordsize="21600,21600" o:spt="202" path="m,l,21600r21600,l21600,xe">
              <v:stroke joinstyle="miter"/>
              <v:path gradientshapeok="t" o:connecttype="rect"/>
            </v:shapetype>
            <v:shape id="Text Box 5" o:spid="_x0000_s1027" type="#_x0000_t202" alt="{&quot;HashCode&quot;:-347967648,&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7DDA890A" w14:textId="77777777" w:rsidR="000334CD" w:rsidRPr="00250621" w:rsidRDefault="000334CD" w:rsidP="00250621">
                    <w:pPr>
                      <w:spacing w:before="0" w:after="0"/>
                      <w:ind w:left="0"/>
                      <w:rPr>
                        <w:rFonts w:ascii="Calibri" w:hAnsi="Calibri" w:cs="Calibri"/>
                        <w:color w:val="000000"/>
                        <w:sz w:val="20"/>
                      </w:rPr>
                    </w:pPr>
                  </w:p>
                </w:txbxContent>
              </v:textbox>
              <w10:wrap anchorx="page" anchory="page"/>
            </v:shape>
          </w:pict>
        </mc:Fallback>
      </mc:AlternateContent>
    </w:r>
    <w:r w:rsidRPr="001D4873">
      <w:rPr>
        <w:sz w:val="20"/>
        <w:szCs w:val="20"/>
      </w:rPr>
      <w:tab/>
    </w:r>
  </w:p>
  <w:p w14:paraId="27DD5634" w14:textId="4863CDB4" w:rsidR="000334CD" w:rsidRPr="00A91472" w:rsidRDefault="000334CD" w:rsidP="00510894">
    <w:pPr>
      <w:pStyle w:val="Footer"/>
      <w:ind w:left="0"/>
    </w:pPr>
    <w:r w:rsidRPr="00510894">
      <w:t xml:space="preserve">Management of </w:t>
    </w:r>
    <w:sdt>
      <w:sdtPr>
        <w:alias w:val="Title"/>
        <w:tag w:val="title"/>
        <w:id w:val="104389743"/>
        <w:dataBinding w:prefixMappings="xmlns:ns0='http://purl.org/dc/elements/1.1/' xmlns:ns1='http://schemas.openxmlformats.org/package/2006/metadata/core-properties' " w:xpath="/ns1:coreProperties[1]/ns0:title[1]" w:storeItemID="{6C3C8BC8-F283-45AE-878A-BAB7291924A1}"/>
        <w:text/>
      </w:sdtPr>
      <w:sdtContent>
        <w:r w:rsidRPr="00510894">
          <w:t>Conflicts of Interest Policy</w:t>
        </w:r>
      </w:sdtContent>
    </w:sdt>
    <w:r w:rsidRPr="00510894">
      <w:t xml:space="preserve"> </w:t>
    </w:r>
    <w:r>
      <w:t>V1.</w:t>
    </w:r>
    <w:r w:rsidR="00E20AC5">
      <w:t>2</w:t>
    </w:r>
    <w:r>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7140E008" w14:textId="77777777" w:rsidR="000334CD" w:rsidRDefault="00033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A3BC" w14:textId="72B9FE53" w:rsidR="000334CD" w:rsidRPr="00A91472" w:rsidRDefault="000334CD" w:rsidP="00734F56">
    <w:pPr>
      <w:pStyle w:val="Footer"/>
      <w:tabs>
        <w:tab w:val="left" w:pos="6348"/>
      </w:tabs>
      <w:ind w:left="0"/>
    </w:pPr>
    <w:r w:rsidRPr="00510894">
      <w:t xml:space="preserve">Management of </w:t>
    </w:r>
    <w:sdt>
      <w:sdtPr>
        <w:alias w:val="Title"/>
        <w:tag w:val="title"/>
        <w:id w:val="-55016936"/>
        <w:dataBinding w:prefixMappings="xmlns:ns0='http://purl.org/dc/elements/1.1/' xmlns:ns1='http://schemas.openxmlformats.org/package/2006/metadata/core-properties' " w:xpath="/ns1:coreProperties[1]/ns0:title[1]" w:storeItemID="{6C3C8BC8-F283-45AE-878A-BAB7291924A1}"/>
        <w:text/>
      </w:sdtPr>
      <w:sdtContent>
        <w:r w:rsidRPr="00510894">
          <w:t>Conflicts of Interest Policy</w:t>
        </w:r>
      </w:sdtContent>
    </w:sdt>
    <w:r w:rsidRPr="00510894">
      <w:t xml:space="preserve"> </w:t>
    </w:r>
    <w:r>
      <w:t>V1.</w:t>
    </w:r>
    <w:r w:rsidR="00E20AC5">
      <w:t>2</w:t>
    </w:r>
    <w:r>
      <w:tab/>
    </w:r>
    <w:r>
      <w:tab/>
    </w:r>
    <w:r w:rsidRPr="00C90341">
      <w:t xml:space="preserve">Page </w:t>
    </w:r>
    <w:r w:rsidRPr="00C90341">
      <w:fldChar w:fldCharType="begin"/>
    </w:r>
    <w:r w:rsidRPr="00C90341">
      <w:instrText xml:space="preserve"> PAGE </w:instrText>
    </w:r>
    <w:r w:rsidRPr="00C90341">
      <w:fldChar w:fldCharType="separate"/>
    </w:r>
    <w:r>
      <w:t>1</w:t>
    </w:r>
    <w:r w:rsidRPr="00C90341">
      <w:fldChar w:fldCharType="end"/>
    </w:r>
    <w:r w:rsidRPr="00C90341">
      <w:t xml:space="preserve"> of </w:t>
    </w:r>
    <w:fldSimple w:instr=" NUMPAGES ">
      <w:r>
        <w:t>40</w:t>
      </w:r>
    </w:fldSimple>
  </w:p>
  <w:p w14:paraId="05D91ECB" w14:textId="77777777" w:rsidR="000334CD" w:rsidRDefault="0003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EBB3" w14:textId="77777777" w:rsidR="006D0F97" w:rsidRDefault="006D0F97" w:rsidP="00EB783D">
      <w:pPr>
        <w:spacing w:before="0" w:after="0"/>
      </w:pPr>
      <w:r>
        <w:separator/>
      </w:r>
    </w:p>
  </w:footnote>
  <w:footnote w:type="continuationSeparator" w:id="0">
    <w:p w14:paraId="6DA09F26" w14:textId="77777777" w:rsidR="006D0F97" w:rsidRDefault="006D0F97" w:rsidP="00EB783D">
      <w:pPr>
        <w:spacing w:before="0" w:after="0"/>
      </w:pPr>
      <w:r>
        <w:continuationSeparator/>
      </w:r>
    </w:p>
  </w:footnote>
  <w:footnote w:type="continuationNotice" w:id="1">
    <w:p w14:paraId="7BE41799" w14:textId="77777777" w:rsidR="006D0F97" w:rsidRDefault="006D0F97">
      <w:pPr>
        <w:spacing w:before="0" w:after="0"/>
      </w:pPr>
    </w:p>
  </w:footnote>
  <w:footnote w:id="2">
    <w:p w14:paraId="7694B2BA" w14:textId="285711FD" w:rsidR="000334CD" w:rsidRDefault="000334CD">
      <w:pPr>
        <w:pStyle w:val="FootnoteText"/>
      </w:pPr>
      <w:r>
        <w:rPr>
          <w:rStyle w:val="FootnoteReference"/>
        </w:rPr>
        <w:footnoteRef/>
      </w:r>
      <w:r>
        <w:t xml:space="preserve"> </w:t>
      </w:r>
      <w:r w:rsidRPr="002F152D">
        <w:t>This may be a financial gain, or avoidance of a loss.</w:t>
      </w:r>
    </w:p>
  </w:footnote>
  <w:footnote w:id="3">
    <w:p w14:paraId="16797901" w14:textId="0F19A410" w:rsidR="000334CD" w:rsidRDefault="000334CD">
      <w:pPr>
        <w:pStyle w:val="FootnoteText"/>
      </w:pPr>
      <w:r>
        <w:rPr>
          <w:rStyle w:val="FootnoteReference"/>
        </w:rPr>
        <w:footnoteRef/>
      </w:r>
      <w:r>
        <w:t xml:space="preserve"> </w:t>
      </w:r>
      <w:r w:rsidRPr="002F152D">
        <w:t>A common sense approach should be applied to the term ‘close association’. Such an association might arise, depending on the circumstances, through relationships with close family members and relatives, close friends and associates, and business partners.</w:t>
      </w:r>
    </w:p>
  </w:footnote>
  <w:footnote w:id="4">
    <w:p w14:paraId="4C9EF41B" w14:textId="77777777" w:rsidR="000334CD" w:rsidRPr="003B714D" w:rsidRDefault="000334CD" w:rsidP="00801A5B">
      <w:pPr>
        <w:pStyle w:val="Default"/>
        <w:spacing w:before="120"/>
        <w:rPr>
          <w:rFonts w:asciiTheme="minorHAnsi" w:hAnsiTheme="minorHAnsi" w:cstheme="minorHAnsi"/>
          <w:color w:val="0000FF"/>
          <w:sz w:val="20"/>
          <w:szCs w:val="20"/>
          <w:u w:val="single"/>
        </w:rPr>
      </w:pPr>
      <w:r>
        <w:rPr>
          <w:rStyle w:val="FootnoteReference"/>
        </w:rPr>
        <w:footnoteRef/>
      </w:r>
      <w:r>
        <w:t xml:space="preserve"> </w:t>
      </w:r>
      <w:r w:rsidRPr="00BA79AD">
        <w:rPr>
          <w:rFonts w:asciiTheme="minorHAnsi" w:hAnsiTheme="minorHAnsi" w:cstheme="minorHAnsi"/>
          <w:sz w:val="20"/>
          <w:szCs w:val="20"/>
        </w:rPr>
        <w:t>Hospital Consultants are already required to provide their employer with this information by virtue of Para.3 Sch. 9 of the Terms and Conditions – Consultants (England) 2003:</w:t>
      </w:r>
      <w:r>
        <w:rPr>
          <w:rFonts w:asciiTheme="minorHAnsi" w:hAnsiTheme="minorHAnsi" w:cstheme="minorHAnsi"/>
          <w:sz w:val="20"/>
          <w:szCs w:val="20"/>
        </w:rPr>
        <w:t xml:space="preserve"> </w:t>
      </w:r>
      <w:hyperlink r:id="rId1" w:history="1">
        <w:r w:rsidRPr="00BA79AD">
          <w:rPr>
            <w:rStyle w:val="Hyperlink"/>
            <w:rFonts w:asciiTheme="minorHAnsi" w:hAnsiTheme="minorHAnsi" w:cstheme="minorHAnsi"/>
            <w:sz w:val="20"/>
            <w:szCs w:val="20"/>
          </w:rPr>
          <w:t>https://www.bma.org.uk/-/media/files/pdfs/practical advice at work/contracts/consultanttermsandconditions.pdf</w:t>
        </w:r>
      </w:hyperlink>
    </w:p>
  </w:footnote>
  <w:footnote w:id="5">
    <w:p w14:paraId="09079797" w14:textId="77777777" w:rsidR="000334CD" w:rsidRPr="00BA79AD" w:rsidRDefault="000334CD" w:rsidP="00801A5B">
      <w:pPr>
        <w:pStyle w:val="Default"/>
        <w:rPr>
          <w:rFonts w:asciiTheme="minorHAnsi" w:hAnsiTheme="minorHAnsi" w:cstheme="minorHAnsi"/>
          <w:sz w:val="20"/>
          <w:szCs w:val="20"/>
        </w:rPr>
      </w:pPr>
      <w:r>
        <w:rPr>
          <w:rStyle w:val="FootnoteReference"/>
        </w:rPr>
        <w:footnoteRef/>
      </w:r>
      <w:r>
        <w:t xml:space="preserve"> </w:t>
      </w:r>
      <w:r w:rsidRPr="00BA79AD">
        <w:rPr>
          <w:rFonts w:asciiTheme="minorHAnsi" w:hAnsiTheme="minorHAnsi" w:cstheme="minorHAnsi"/>
          <w:sz w:val="20"/>
          <w:szCs w:val="20"/>
        </w:rPr>
        <w:t xml:space="preserve">These provisions already apply to Hospital Consultants by virtue of Paras.5 and 20, Sch. 9 of the </w:t>
      </w:r>
    </w:p>
    <w:p w14:paraId="034F1EED" w14:textId="77777777" w:rsidR="000334CD" w:rsidRPr="003B714D" w:rsidRDefault="000334CD" w:rsidP="00801A5B">
      <w:pPr>
        <w:pStyle w:val="Default"/>
        <w:rPr>
          <w:rFonts w:asciiTheme="minorHAnsi" w:hAnsiTheme="minorHAnsi" w:cstheme="minorHAnsi"/>
          <w:sz w:val="20"/>
          <w:szCs w:val="20"/>
        </w:rPr>
      </w:pPr>
      <w:r w:rsidRPr="00BA79AD">
        <w:rPr>
          <w:rFonts w:asciiTheme="minorHAnsi" w:hAnsiTheme="minorHAnsi" w:cstheme="minorHAnsi"/>
          <w:sz w:val="20"/>
          <w:szCs w:val="20"/>
        </w:rPr>
        <w:t xml:space="preserve">Terms and Conditions – Consultants (England) 2003: </w:t>
      </w:r>
      <w:hyperlink r:id="rId2" w:history="1">
        <w:r w:rsidRPr="00BA79AD">
          <w:rPr>
            <w:rStyle w:val="Hyperlink"/>
            <w:rFonts w:asciiTheme="minorHAnsi" w:hAnsiTheme="minorHAnsi" w:cstheme="minorHAnsi"/>
            <w:sz w:val="20"/>
            <w:szCs w:val="20"/>
          </w:rPr>
          <w:t>https://www.bma.org.uk/-/media/files/pdfs/practical advice at work/contracts/consultanttermsandconditions.pdf</w:t>
        </w:r>
      </w:hyperlink>
      <w:r w:rsidRPr="00BA79AD">
        <w:rPr>
          <w:rFonts w:asciiTheme="minorHAnsi" w:hAnsiTheme="minorHAnsi"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16C2086B" w:rsidR="000334CD" w:rsidRDefault="000334C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6307" w14:textId="617542A3" w:rsidR="000334CD" w:rsidRDefault="000334CD">
    <w:pPr>
      <w:pStyle w:val="Header"/>
    </w:pPr>
    <w:r>
      <w:rPr>
        <w:noProof/>
      </w:rPr>
      <mc:AlternateContent>
        <mc:Choice Requires="wpg">
          <w:drawing>
            <wp:anchor distT="0" distB="0" distL="114300" distR="114300" simplePos="0" relativeHeight="251658241" behindDoc="0" locked="0" layoutInCell="1" allowOverlap="1" wp14:anchorId="6A8A623F" wp14:editId="20DDC240">
              <wp:simplePos x="0" y="0"/>
              <wp:positionH relativeFrom="column">
                <wp:posOffset>-146685</wp:posOffset>
              </wp:positionH>
              <wp:positionV relativeFrom="paragraph">
                <wp:posOffset>-396442</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2" name="Group 2"/>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0FA5322F" id="Group 2" o:spid="_x0000_s1026" style="position:absolute;margin-left:-11.55pt;margin-top:-31.2pt;width:470.55pt;height:61.25pt;z-index:251670528"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1AwwAAANoAAAAPAAAAZHJzL2Rvd25yZXYueG1sRI9PawIx&#10;FMTvBb9DeEJvNati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SSg9QMMAAADaAAAADwAA&#10;AAAAAAAAAAAAAAAHAgAAZHJzL2Rvd25yZXYueG1sUEsFBgAAAAADAAMAtwAAAPcCAAAAAA==&#10;">
                <v:imagedata r:id="rId3" o:title=""/>
              </v:shape>
              <v:shape id="Picture 4"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uwAAAANoAAAAPAAAAZHJzL2Rvd25yZXYueG1sRI9fa8JA&#10;EMTfC/0OxxZ8q5dIk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gI0LsAAAADaAAAADwAAAAAA&#10;AAAAAAAAAAAHAgAAZHJzL2Rvd25yZXYueG1sUEsFBgAAAAADAAMAtwAAAPQCAAAAAA==&#10;">
                <v:imagedata r:id="rId4" o:title=""/>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C7D1" w14:textId="202D6DDA" w:rsidR="000334CD" w:rsidRDefault="00033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DD4" w14:textId="77777777" w:rsidR="000334CD" w:rsidRDefault="000334CD">
    <w:pPr>
      <w:pStyle w:val="Header"/>
    </w:pPr>
    <w:r>
      <w:rPr>
        <w:noProof/>
      </w:rPr>
      <w:drawing>
        <wp:anchor distT="0" distB="0" distL="114300" distR="114300" simplePos="0" relativeHeight="251658242" behindDoc="0" locked="0" layoutInCell="1" allowOverlap="1" wp14:anchorId="7F53741A" wp14:editId="3F9A14BD">
          <wp:simplePos x="0" y="0"/>
          <wp:positionH relativeFrom="column">
            <wp:posOffset>-512445</wp:posOffset>
          </wp:positionH>
          <wp:positionV relativeFrom="paragraph">
            <wp:posOffset>-476250</wp:posOffset>
          </wp:positionV>
          <wp:extent cx="2225040" cy="646430"/>
          <wp:effectExtent l="0" t="0" r="381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51A63EA" wp14:editId="3077C5E6">
          <wp:simplePos x="0" y="0"/>
          <wp:positionH relativeFrom="column">
            <wp:posOffset>7141845</wp:posOffset>
          </wp:positionH>
          <wp:positionV relativeFrom="paragraph">
            <wp:posOffset>-576580</wp:posOffset>
          </wp:positionV>
          <wp:extent cx="1767840" cy="763905"/>
          <wp:effectExtent l="0" t="0" r="3810" b="0"/>
          <wp:wrapThrough wrapText="bothSides">
            <wp:wrapPolygon edited="0">
              <wp:start x="0" y="0"/>
              <wp:lineTo x="0" y="21061"/>
              <wp:lineTo x="21414" y="21061"/>
              <wp:lineTo x="21414"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860"/>
    <w:multiLevelType w:val="hybridMultilevel"/>
    <w:tmpl w:val="E52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4152EB"/>
    <w:multiLevelType w:val="hybridMultilevel"/>
    <w:tmpl w:val="AFB2B6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1E251B2"/>
    <w:multiLevelType w:val="hybridMultilevel"/>
    <w:tmpl w:val="A8F2C3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2644C97"/>
    <w:multiLevelType w:val="hybridMultilevel"/>
    <w:tmpl w:val="0AB41350"/>
    <w:lvl w:ilvl="0" w:tplc="08090001">
      <w:start w:val="1"/>
      <w:numFmt w:val="bullet"/>
      <w:lvlText w:val=""/>
      <w:lvlJc w:val="left"/>
      <w:pPr>
        <w:tabs>
          <w:tab w:val="num" w:pos="720"/>
        </w:tabs>
        <w:ind w:left="720" w:hanging="360"/>
      </w:pPr>
      <w:rPr>
        <w:rFonts w:ascii="Symbol" w:hAnsi="Symbo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461548"/>
    <w:multiLevelType w:val="hybridMultilevel"/>
    <w:tmpl w:val="591C11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0F45DB"/>
    <w:multiLevelType w:val="hybridMultilevel"/>
    <w:tmpl w:val="57D4C0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6792CA3"/>
    <w:multiLevelType w:val="multilevel"/>
    <w:tmpl w:val="2C4269B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A0083A"/>
    <w:multiLevelType w:val="multilevel"/>
    <w:tmpl w:val="A390609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Courier New" w:hAnsi="Courier New"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BE3D1A"/>
    <w:multiLevelType w:val="multilevel"/>
    <w:tmpl w:val="B458065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A72B41"/>
    <w:multiLevelType w:val="hybridMultilevel"/>
    <w:tmpl w:val="11D215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34305"/>
    <w:multiLevelType w:val="hybridMultilevel"/>
    <w:tmpl w:val="D0CA79E2"/>
    <w:lvl w:ilvl="0" w:tplc="08090001">
      <w:start w:val="1"/>
      <w:numFmt w:val="bullet"/>
      <w:lvlText w:val=""/>
      <w:lvlJc w:val="left"/>
      <w:pPr>
        <w:ind w:left="801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438D3"/>
    <w:multiLevelType w:val="hybridMultilevel"/>
    <w:tmpl w:val="91FE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43233"/>
    <w:multiLevelType w:val="multilevel"/>
    <w:tmpl w:val="0DDAA04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2127"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68521F0"/>
    <w:multiLevelType w:val="hybridMultilevel"/>
    <w:tmpl w:val="5D26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1673E0"/>
    <w:multiLevelType w:val="multilevel"/>
    <w:tmpl w:val="30D6073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DB33AE"/>
    <w:multiLevelType w:val="hybridMultilevel"/>
    <w:tmpl w:val="91F4D5A8"/>
    <w:lvl w:ilvl="0" w:tplc="EFEA7C12">
      <w:start w:val="1"/>
      <w:numFmt w:val="bullet"/>
      <w:lvlText w:val="­"/>
      <w:lvlJc w:val="left"/>
      <w:pPr>
        <w:ind w:left="1854" w:hanging="360"/>
      </w:pPr>
      <w:rPr>
        <w:rFonts w:ascii="Courier New" w:hAnsi="Courier New" w:hint="default"/>
      </w:rPr>
    </w:lvl>
    <w:lvl w:ilvl="1" w:tplc="08090003" w:tentative="1">
      <w:start w:val="1"/>
      <w:numFmt w:val="bullet"/>
      <w:lvlText w:val="o"/>
      <w:lvlJc w:val="left"/>
      <w:pPr>
        <w:ind w:left="2574" w:hanging="360"/>
      </w:pPr>
      <w:rPr>
        <w:rFonts w:ascii="Courier New" w:hAnsi="Courier New" w:cs="Courier New" w:hint="default"/>
      </w:rPr>
    </w:lvl>
    <w:lvl w:ilvl="2" w:tplc="EFEA7C12">
      <w:start w:val="1"/>
      <w:numFmt w:val="bullet"/>
      <w:lvlText w:val="­"/>
      <w:lvlJc w:val="left"/>
      <w:pPr>
        <w:ind w:left="3294" w:hanging="360"/>
      </w:pPr>
      <w:rPr>
        <w:rFonts w:ascii="Courier New" w:hAnsi="Courier New"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04C4571"/>
    <w:multiLevelType w:val="hybridMultilevel"/>
    <w:tmpl w:val="8272D540"/>
    <w:lvl w:ilvl="0" w:tplc="EFEA7C12">
      <w:start w:val="1"/>
      <w:numFmt w:val="bullet"/>
      <w:lvlText w:val="­"/>
      <w:lvlJc w:val="left"/>
      <w:pPr>
        <w:ind w:left="1474" w:hanging="34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F1EF4"/>
    <w:multiLevelType w:val="multilevel"/>
    <w:tmpl w:val="6406ADC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2A6477"/>
    <w:multiLevelType w:val="hybridMultilevel"/>
    <w:tmpl w:val="D0B2E5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90023C9"/>
    <w:multiLevelType w:val="multilevel"/>
    <w:tmpl w:val="3D204FD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2C12C5"/>
    <w:multiLevelType w:val="hybridMultilevel"/>
    <w:tmpl w:val="6DDCFF12"/>
    <w:lvl w:ilvl="0" w:tplc="08090001">
      <w:start w:val="1"/>
      <w:numFmt w:val="bullet"/>
      <w:lvlText w:val=""/>
      <w:lvlJc w:val="left"/>
      <w:pPr>
        <w:tabs>
          <w:tab w:val="num" w:pos="720"/>
        </w:tabs>
        <w:ind w:left="720" w:hanging="360"/>
      </w:pPr>
      <w:rPr>
        <w:rFonts w:ascii="Symbol" w:hAnsi="Symbo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14C77"/>
    <w:multiLevelType w:val="multilevel"/>
    <w:tmpl w:val="823006A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476235"/>
    <w:multiLevelType w:val="hybridMultilevel"/>
    <w:tmpl w:val="B6FA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386181">
    <w:abstractNumId w:val="17"/>
  </w:num>
  <w:num w:numId="2" w16cid:durableId="1925534522">
    <w:abstractNumId w:val="30"/>
  </w:num>
  <w:num w:numId="3" w16cid:durableId="2101171323">
    <w:abstractNumId w:val="32"/>
  </w:num>
  <w:num w:numId="4" w16cid:durableId="411854922">
    <w:abstractNumId w:val="8"/>
  </w:num>
  <w:num w:numId="5" w16cid:durableId="1974207963">
    <w:abstractNumId w:val="28"/>
  </w:num>
  <w:num w:numId="6" w16cid:durableId="1471052699">
    <w:abstractNumId w:val="31"/>
  </w:num>
  <w:num w:numId="7" w16cid:durableId="1784032119">
    <w:abstractNumId w:val="11"/>
  </w:num>
  <w:num w:numId="8" w16cid:durableId="1175026577">
    <w:abstractNumId w:val="34"/>
  </w:num>
  <w:num w:numId="9" w16cid:durableId="366640206">
    <w:abstractNumId w:val="1"/>
  </w:num>
  <w:num w:numId="10" w16cid:durableId="1176575738">
    <w:abstractNumId w:val="21"/>
  </w:num>
  <w:num w:numId="11" w16cid:durableId="2056194716">
    <w:abstractNumId w:val="18"/>
  </w:num>
  <w:num w:numId="12" w16cid:durableId="604924433">
    <w:abstractNumId w:val="24"/>
  </w:num>
  <w:num w:numId="13" w16cid:durableId="222259432">
    <w:abstractNumId w:val="29"/>
  </w:num>
  <w:num w:numId="14" w16cid:durableId="281616861">
    <w:abstractNumId w:val="22"/>
  </w:num>
  <w:num w:numId="15" w16cid:durableId="1541673970">
    <w:abstractNumId w:val="2"/>
  </w:num>
  <w:num w:numId="16" w16cid:durableId="2050564685">
    <w:abstractNumId w:val="12"/>
  </w:num>
  <w:num w:numId="17" w16cid:durableId="253786649">
    <w:abstractNumId w:val="33"/>
  </w:num>
  <w:num w:numId="18" w16cid:durableId="987246913">
    <w:abstractNumId w:val="7"/>
  </w:num>
  <w:num w:numId="19" w16cid:durableId="1147892513">
    <w:abstractNumId w:val="19"/>
  </w:num>
  <w:num w:numId="20" w16cid:durableId="822160146">
    <w:abstractNumId w:val="27"/>
  </w:num>
  <w:num w:numId="21" w16cid:durableId="1737783585">
    <w:abstractNumId w:val="35"/>
  </w:num>
  <w:num w:numId="22" w16cid:durableId="701826704">
    <w:abstractNumId w:val="23"/>
  </w:num>
  <w:num w:numId="23" w16cid:durableId="105657347">
    <w:abstractNumId w:val="15"/>
  </w:num>
  <w:num w:numId="24" w16cid:durableId="429350322">
    <w:abstractNumId w:val="25"/>
  </w:num>
  <w:num w:numId="25" w16cid:durableId="2043627352">
    <w:abstractNumId w:val="4"/>
  </w:num>
  <w:num w:numId="26" w16cid:durableId="578756564">
    <w:abstractNumId w:val="26"/>
  </w:num>
  <w:num w:numId="27" w16cid:durableId="1186360403">
    <w:abstractNumId w:val="9"/>
  </w:num>
  <w:num w:numId="28" w16cid:durableId="1112893111">
    <w:abstractNumId w:val="13"/>
  </w:num>
  <w:num w:numId="29" w16cid:durableId="514655770">
    <w:abstractNumId w:val="36"/>
  </w:num>
  <w:num w:numId="30" w16cid:durableId="1073431966">
    <w:abstractNumId w:val="20"/>
  </w:num>
  <w:num w:numId="31" w16cid:durableId="1602761871">
    <w:abstractNumId w:val="0"/>
  </w:num>
  <w:num w:numId="32" w16cid:durableId="520511892">
    <w:abstractNumId w:val="14"/>
  </w:num>
  <w:num w:numId="33" w16cid:durableId="603029189">
    <w:abstractNumId w:val="16"/>
  </w:num>
  <w:num w:numId="34" w16cid:durableId="100222505">
    <w:abstractNumId w:val="10"/>
  </w:num>
  <w:num w:numId="35" w16cid:durableId="1032269614">
    <w:abstractNumId w:val="3"/>
  </w:num>
  <w:num w:numId="36" w16cid:durableId="1251963268">
    <w:abstractNumId w:val="6"/>
  </w:num>
  <w:num w:numId="37" w16cid:durableId="1544319986">
    <w:abstractNumId w:val="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Connor Sara (06Q) Mid Essex CCG">
    <w15:presenceInfo w15:providerId="AD" w15:userId="S::sara.oconnor@nhs.net::af00fe47-f5dc-494d-9b6b-c45997203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6F91"/>
    <w:rsid w:val="00032882"/>
    <w:rsid w:val="000334CD"/>
    <w:rsid w:val="00033ADA"/>
    <w:rsid w:val="00040297"/>
    <w:rsid w:val="0004360C"/>
    <w:rsid w:val="00044F21"/>
    <w:rsid w:val="00053CDD"/>
    <w:rsid w:val="00055D60"/>
    <w:rsid w:val="00060E51"/>
    <w:rsid w:val="000665B0"/>
    <w:rsid w:val="00094FB7"/>
    <w:rsid w:val="000954B1"/>
    <w:rsid w:val="0009594B"/>
    <w:rsid w:val="000A6824"/>
    <w:rsid w:val="000B21BD"/>
    <w:rsid w:val="000B2AE8"/>
    <w:rsid w:val="000B7154"/>
    <w:rsid w:val="000E11A6"/>
    <w:rsid w:val="000E1BD2"/>
    <w:rsid w:val="000F560D"/>
    <w:rsid w:val="000F6A48"/>
    <w:rsid w:val="00115D80"/>
    <w:rsid w:val="001236E6"/>
    <w:rsid w:val="00135F67"/>
    <w:rsid w:val="001372BC"/>
    <w:rsid w:val="00137B4C"/>
    <w:rsid w:val="00145EEF"/>
    <w:rsid w:val="00163950"/>
    <w:rsid w:val="0017111A"/>
    <w:rsid w:val="00173E7C"/>
    <w:rsid w:val="00173F24"/>
    <w:rsid w:val="001758BF"/>
    <w:rsid w:val="00180151"/>
    <w:rsid w:val="00182901"/>
    <w:rsid w:val="0018348A"/>
    <w:rsid w:val="0018470B"/>
    <w:rsid w:val="00186694"/>
    <w:rsid w:val="00190100"/>
    <w:rsid w:val="001946F0"/>
    <w:rsid w:val="00195AAE"/>
    <w:rsid w:val="001B214F"/>
    <w:rsid w:val="001C2B21"/>
    <w:rsid w:val="001D2701"/>
    <w:rsid w:val="001D4873"/>
    <w:rsid w:val="001F71F4"/>
    <w:rsid w:val="00201DAA"/>
    <w:rsid w:val="002133F0"/>
    <w:rsid w:val="00225AB9"/>
    <w:rsid w:val="00242984"/>
    <w:rsid w:val="00250621"/>
    <w:rsid w:val="00250FB0"/>
    <w:rsid w:val="00254FFE"/>
    <w:rsid w:val="00261E8C"/>
    <w:rsid w:val="00284535"/>
    <w:rsid w:val="002921B3"/>
    <w:rsid w:val="002A5DC7"/>
    <w:rsid w:val="002B6A7E"/>
    <w:rsid w:val="002C7AED"/>
    <w:rsid w:val="002D1939"/>
    <w:rsid w:val="002D6BD2"/>
    <w:rsid w:val="002E72EE"/>
    <w:rsid w:val="002F152D"/>
    <w:rsid w:val="002F416E"/>
    <w:rsid w:val="00324D0B"/>
    <w:rsid w:val="00330A42"/>
    <w:rsid w:val="00331F09"/>
    <w:rsid w:val="00337D57"/>
    <w:rsid w:val="0034025A"/>
    <w:rsid w:val="00343A4F"/>
    <w:rsid w:val="00375DF6"/>
    <w:rsid w:val="003771EC"/>
    <w:rsid w:val="003863E8"/>
    <w:rsid w:val="0038749A"/>
    <w:rsid w:val="00391F3B"/>
    <w:rsid w:val="00395320"/>
    <w:rsid w:val="003A0076"/>
    <w:rsid w:val="003A037F"/>
    <w:rsid w:val="003A663C"/>
    <w:rsid w:val="003B618C"/>
    <w:rsid w:val="003B726D"/>
    <w:rsid w:val="003C3536"/>
    <w:rsid w:val="003C6732"/>
    <w:rsid w:val="003C6E42"/>
    <w:rsid w:val="003D0C79"/>
    <w:rsid w:val="003D642B"/>
    <w:rsid w:val="003E0D8E"/>
    <w:rsid w:val="00403B67"/>
    <w:rsid w:val="0041495E"/>
    <w:rsid w:val="00454B7F"/>
    <w:rsid w:val="00457B21"/>
    <w:rsid w:val="004633C6"/>
    <w:rsid w:val="00471FD5"/>
    <w:rsid w:val="004A1ADD"/>
    <w:rsid w:val="004A2228"/>
    <w:rsid w:val="004A4C30"/>
    <w:rsid w:val="004E5B5B"/>
    <w:rsid w:val="004E7164"/>
    <w:rsid w:val="0050616E"/>
    <w:rsid w:val="00510894"/>
    <w:rsid w:val="005120D7"/>
    <w:rsid w:val="00514203"/>
    <w:rsid w:val="00541D8C"/>
    <w:rsid w:val="005459B3"/>
    <w:rsid w:val="00546A28"/>
    <w:rsid w:val="00562866"/>
    <w:rsid w:val="005767EF"/>
    <w:rsid w:val="00586B5E"/>
    <w:rsid w:val="0059239D"/>
    <w:rsid w:val="005A0DBA"/>
    <w:rsid w:val="005A4CA0"/>
    <w:rsid w:val="005A5316"/>
    <w:rsid w:val="005B03F6"/>
    <w:rsid w:val="005C2EAB"/>
    <w:rsid w:val="005D00E8"/>
    <w:rsid w:val="005D5417"/>
    <w:rsid w:val="005E38EA"/>
    <w:rsid w:val="00610177"/>
    <w:rsid w:val="006134A1"/>
    <w:rsid w:val="006170CB"/>
    <w:rsid w:val="00640C5B"/>
    <w:rsid w:val="00642112"/>
    <w:rsid w:val="00646154"/>
    <w:rsid w:val="0065411F"/>
    <w:rsid w:val="006606C1"/>
    <w:rsid w:val="00680C51"/>
    <w:rsid w:val="0068694C"/>
    <w:rsid w:val="00693B76"/>
    <w:rsid w:val="006A3B30"/>
    <w:rsid w:val="006A5411"/>
    <w:rsid w:val="006B3E9C"/>
    <w:rsid w:val="006D0012"/>
    <w:rsid w:val="006D0F97"/>
    <w:rsid w:val="006F75B3"/>
    <w:rsid w:val="00706434"/>
    <w:rsid w:val="0071004F"/>
    <w:rsid w:val="00716D9A"/>
    <w:rsid w:val="00727E1A"/>
    <w:rsid w:val="00732AFE"/>
    <w:rsid w:val="00734F56"/>
    <w:rsid w:val="00741D9B"/>
    <w:rsid w:val="0074643B"/>
    <w:rsid w:val="007522F9"/>
    <w:rsid w:val="00752D92"/>
    <w:rsid w:val="00755B6C"/>
    <w:rsid w:val="00781F15"/>
    <w:rsid w:val="0079728C"/>
    <w:rsid w:val="007A1565"/>
    <w:rsid w:val="007A6D64"/>
    <w:rsid w:val="007C014C"/>
    <w:rsid w:val="007C79CC"/>
    <w:rsid w:val="007D2F67"/>
    <w:rsid w:val="007F1CAC"/>
    <w:rsid w:val="00801A5B"/>
    <w:rsid w:val="00815BEF"/>
    <w:rsid w:val="00821718"/>
    <w:rsid w:val="00826D33"/>
    <w:rsid w:val="00826E40"/>
    <w:rsid w:val="008325AE"/>
    <w:rsid w:val="008344D6"/>
    <w:rsid w:val="00843CF9"/>
    <w:rsid w:val="00844D34"/>
    <w:rsid w:val="008507F0"/>
    <w:rsid w:val="00867A81"/>
    <w:rsid w:val="00895422"/>
    <w:rsid w:val="008A0EE5"/>
    <w:rsid w:val="008C0141"/>
    <w:rsid w:val="008C3969"/>
    <w:rsid w:val="008C3BB8"/>
    <w:rsid w:val="008D034C"/>
    <w:rsid w:val="008E3C02"/>
    <w:rsid w:val="008E4397"/>
    <w:rsid w:val="008E5BCD"/>
    <w:rsid w:val="008F3429"/>
    <w:rsid w:val="009042AC"/>
    <w:rsid w:val="009102C2"/>
    <w:rsid w:val="00911C7E"/>
    <w:rsid w:val="00913D0E"/>
    <w:rsid w:val="0091710F"/>
    <w:rsid w:val="00924388"/>
    <w:rsid w:val="009334E6"/>
    <w:rsid w:val="00940B1B"/>
    <w:rsid w:val="0096475D"/>
    <w:rsid w:val="00967546"/>
    <w:rsid w:val="009900AD"/>
    <w:rsid w:val="00994C14"/>
    <w:rsid w:val="009950E7"/>
    <w:rsid w:val="009A7716"/>
    <w:rsid w:val="009B63A2"/>
    <w:rsid w:val="009C506B"/>
    <w:rsid w:val="009C523D"/>
    <w:rsid w:val="009D1227"/>
    <w:rsid w:val="009F46DD"/>
    <w:rsid w:val="009F76DB"/>
    <w:rsid w:val="00A0121E"/>
    <w:rsid w:val="00A02514"/>
    <w:rsid w:val="00A16E5D"/>
    <w:rsid w:val="00A17890"/>
    <w:rsid w:val="00A23003"/>
    <w:rsid w:val="00A30007"/>
    <w:rsid w:val="00A302BA"/>
    <w:rsid w:val="00A31440"/>
    <w:rsid w:val="00A35F8F"/>
    <w:rsid w:val="00A40E1C"/>
    <w:rsid w:val="00A46F53"/>
    <w:rsid w:val="00A55F83"/>
    <w:rsid w:val="00A60588"/>
    <w:rsid w:val="00A662ED"/>
    <w:rsid w:val="00A730EE"/>
    <w:rsid w:val="00A75573"/>
    <w:rsid w:val="00A9084D"/>
    <w:rsid w:val="00A96DAF"/>
    <w:rsid w:val="00AA4DF4"/>
    <w:rsid w:val="00AB3F11"/>
    <w:rsid w:val="00AC30CD"/>
    <w:rsid w:val="00AC4795"/>
    <w:rsid w:val="00AD6320"/>
    <w:rsid w:val="00AE3317"/>
    <w:rsid w:val="00AE7C8C"/>
    <w:rsid w:val="00B047A2"/>
    <w:rsid w:val="00B12DC3"/>
    <w:rsid w:val="00B218EE"/>
    <w:rsid w:val="00B21A41"/>
    <w:rsid w:val="00B266E5"/>
    <w:rsid w:val="00B30336"/>
    <w:rsid w:val="00B31CD9"/>
    <w:rsid w:val="00B420E7"/>
    <w:rsid w:val="00B46A38"/>
    <w:rsid w:val="00B55857"/>
    <w:rsid w:val="00B74953"/>
    <w:rsid w:val="00B80EAE"/>
    <w:rsid w:val="00B86D6E"/>
    <w:rsid w:val="00BB71CA"/>
    <w:rsid w:val="00BB723A"/>
    <w:rsid w:val="00BC3531"/>
    <w:rsid w:val="00BD0360"/>
    <w:rsid w:val="00C31806"/>
    <w:rsid w:val="00C4088C"/>
    <w:rsid w:val="00C50391"/>
    <w:rsid w:val="00C664B3"/>
    <w:rsid w:val="00C804FB"/>
    <w:rsid w:val="00C819CD"/>
    <w:rsid w:val="00CF1E91"/>
    <w:rsid w:val="00D20BB5"/>
    <w:rsid w:val="00D35A81"/>
    <w:rsid w:val="00D40992"/>
    <w:rsid w:val="00D43B71"/>
    <w:rsid w:val="00D45913"/>
    <w:rsid w:val="00D53A1C"/>
    <w:rsid w:val="00D545A6"/>
    <w:rsid w:val="00D56619"/>
    <w:rsid w:val="00D627A4"/>
    <w:rsid w:val="00D6466C"/>
    <w:rsid w:val="00D73D5F"/>
    <w:rsid w:val="00D73E8D"/>
    <w:rsid w:val="00D836B5"/>
    <w:rsid w:val="00D9038F"/>
    <w:rsid w:val="00DA4BB7"/>
    <w:rsid w:val="00DB1543"/>
    <w:rsid w:val="00DB68F0"/>
    <w:rsid w:val="00DC3FA7"/>
    <w:rsid w:val="00DD7B4B"/>
    <w:rsid w:val="00DE3EFB"/>
    <w:rsid w:val="00DF5026"/>
    <w:rsid w:val="00E20AC5"/>
    <w:rsid w:val="00E23D89"/>
    <w:rsid w:val="00E51903"/>
    <w:rsid w:val="00E67DDA"/>
    <w:rsid w:val="00E718D1"/>
    <w:rsid w:val="00E8026C"/>
    <w:rsid w:val="00E90B9D"/>
    <w:rsid w:val="00E90CB2"/>
    <w:rsid w:val="00EB3F99"/>
    <w:rsid w:val="00EB44FF"/>
    <w:rsid w:val="00EB783D"/>
    <w:rsid w:val="00EC14E4"/>
    <w:rsid w:val="00EC3B51"/>
    <w:rsid w:val="00F14F7D"/>
    <w:rsid w:val="00F33B33"/>
    <w:rsid w:val="00F42D10"/>
    <w:rsid w:val="00F45B13"/>
    <w:rsid w:val="00F70B01"/>
    <w:rsid w:val="00F913CD"/>
    <w:rsid w:val="00F9162F"/>
    <w:rsid w:val="00F947BF"/>
    <w:rsid w:val="00FA6FB5"/>
    <w:rsid w:val="00FB026D"/>
    <w:rsid w:val="00FB3C48"/>
    <w:rsid w:val="00FC5B38"/>
    <w:rsid w:val="00FC6B14"/>
    <w:rsid w:val="00FC7C60"/>
    <w:rsid w:val="00FD2B5D"/>
    <w:rsid w:val="00FE027A"/>
    <w:rsid w:val="00FE0CAB"/>
    <w:rsid w:val="00FF1CA3"/>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ind w:left="1134"/>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FA6FB5"/>
    <w:pPr>
      <w:tabs>
        <w:tab w:val="right" w:leader="underscore" w:pos="9016"/>
      </w:tabs>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60588"/>
    <w:rPr>
      <w:rFonts w:cs="Times New Roman (Body CS)"/>
      <w:color w:val="231F20" w:themeColor="text1"/>
    </w:rPr>
  </w:style>
  <w:style w:type="paragraph" w:styleId="NormalWeb">
    <w:name w:val="Normal (Web)"/>
    <w:basedOn w:val="Normal"/>
    <w:uiPriority w:val="99"/>
    <w:unhideWhenUsed/>
    <w:rsid w:val="00DF5026"/>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Default">
    <w:name w:val="Default"/>
    <w:rsid w:val="00D35A81"/>
    <w:pPr>
      <w:autoSpaceDE w:val="0"/>
      <w:autoSpaceDN w:val="0"/>
      <w:adjustRightInd w:val="0"/>
    </w:pPr>
    <w:rPr>
      <w:rFonts w:ascii="Arial" w:eastAsia="HGSMinchoE" w:hAnsi="Arial" w:cs="Arial"/>
      <w:color w:val="000000"/>
      <w:lang w:eastAsia="en-GB"/>
    </w:rPr>
  </w:style>
  <w:style w:type="paragraph" w:styleId="FootnoteText">
    <w:name w:val="footnote text"/>
    <w:basedOn w:val="Normal"/>
    <w:link w:val="FootnoteTextChar"/>
    <w:uiPriority w:val="99"/>
    <w:semiHidden/>
    <w:unhideWhenUsed/>
    <w:rsid w:val="00D35A81"/>
    <w:pPr>
      <w:spacing w:before="0" w:after="0"/>
      <w:ind w:left="0"/>
    </w:pPr>
    <w:rPr>
      <w:rFonts w:ascii="Arial" w:eastAsia="Times New Roman" w:hAnsi="Arial" w:cs="Times New Roman"/>
      <w:bCs/>
      <w:color w:val="auto"/>
      <w:sz w:val="20"/>
      <w:szCs w:val="20"/>
    </w:rPr>
  </w:style>
  <w:style w:type="character" w:customStyle="1" w:styleId="FootnoteTextChar">
    <w:name w:val="Footnote Text Char"/>
    <w:basedOn w:val="DefaultParagraphFont"/>
    <w:link w:val="FootnoteText"/>
    <w:uiPriority w:val="99"/>
    <w:semiHidden/>
    <w:rsid w:val="00D35A81"/>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D35A81"/>
    <w:rPr>
      <w:vertAlign w:val="superscript"/>
    </w:rPr>
  </w:style>
  <w:style w:type="paragraph" w:styleId="EndnoteText">
    <w:name w:val="endnote text"/>
    <w:basedOn w:val="Normal"/>
    <w:link w:val="EndnoteTextChar"/>
    <w:uiPriority w:val="99"/>
    <w:semiHidden/>
    <w:unhideWhenUsed/>
    <w:rsid w:val="002F152D"/>
    <w:pPr>
      <w:spacing w:before="0" w:after="0"/>
    </w:pPr>
    <w:rPr>
      <w:sz w:val="20"/>
      <w:szCs w:val="20"/>
    </w:rPr>
  </w:style>
  <w:style w:type="character" w:customStyle="1" w:styleId="EndnoteTextChar">
    <w:name w:val="Endnote Text Char"/>
    <w:basedOn w:val="DefaultParagraphFont"/>
    <w:link w:val="EndnoteText"/>
    <w:uiPriority w:val="99"/>
    <w:semiHidden/>
    <w:rsid w:val="002F152D"/>
    <w:rPr>
      <w:color w:val="231F20" w:themeColor="text1"/>
      <w:sz w:val="20"/>
      <w:szCs w:val="20"/>
    </w:rPr>
  </w:style>
  <w:style w:type="character" w:styleId="EndnoteReference">
    <w:name w:val="endnote reference"/>
    <w:basedOn w:val="DefaultParagraphFont"/>
    <w:uiPriority w:val="99"/>
    <w:semiHidden/>
    <w:unhideWhenUsed/>
    <w:rsid w:val="002F152D"/>
    <w:rPr>
      <w:vertAlign w:val="superscript"/>
    </w:rPr>
  </w:style>
  <w:style w:type="character" w:styleId="FollowedHyperlink">
    <w:name w:val="FollowedHyperlink"/>
    <w:basedOn w:val="DefaultParagraphFont"/>
    <w:uiPriority w:val="99"/>
    <w:semiHidden/>
    <w:unhideWhenUsed/>
    <w:rsid w:val="00913D0E"/>
    <w:rPr>
      <w:color w:val="00A399" w:themeColor="followedHyperlink"/>
      <w:u w:val="single"/>
    </w:rPr>
  </w:style>
  <w:style w:type="character" w:styleId="UnresolvedMention">
    <w:name w:val="Unresolved Mention"/>
    <w:basedOn w:val="DefaultParagraphFont"/>
    <w:uiPriority w:val="99"/>
    <w:semiHidden/>
    <w:unhideWhenUsed/>
    <w:rsid w:val="00913D0E"/>
    <w:rPr>
      <w:color w:val="605E5C"/>
      <w:shd w:val="clear" w:color="auto" w:fill="E1DFDD"/>
    </w:rPr>
  </w:style>
  <w:style w:type="numbering" w:styleId="111111">
    <w:name w:val="Outline List 2"/>
    <w:basedOn w:val="NoList"/>
    <w:uiPriority w:val="99"/>
    <w:semiHidden/>
    <w:unhideWhenUsed/>
    <w:rsid w:val="00801A5B"/>
    <w:pPr>
      <w:numPr>
        <w:numId w:val="17"/>
      </w:numPr>
    </w:pPr>
  </w:style>
  <w:style w:type="paragraph" w:styleId="Revision">
    <w:name w:val="Revision"/>
    <w:hidden/>
    <w:uiPriority w:val="99"/>
    <w:semiHidden/>
    <w:rsid w:val="00FA6FB5"/>
    <w:rPr>
      <w:color w:val="231F20" w:themeColor="text1"/>
    </w:rPr>
  </w:style>
  <w:style w:type="table" w:customStyle="1" w:styleId="TableGrid4">
    <w:name w:val="Table Grid4"/>
    <w:basedOn w:val="TableNormal"/>
    <w:next w:val="TableGrid"/>
    <w:uiPriority w:val="59"/>
    <w:rsid w:val="008C3969"/>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39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C3969"/>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ssets.publishing.service.gov.uk/media/542c1543e5274a1314000c56/Non-Divestment_Order_amended.pdf" TargetMode="External"/><Relationship Id="rId26" Type="http://schemas.openxmlformats.org/officeDocument/2006/relationships/hyperlink" Target="mailto:mike.thompson6@nhs.net" TargetMode="External"/><Relationship Id="rId21" Type="http://schemas.openxmlformats.org/officeDocument/2006/relationships/footer" Target="footer3.xml"/><Relationship Id="rId34" Type="http://schemas.openxmlformats.org/officeDocument/2006/relationships/hyperlink" Target="mailto:eleni.gill@wmas.nhs.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bpi.org.uk/our-work/disclosure/about/Pages/default.aspx" TargetMode="External"/><Relationship Id="rId25" Type="http://schemas.openxmlformats.org/officeDocument/2006/relationships/hyperlink" Target="mailto:Jane.marley@nhs.net" TargetMode="External"/><Relationship Id="rId33" Type="http://schemas.openxmlformats.org/officeDocument/2006/relationships/hyperlink" Target="mailto:dawn.scrafield@nhs.net" TargetMode="External"/><Relationship Id="rId2" Type="http://schemas.openxmlformats.org/officeDocument/2006/relationships/customXml" Target="../customXml/item2.xml"/><Relationship Id="rId16" Type="http://schemas.openxmlformats.org/officeDocument/2006/relationships/hyperlink" Target="https://www.england.nhs.uk/wp-content/uploads/2017/02/guidance-managing-conflicts-of-interest-nhs.pdf" TargetMode="External"/><Relationship Id="rId20" Type="http://schemas.openxmlformats.org/officeDocument/2006/relationships/hyperlink" Target="https://www.england.nhs.uk/publication/managing-conflicts-of-interest-model-policy-content-for-organisations/" TargetMode="External"/><Relationship Id="rId29" Type="http://schemas.openxmlformats.org/officeDocument/2006/relationships/hyperlink" Target="mailto:nicola.adams15@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mailto:george.wood5@nhs.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wp-content/uploads/2017/02/guidance-managing-conflicts-of-interest-nhs.pdf" TargetMode="External"/><Relationship Id="rId23" Type="http://schemas.openxmlformats.org/officeDocument/2006/relationships/footer" Target="footer4.xml"/><Relationship Id="rId28" Type="http://schemas.openxmlformats.org/officeDocument/2006/relationships/hyperlink" Target="mailto:sara.oconnor@nhs.net"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england.nhs.uk/ourwork/coi" TargetMode="External"/><Relationship Id="rId31" Type="http://schemas.openxmlformats.org/officeDocument/2006/relationships/hyperlink" Target="mailto:george.wood5@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mailto:viv.barnes@nhs.net" TargetMode="External"/><Relationship Id="rId30" Type="http://schemas.openxmlformats.org/officeDocument/2006/relationships/hyperlink" Target="mailto:david.triggs1@nhs.ne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bma.org.uk/-/media/files/pdfs/practical%20advice%20at%20work/contracts/consultanttermsandconditions.pdf" TargetMode="External"/><Relationship Id="rId1" Type="http://schemas.openxmlformats.org/officeDocument/2006/relationships/hyperlink" Target="https://www.bma.org.uk/-/media/files/pdfs/practical%20advice%20at%20work/contracts/consultanttermsandcondition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f7c630f-7b21-41af-8e66-c00e7f0a0ae0" xsi:nil="true"/>
    <lcf76f155ced4ddcb4097134ff3c332f xmlns="50a69fdf-07a1-4535-917f-f731e83d1ce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762A-CBCB-425F-B9C4-D84A4E87A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23D7A-174F-4800-84CF-5D3149DD9F05}">
  <ds:schemaRefs>
    <ds:schemaRef ds:uri="http://schemas.microsoft.com/sharepoint/v3/contenttype/forms"/>
  </ds:schemaRefs>
</ds:datastoreItem>
</file>

<file path=customXml/itemProps3.xml><?xml version="1.0" encoding="utf-8"?>
<ds:datastoreItem xmlns:ds="http://schemas.openxmlformats.org/officeDocument/2006/customXml" ds:itemID="{314C2CF7-F168-43C6-97C1-ECA73134AB1B}">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4.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204</TotalTime>
  <Pages>39</Pages>
  <Words>11072</Words>
  <Characters>63113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Conflicts of Interest Policy</vt:lpstr>
    </vt:vector>
  </TitlesOfParts>
  <Manager/>
  <Company/>
  <LinksUpToDate>false</LinksUpToDate>
  <CharactersWithSpaces>74037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Policy</dc:title>
  <dc:subject/>
  <dc:creator>Adams Nicola (07G) Thurrock CCG</dc:creator>
  <cp:keywords/>
  <dc:description/>
  <cp:lastModifiedBy>O'CONNOR, Sara (NHS MID AND SOUTH ESSEX ICB - 06Q)</cp:lastModifiedBy>
  <cp:revision>38</cp:revision>
  <cp:lastPrinted>2022-06-23T15:36:00Z</cp:lastPrinted>
  <dcterms:created xsi:type="dcterms:W3CDTF">2022-06-17T08:28:00Z</dcterms:created>
  <dcterms:modified xsi:type="dcterms:W3CDTF">2024-01-22T11:23:00Z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eleni.gill@wmas.nhs.uk</vt:lpwstr>
  </property>
  <property fmtid="{D5CDD505-2E9C-101B-9397-08002B2CF9AE}" pid="5" name="MSIP_Label_c2a745c6-cdb5-4dce-8279-51c21c4822c2_SetDate">
    <vt:lpwstr>2022-01-19T10:21:07.9151200Z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5cb16e24-7798-4fdc-84a4-a36fe5d2f1ba</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y fmtid="{D5CDD505-2E9C-101B-9397-08002B2CF9AE}" pid="11" name="ContentTypeId">
    <vt:lpwstr>0x0101002E5D983C6DD6CA4FB798FFE5ED97F751</vt:lpwstr>
  </property>
  <property fmtid="{D5CDD505-2E9C-101B-9397-08002B2CF9AE}" pid="12" name="MediaServiceImageTags">
    <vt:lpwstr/>
  </property>
</Properties>
</file>