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B7D8" w14:textId="43402053" w:rsidR="003A663C" w:rsidRPr="003A663C" w:rsidRDefault="009C523D" w:rsidP="003A663C">
      <w:pPr>
        <w:pStyle w:val="Title"/>
      </w:pPr>
      <w:bookmarkStart w:id="0" w:name="_Toc85717490"/>
      <w:r>
        <w:br/>
      </w:r>
      <w:r>
        <w:br/>
      </w:r>
      <w:r>
        <w:br/>
      </w:r>
      <w:r>
        <w:br/>
      </w:r>
      <w:r>
        <w:br/>
      </w:r>
      <w:r w:rsidR="00AC365C">
        <w:t>Under and Over</w:t>
      </w:r>
      <w:r w:rsidR="005901B6">
        <w:t xml:space="preserve"> Payments </w:t>
      </w:r>
      <w:r w:rsidR="00186694" w:rsidRPr="0054057C">
        <w:t xml:space="preserve">Policy </w:t>
      </w:r>
      <w:bookmarkStart w:id="1" w:name="_Toc88478171"/>
      <w:bookmarkEnd w:id="0"/>
      <w:r w:rsidR="003A663C">
        <w:br w:type="page"/>
      </w:r>
    </w:p>
    <w:p w14:paraId="4115932A" w14:textId="77777777" w:rsidR="00FD2B5D" w:rsidRDefault="00FD2B5D" w:rsidP="00FD2B5D">
      <w:pPr>
        <w:pStyle w:val="Heading1"/>
      </w:pPr>
      <w:r w:rsidRPr="00DA22B6">
        <w:t>Document Control:</w:t>
      </w:r>
      <w:bookmarkEnd w:id="1"/>
    </w:p>
    <w:tbl>
      <w:tblPr>
        <w:tblStyle w:val="TableGrid"/>
        <w:tblW w:w="9072" w:type="dxa"/>
        <w:tblInd w:w="-5" w:type="dxa"/>
        <w:tblLook w:val="04A0" w:firstRow="1" w:lastRow="0" w:firstColumn="1" w:lastColumn="0" w:noHBand="0" w:noVBand="1"/>
      </w:tblPr>
      <w:tblGrid>
        <w:gridCol w:w="4395"/>
        <w:gridCol w:w="4677"/>
      </w:tblGrid>
      <w:tr w:rsidR="00734630" w:rsidRPr="00734630" w14:paraId="0DD514CC" w14:textId="77777777" w:rsidTr="00734630">
        <w:trPr>
          <w:cantSplit/>
          <w:tblHeader/>
        </w:trPr>
        <w:tc>
          <w:tcPr>
            <w:tcW w:w="4395" w:type="dxa"/>
            <w:shd w:val="clear" w:color="auto" w:fill="003087" w:themeFill="accent1"/>
          </w:tcPr>
          <w:p w14:paraId="0A787A88" w14:textId="41F6F26C" w:rsidR="00734630" w:rsidRPr="00734630" w:rsidRDefault="00734630" w:rsidP="00FF4887">
            <w:pPr>
              <w:spacing w:before="0" w:after="0"/>
              <w:ind w:left="0"/>
              <w:rPr>
                <w:b/>
                <w:bCs/>
                <w:color w:val="FFFFFF" w:themeColor="background1"/>
              </w:rPr>
            </w:pPr>
            <w:r w:rsidRPr="00734630">
              <w:rPr>
                <w:b/>
                <w:bCs/>
                <w:color w:val="FFFFFF" w:themeColor="background1"/>
              </w:rPr>
              <w:t xml:space="preserve">Document Control Information </w:t>
            </w:r>
          </w:p>
        </w:tc>
        <w:tc>
          <w:tcPr>
            <w:tcW w:w="4677" w:type="dxa"/>
          </w:tcPr>
          <w:p w14:paraId="4B01598B" w14:textId="44366E75" w:rsidR="00734630" w:rsidRPr="00734630" w:rsidRDefault="00734630" w:rsidP="00FF4887">
            <w:pPr>
              <w:spacing w:before="0" w:after="0"/>
              <w:ind w:left="0"/>
              <w:rPr>
                <w:b/>
                <w:bCs/>
              </w:rPr>
            </w:pPr>
            <w:r w:rsidRPr="00734630">
              <w:rPr>
                <w:b/>
                <w:bCs/>
              </w:rPr>
              <w:t>Details</w:t>
            </w:r>
          </w:p>
        </w:tc>
      </w:tr>
      <w:tr w:rsidR="0039715A" w:rsidRPr="00777E05" w14:paraId="30F1AEDA" w14:textId="77777777" w:rsidTr="00FF4887">
        <w:tc>
          <w:tcPr>
            <w:tcW w:w="4395" w:type="dxa"/>
            <w:shd w:val="clear" w:color="auto" w:fill="003087" w:themeFill="accent1"/>
          </w:tcPr>
          <w:p w14:paraId="2425D697" w14:textId="77777777" w:rsidR="0039715A" w:rsidRPr="00777E05" w:rsidRDefault="0039715A" w:rsidP="00FF4887">
            <w:pPr>
              <w:spacing w:before="0" w:after="0"/>
              <w:ind w:left="0"/>
              <w:rPr>
                <w:color w:val="FFFFFF" w:themeColor="background1"/>
              </w:rPr>
            </w:pPr>
            <w:r w:rsidRPr="00777E05">
              <w:rPr>
                <w:color w:val="FFFFFF" w:themeColor="background1"/>
              </w:rPr>
              <w:t>Policy Name</w:t>
            </w:r>
          </w:p>
        </w:tc>
        <w:tc>
          <w:tcPr>
            <w:tcW w:w="4677" w:type="dxa"/>
          </w:tcPr>
          <w:p w14:paraId="5AA617F3" w14:textId="7D0FDC5B" w:rsidR="0039715A" w:rsidRPr="00777E05" w:rsidRDefault="00AC365C" w:rsidP="00FF4887">
            <w:pPr>
              <w:spacing w:before="0" w:after="0"/>
              <w:ind w:left="0"/>
            </w:pPr>
            <w:r>
              <w:t xml:space="preserve">Under and Over Payments Policy </w:t>
            </w:r>
          </w:p>
        </w:tc>
      </w:tr>
      <w:tr w:rsidR="0039715A" w:rsidRPr="00777E05" w14:paraId="518891C4" w14:textId="77777777" w:rsidTr="00FF4887">
        <w:tc>
          <w:tcPr>
            <w:tcW w:w="4395" w:type="dxa"/>
            <w:shd w:val="clear" w:color="auto" w:fill="003087" w:themeFill="accent1"/>
          </w:tcPr>
          <w:p w14:paraId="42CDB869" w14:textId="77777777" w:rsidR="0039715A" w:rsidRPr="00777E05" w:rsidRDefault="0039715A" w:rsidP="00FF4887">
            <w:pPr>
              <w:spacing w:before="0" w:after="0"/>
              <w:ind w:left="0"/>
              <w:rPr>
                <w:color w:val="FFFFFF" w:themeColor="background1"/>
              </w:rPr>
            </w:pPr>
            <w:r w:rsidRPr="00777E05">
              <w:rPr>
                <w:color w:val="FFFFFF" w:themeColor="background1"/>
              </w:rPr>
              <w:t>Policy Number</w:t>
            </w:r>
          </w:p>
        </w:tc>
        <w:tc>
          <w:tcPr>
            <w:tcW w:w="4677" w:type="dxa"/>
          </w:tcPr>
          <w:p w14:paraId="69287E77" w14:textId="11963474" w:rsidR="0039715A" w:rsidRPr="00777E05" w:rsidRDefault="005922FB" w:rsidP="00FF4887">
            <w:pPr>
              <w:spacing w:before="0" w:after="0"/>
              <w:ind w:left="0"/>
            </w:pPr>
            <w:r>
              <w:t>MSEICB086</w:t>
            </w:r>
          </w:p>
        </w:tc>
      </w:tr>
      <w:tr w:rsidR="0039715A" w:rsidRPr="00777E05" w14:paraId="4E4F929C" w14:textId="77777777" w:rsidTr="00FF4887">
        <w:tc>
          <w:tcPr>
            <w:tcW w:w="4395" w:type="dxa"/>
            <w:shd w:val="clear" w:color="auto" w:fill="003087" w:themeFill="accent1"/>
          </w:tcPr>
          <w:p w14:paraId="7F4CF3AD" w14:textId="77777777" w:rsidR="0039715A" w:rsidRPr="00777E05" w:rsidRDefault="0039715A" w:rsidP="00FF4887">
            <w:pPr>
              <w:spacing w:before="0" w:after="0"/>
              <w:ind w:left="0"/>
              <w:rPr>
                <w:color w:val="FFFFFF" w:themeColor="background1"/>
              </w:rPr>
            </w:pPr>
            <w:r w:rsidRPr="00777E05">
              <w:rPr>
                <w:color w:val="FFFFFF" w:themeColor="background1"/>
              </w:rPr>
              <w:t>Version</w:t>
            </w:r>
          </w:p>
        </w:tc>
        <w:tc>
          <w:tcPr>
            <w:tcW w:w="4677" w:type="dxa"/>
          </w:tcPr>
          <w:p w14:paraId="462D2E21" w14:textId="3FEE9E0C" w:rsidR="0039715A" w:rsidRPr="00777E05" w:rsidRDefault="003928F0" w:rsidP="00FF4887">
            <w:pPr>
              <w:spacing w:before="0" w:after="0"/>
              <w:ind w:left="0"/>
            </w:pPr>
            <w:r>
              <w:t>V1.0</w:t>
            </w:r>
          </w:p>
        </w:tc>
      </w:tr>
      <w:tr w:rsidR="0039715A" w:rsidRPr="00777E05" w14:paraId="4FAA9229" w14:textId="77777777" w:rsidTr="00FF4887">
        <w:tc>
          <w:tcPr>
            <w:tcW w:w="4395" w:type="dxa"/>
            <w:shd w:val="clear" w:color="auto" w:fill="003087" w:themeFill="accent1"/>
          </w:tcPr>
          <w:p w14:paraId="5DB856B8" w14:textId="77777777" w:rsidR="0039715A" w:rsidRPr="00777E05" w:rsidRDefault="0039715A" w:rsidP="00FF4887">
            <w:pPr>
              <w:spacing w:before="0" w:after="0"/>
              <w:ind w:left="0"/>
              <w:rPr>
                <w:color w:val="FFFFFF" w:themeColor="background1"/>
              </w:rPr>
            </w:pPr>
            <w:r w:rsidRPr="00777E05">
              <w:rPr>
                <w:color w:val="FFFFFF" w:themeColor="background1"/>
              </w:rPr>
              <w:t>Status</w:t>
            </w:r>
          </w:p>
        </w:tc>
        <w:tc>
          <w:tcPr>
            <w:tcW w:w="4677" w:type="dxa"/>
          </w:tcPr>
          <w:p w14:paraId="03E3A7D7" w14:textId="64A56497" w:rsidR="0039715A" w:rsidRPr="00777E05" w:rsidRDefault="003928F0" w:rsidP="00FF4887">
            <w:pPr>
              <w:spacing w:before="0" w:after="0"/>
              <w:ind w:left="0"/>
            </w:pPr>
            <w:r>
              <w:t>Approved</w:t>
            </w:r>
            <w:r w:rsidR="0076504A">
              <w:t xml:space="preserve"> </w:t>
            </w:r>
          </w:p>
        </w:tc>
      </w:tr>
      <w:tr w:rsidR="0039715A" w:rsidRPr="00777E05" w14:paraId="005F188D" w14:textId="77777777" w:rsidTr="00FF4887">
        <w:tc>
          <w:tcPr>
            <w:tcW w:w="4395" w:type="dxa"/>
            <w:shd w:val="clear" w:color="auto" w:fill="003087" w:themeFill="accent1"/>
          </w:tcPr>
          <w:p w14:paraId="5DB60B6E" w14:textId="77777777" w:rsidR="0039715A" w:rsidRPr="00777E05" w:rsidRDefault="0039715A" w:rsidP="00FF4887">
            <w:pPr>
              <w:spacing w:before="0" w:after="0"/>
              <w:ind w:left="0"/>
              <w:rPr>
                <w:color w:val="FFFFFF" w:themeColor="background1"/>
              </w:rPr>
            </w:pPr>
            <w:r w:rsidRPr="00777E05">
              <w:rPr>
                <w:color w:val="FFFFFF" w:themeColor="background1"/>
              </w:rPr>
              <w:t>Author / Lead</w:t>
            </w:r>
          </w:p>
        </w:tc>
        <w:tc>
          <w:tcPr>
            <w:tcW w:w="4677" w:type="dxa"/>
          </w:tcPr>
          <w:p w14:paraId="2BE16151" w14:textId="4313EF2B" w:rsidR="0039715A" w:rsidRPr="00777E05" w:rsidRDefault="0076504A" w:rsidP="00FF4887">
            <w:pPr>
              <w:spacing w:before="0" w:after="0"/>
              <w:ind w:left="0"/>
            </w:pPr>
            <w:r>
              <w:t xml:space="preserve">Senior HR Business Partner </w:t>
            </w:r>
          </w:p>
        </w:tc>
      </w:tr>
      <w:tr w:rsidR="0039715A" w:rsidRPr="00777E05" w14:paraId="27759212" w14:textId="77777777" w:rsidTr="00FF4887">
        <w:tc>
          <w:tcPr>
            <w:tcW w:w="4395" w:type="dxa"/>
            <w:shd w:val="clear" w:color="auto" w:fill="003087" w:themeFill="accent1"/>
          </w:tcPr>
          <w:p w14:paraId="5B3D8E92" w14:textId="77777777" w:rsidR="0039715A" w:rsidRPr="00777E05" w:rsidRDefault="0039715A" w:rsidP="00FF4887">
            <w:pPr>
              <w:spacing w:before="0" w:after="0"/>
              <w:ind w:left="0"/>
              <w:rPr>
                <w:color w:val="FFFFFF" w:themeColor="background1"/>
              </w:rPr>
            </w:pPr>
            <w:r w:rsidRPr="00777E05">
              <w:rPr>
                <w:color w:val="FFFFFF" w:themeColor="background1"/>
              </w:rPr>
              <w:t>Responsible Executive Director</w:t>
            </w:r>
          </w:p>
        </w:tc>
        <w:tc>
          <w:tcPr>
            <w:tcW w:w="4677" w:type="dxa"/>
          </w:tcPr>
          <w:p w14:paraId="63935D77" w14:textId="0D60EC82" w:rsidR="0039715A" w:rsidRPr="00777E05" w:rsidRDefault="0004798D" w:rsidP="00FF4887">
            <w:pPr>
              <w:spacing w:before="0" w:after="0"/>
              <w:ind w:left="0"/>
            </w:pPr>
            <w:r>
              <w:t xml:space="preserve">Executive </w:t>
            </w:r>
            <w:r w:rsidR="0076504A">
              <w:t xml:space="preserve">Chief People Officer </w:t>
            </w:r>
          </w:p>
        </w:tc>
      </w:tr>
      <w:tr w:rsidR="004E1A54" w:rsidRPr="00777E05" w14:paraId="3B9A3708" w14:textId="77777777" w:rsidTr="00FF4887">
        <w:tc>
          <w:tcPr>
            <w:tcW w:w="4395" w:type="dxa"/>
            <w:shd w:val="clear" w:color="auto" w:fill="003087" w:themeFill="accent1"/>
          </w:tcPr>
          <w:p w14:paraId="20AFC6BD" w14:textId="7056AD39" w:rsidR="004E1A54" w:rsidRPr="00777E05" w:rsidRDefault="004E1A54" w:rsidP="00FF4887">
            <w:pPr>
              <w:spacing w:before="0" w:after="0"/>
              <w:ind w:left="0"/>
              <w:rPr>
                <w:color w:val="FFFFFF" w:themeColor="background1"/>
              </w:rPr>
            </w:pPr>
            <w:r>
              <w:rPr>
                <w:color w:val="FFFFFF" w:themeColor="background1"/>
              </w:rPr>
              <w:t>Responsible Committee</w:t>
            </w:r>
          </w:p>
        </w:tc>
        <w:tc>
          <w:tcPr>
            <w:tcW w:w="4677" w:type="dxa"/>
          </w:tcPr>
          <w:p w14:paraId="12680526" w14:textId="64B07B16" w:rsidR="004E1A54" w:rsidRDefault="004E1A54" w:rsidP="00FF4887">
            <w:pPr>
              <w:spacing w:before="0" w:after="0"/>
              <w:ind w:left="0"/>
            </w:pPr>
            <w:r>
              <w:t>Remuneration Committee</w:t>
            </w:r>
          </w:p>
        </w:tc>
      </w:tr>
      <w:tr w:rsidR="0039715A" w:rsidRPr="00777E05" w14:paraId="749B417D" w14:textId="77777777" w:rsidTr="00FF4887">
        <w:tc>
          <w:tcPr>
            <w:tcW w:w="4395" w:type="dxa"/>
            <w:shd w:val="clear" w:color="auto" w:fill="003087" w:themeFill="accent1"/>
          </w:tcPr>
          <w:p w14:paraId="51CE8082" w14:textId="77777777" w:rsidR="0039715A" w:rsidRPr="00777E05" w:rsidRDefault="0039715A" w:rsidP="00FF4887">
            <w:pPr>
              <w:spacing w:before="0" w:after="0"/>
              <w:ind w:left="0"/>
              <w:rPr>
                <w:color w:val="FFFFFF" w:themeColor="background1"/>
              </w:rPr>
            </w:pPr>
            <w:r w:rsidRPr="00777E05">
              <w:rPr>
                <w:color w:val="FFFFFF" w:themeColor="background1"/>
              </w:rPr>
              <w:t>Date Ratified by Responsible Committee</w:t>
            </w:r>
          </w:p>
        </w:tc>
        <w:tc>
          <w:tcPr>
            <w:tcW w:w="4677" w:type="dxa"/>
          </w:tcPr>
          <w:p w14:paraId="7A24E612" w14:textId="7CF3D5F4" w:rsidR="0039715A" w:rsidRPr="00E17188" w:rsidRDefault="004E1A54" w:rsidP="00FF4887">
            <w:pPr>
              <w:spacing w:before="0" w:after="0"/>
              <w:ind w:left="0"/>
              <w:rPr>
                <w:color w:val="auto"/>
                <w:highlight w:val="yellow"/>
              </w:rPr>
            </w:pPr>
            <w:r w:rsidRPr="003928F0">
              <w:rPr>
                <w:color w:val="auto"/>
              </w:rPr>
              <w:t>1 February 2023</w:t>
            </w:r>
          </w:p>
        </w:tc>
      </w:tr>
      <w:tr w:rsidR="0039715A" w:rsidRPr="00777E05" w14:paraId="3BA85B1A" w14:textId="77777777" w:rsidTr="00FF4887">
        <w:tc>
          <w:tcPr>
            <w:tcW w:w="4395" w:type="dxa"/>
            <w:shd w:val="clear" w:color="auto" w:fill="003087" w:themeFill="accent1"/>
          </w:tcPr>
          <w:p w14:paraId="032C497B" w14:textId="77777777" w:rsidR="0039715A" w:rsidRPr="00777E05" w:rsidRDefault="0039715A" w:rsidP="00FF4887">
            <w:pPr>
              <w:spacing w:before="0" w:after="0"/>
              <w:ind w:left="0"/>
              <w:rPr>
                <w:color w:val="FFFFFF" w:themeColor="background1"/>
              </w:rPr>
            </w:pPr>
            <w:r w:rsidRPr="00777E05">
              <w:rPr>
                <w:color w:val="FFFFFF" w:themeColor="background1"/>
              </w:rPr>
              <w:t>Date Approved by Board/Effective Date</w:t>
            </w:r>
          </w:p>
        </w:tc>
        <w:tc>
          <w:tcPr>
            <w:tcW w:w="4677" w:type="dxa"/>
          </w:tcPr>
          <w:p w14:paraId="550BAAE8" w14:textId="29483E74" w:rsidR="0039715A" w:rsidRPr="00E17188" w:rsidRDefault="003928F0" w:rsidP="00FF4887">
            <w:pPr>
              <w:spacing w:before="0" w:after="0"/>
              <w:ind w:left="0"/>
              <w:rPr>
                <w:color w:val="auto"/>
                <w:highlight w:val="yellow"/>
              </w:rPr>
            </w:pPr>
            <w:r w:rsidRPr="003928F0">
              <w:rPr>
                <w:color w:val="auto"/>
              </w:rPr>
              <w:t>16 March 2023</w:t>
            </w:r>
          </w:p>
        </w:tc>
      </w:tr>
      <w:tr w:rsidR="0039715A" w:rsidRPr="00777E05" w14:paraId="1A94530E" w14:textId="77777777" w:rsidTr="00FF4887">
        <w:tc>
          <w:tcPr>
            <w:tcW w:w="4395" w:type="dxa"/>
            <w:shd w:val="clear" w:color="auto" w:fill="003087" w:themeFill="accent1"/>
          </w:tcPr>
          <w:p w14:paraId="44BBD69A" w14:textId="77777777" w:rsidR="0039715A" w:rsidRPr="00777E05" w:rsidRDefault="0039715A" w:rsidP="00FF4887">
            <w:pPr>
              <w:spacing w:before="0" w:after="0"/>
              <w:ind w:left="0"/>
              <w:rPr>
                <w:color w:val="FFFFFF" w:themeColor="background1"/>
              </w:rPr>
            </w:pPr>
            <w:r w:rsidRPr="00777E05">
              <w:rPr>
                <w:color w:val="FFFFFF" w:themeColor="background1"/>
              </w:rPr>
              <w:t>Next Review Date</w:t>
            </w:r>
          </w:p>
        </w:tc>
        <w:tc>
          <w:tcPr>
            <w:tcW w:w="4677" w:type="dxa"/>
          </w:tcPr>
          <w:p w14:paraId="7524A9D5" w14:textId="538EAB96" w:rsidR="0039715A" w:rsidRPr="00777E05" w:rsidRDefault="003928F0" w:rsidP="00FF4887">
            <w:pPr>
              <w:spacing w:before="0" w:after="0"/>
              <w:ind w:left="0"/>
              <w:rPr>
                <w:color w:val="auto"/>
              </w:rPr>
            </w:pPr>
            <w:r>
              <w:rPr>
                <w:color w:val="auto"/>
              </w:rPr>
              <w:t>March</w:t>
            </w:r>
            <w:r w:rsidR="00D31FAB">
              <w:rPr>
                <w:color w:val="auto"/>
              </w:rPr>
              <w:t xml:space="preserve"> 2025</w:t>
            </w:r>
          </w:p>
        </w:tc>
      </w:tr>
      <w:tr w:rsidR="0039715A" w:rsidRPr="00777E05" w14:paraId="0DAC8D34" w14:textId="77777777" w:rsidTr="00FF4887">
        <w:tc>
          <w:tcPr>
            <w:tcW w:w="4395" w:type="dxa"/>
            <w:shd w:val="clear" w:color="auto" w:fill="003087" w:themeFill="accent1"/>
          </w:tcPr>
          <w:p w14:paraId="47431188" w14:textId="77777777" w:rsidR="0039715A" w:rsidRPr="00777E05" w:rsidRDefault="0039715A" w:rsidP="00FF4887">
            <w:pPr>
              <w:spacing w:before="0" w:after="0"/>
              <w:ind w:left="0"/>
              <w:rPr>
                <w:color w:val="FFFFFF" w:themeColor="background1"/>
              </w:rPr>
            </w:pPr>
            <w:r w:rsidRPr="00777E05">
              <w:rPr>
                <w:color w:val="FFFFFF" w:themeColor="background1"/>
              </w:rPr>
              <w:t>Target Audience</w:t>
            </w:r>
          </w:p>
        </w:tc>
        <w:tc>
          <w:tcPr>
            <w:tcW w:w="4677" w:type="dxa"/>
          </w:tcPr>
          <w:p w14:paraId="73047940" w14:textId="39FBF66E" w:rsidR="0039715A" w:rsidRPr="00777E05" w:rsidRDefault="00872191" w:rsidP="00FF4887">
            <w:pPr>
              <w:spacing w:before="0" w:after="0"/>
              <w:ind w:left="0"/>
              <w:rPr>
                <w:color w:val="auto"/>
              </w:rPr>
            </w:pPr>
            <w:r>
              <w:rPr>
                <w:color w:val="auto"/>
              </w:rPr>
              <w:t xml:space="preserve">Refer to Scope in Policy </w:t>
            </w:r>
          </w:p>
        </w:tc>
      </w:tr>
      <w:tr w:rsidR="0039715A" w:rsidRPr="00777E05" w14:paraId="2B2425C9" w14:textId="77777777" w:rsidTr="00FF4887">
        <w:tc>
          <w:tcPr>
            <w:tcW w:w="4395" w:type="dxa"/>
            <w:shd w:val="clear" w:color="auto" w:fill="003087" w:themeFill="accent1"/>
          </w:tcPr>
          <w:p w14:paraId="2FB1CE98" w14:textId="77777777" w:rsidR="0039715A" w:rsidRPr="00777E05" w:rsidRDefault="0039715A" w:rsidP="00FF4887">
            <w:pPr>
              <w:spacing w:before="0" w:after="0"/>
              <w:ind w:left="0"/>
              <w:rPr>
                <w:color w:val="FFFFFF" w:themeColor="background1"/>
              </w:rPr>
            </w:pPr>
            <w:r w:rsidRPr="00777E05">
              <w:rPr>
                <w:color w:val="FFFFFF" w:themeColor="background1"/>
              </w:rPr>
              <w:t xml:space="preserve">Stakeholders engaged in development of Policy (internal and external) </w:t>
            </w:r>
          </w:p>
        </w:tc>
        <w:tc>
          <w:tcPr>
            <w:tcW w:w="4677" w:type="dxa"/>
          </w:tcPr>
          <w:p w14:paraId="7315C7AD" w14:textId="77777777" w:rsidR="0039715A" w:rsidRDefault="0076504A" w:rsidP="0076504A">
            <w:pPr>
              <w:pStyle w:val="ListParagraph"/>
              <w:numPr>
                <w:ilvl w:val="0"/>
                <w:numId w:val="34"/>
              </w:numPr>
              <w:spacing w:before="0" w:after="0"/>
            </w:pPr>
            <w:r>
              <w:t>Mid and South Essex Staff Engagement Group</w:t>
            </w:r>
          </w:p>
          <w:p w14:paraId="534F7ABA" w14:textId="6A15F18C" w:rsidR="0076504A" w:rsidRPr="0076504A" w:rsidRDefault="0076504A" w:rsidP="0076504A">
            <w:pPr>
              <w:pStyle w:val="ListParagraph"/>
              <w:numPr>
                <w:ilvl w:val="0"/>
                <w:numId w:val="34"/>
              </w:numPr>
              <w:spacing w:before="0" w:after="0"/>
            </w:pPr>
            <w:r>
              <w:t xml:space="preserve">Trade Unions </w:t>
            </w:r>
          </w:p>
        </w:tc>
      </w:tr>
      <w:tr w:rsidR="0039715A" w:rsidRPr="00777E05" w14:paraId="7CEC2541" w14:textId="77777777" w:rsidTr="00FF4887">
        <w:tc>
          <w:tcPr>
            <w:tcW w:w="4395" w:type="dxa"/>
            <w:shd w:val="clear" w:color="auto" w:fill="003087" w:themeFill="accent1"/>
          </w:tcPr>
          <w:p w14:paraId="24CA5F4C" w14:textId="77777777" w:rsidR="0039715A" w:rsidRDefault="0039715A" w:rsidP="00FF4887">
            <w:pPr>
              <w:spacing w:before="0" w:after="0"/>
              <w:ind w:left="0"/>
              <w:rPr>
                <w:color w:val="FFFFFF" w:themeColor="background1"/>
              </w:rPr>
            </w:pPr>
            <w:r w:rsidRPr="00777E05">
              <w:rPr>
                <w:color w:val="FFFFFF" w:themeColor="background1"/>
              </w:rPr>
              <w:t xml:space="preserve">Impact Assessments Undertaken </w:t>
            </w:r>
          </w:p>
          <w:p w14:paraId="02B6A0D5" w14:textId="77777777" w:rsidR="0039715A" w:rsidRPr="00777E05" w:rsidRDefault="0039715A" w:rsidP="00FF4887">
            <w:pPr>
              <w:spacing w:before="0" w:after="0"/>
              <w:ind w:left="0"/>
              <w:rPr>
                <w:i/>
                <w:iCs/>
                <w:color w:val="FFFFFF" w:themeColor="background1"/>
              </w:rPr>
            </w:pPr>
            <w:r w:rsidRPr="00777E05">
              <w:rPr>
                <w:i/>
                <w:iCs/>
                <w:color w:val="FFFFFF" w:themeColor="background1"/>
              </w:rPr>
              <w:t>(Delete if non-applicable)</w:t>
            </w:r>
          </w:p>
        </w:tc>
        <w:tc>
          <w:tcPr>
            <w:tcW w:w="4677" w:type="dxa"/>
          </w:tcPr>
          <w:p w14:paraId="0525243F" w14:textId="0B847CDF" w:rsidR="0039715A" w:rsidRPr="0076504A" w:rsidRDefault="0039715A" w:rsidP="0076504A">
            <w:pPr>
              <w:numPr>
                <w:ilvl w:val="0"/>
                <w:numId w:val="32"/>
              </w:numPr>
              <w:spacing w:before="0" w:after="0"/>
              <w:ind w:left="345" w:hanging="284"/>
              <w:contextualSpacing/>
              <w:rPr>
                <w:rFonts w:cstheme="minorHAnsi"/>
                <w:b/>
                <w:bCs/>
              </w:rPr>
            </w:pPr>
            <w:r w:rsidRPr="00777E05">
              <w:rPr>
                <w:rFonts w:cs="Times New Roman (Body CS)"/>
              </w:rPr>
              <w:t>Equality and Health Inequalities Impact Assessment</w:t>
            </w:r>
          </w:p>
        </w:tc>
      </w:tr>
    </w:tbl>
    <w:p w14:paraId="7B175A50" w14:textId="221DE00A" w:rsidR="00FD2B5D" w:rsidRDefault="00FD2B5D">
      <w:pPr>
        <w:spacing w:before="0" w:after="0"/>
        <w:ind w:left="0"/>
      </w:pPr>
    </w:p>
    <w:p w14:paraId="49F0AC0B" w14:textId="77777777" w:rsidR="00FD2B5D" w:rsidRPr="00DA22B6" w:rsidRDefault="00FD2B5D" w:rsidP="00FD2B5D">
      <w:pPr>
        <w:pStyle w:val="Heading1"/>
      </w:pPr>
      <w:bookmarkStart w:id="2" w:name="_Toc88478175"/>
      <w:r w:rsidRPr="00332F7C">
        <w:t>Version History</w:t>
      </w:r>
      <w:bookmarkEnd w:id="2"/>
    </w:p>
    <w:tbl>
      <w:tblPr>
        <w:tblStyle w:val="TableGrid"/>
        <w:tblW w:w="0" w:type="auto"/>
        <w:tblLook w:val="04A0" w:firstRow="1" w:lastRow="0" w:firstColumn="1" w:lastColumn="0" w:noHBand="0" w:noVBand="1"/>
      </w:tblPr>
      <w:tblGrid>
        <w:gridCol w:w="1090"/>
        <w:gridCol w:w="1231"/>
        <w:gridCol w:w="2946"/>
        <w:gridCol w:w="3749"/>
      </w:tblGrid>
      <w:tr w:rsidR="00FD2B5D" w14:paraId="4CEEE9FB" w14:textId="77777777" w:rsidTr="00FF49A4">
        <w:trPr>
          <w:trHeight w:val="489"/>
          <w:tblHeader/>
        </w:trPr>
        <w:tc>
          <w:tcPr>
            <w:tcW w:w="1097" w:type="dxa"/>
            <w:shd w:val="clear" w:color="auto" w:fill="003087" w:themeFill="accent1"/>
            <w:vAlign w:val="center"/>
          </w:tcPr>
          <w:p w14:paraId="3104FAF0" w14:textId="77777777" w:rsidR="00FD2B5D" w:rsidRPr="00332F7C" w:rsidRDefault="00FD2B5D" w:rsidP="00546A28">
            <w:pPr>
              <w:pStyle w:val="NoSpacing"/>
              <w:rPr>
                <w:color w:val="FFFFFF" w:themeColor="background1"/>
              </w:rPr>
            </w:pPr>
            <w:r w:rsidRPr="00332F7C">
              <w:rPr>
                <w:color w:val="FFFFFF" w:themeColor="background1"/>
              </w:rPr>
              <w:t>Version</w:t>
            </w:r>
          </w:p>
        </w:tc>
        <w:tc>
          <w:tcPr>
            <w:tcW w:w="1025" w:type="dxa"/>
            <w:shd w:val="clear" w:color="auto" w:fill="003087" w:themeFill="accent1"/>
            <w:vAlign w:val="center"/>
          </w:tcPr>
          <w:p w14:paraId="271B93F8" w14:textId="77777777" w:rsidR="00FD2B5D" w:rsidRPr="00332F7C" w:rsidRDefault="00FD2B5D" w:rsidP="00546A28">
            <w:pPr>
              <w:pStyle w:val="NoSpacing"/>
              <w:rPr>
                <w:color w:val="FFFFFF" w:themeColor="background1"/>
              </w:rPr>
            </w:pPr>
            <w:r w:rsidRPr="00332F7C">
              <w:rPr>
                <w:color w:val="FFFFFF" w:themeColor="background1"/>
              </w:rPr>
              <w:t>Date</w:t>
            </w:r>
          </w:p>
        </w:tc>
        <w:tc>
          <w:tcPr>
            <w:tcW w:w="3029" w:type="dxa"/>
            <w:shd w:val="clear" w:color="auto" w:fill="003087" w:themeFill="accent1"/>
            <w:vAlign w:val="center"/>
          </w:tcPr>
          <w:p w14:paraId="68084F35" w14:textId="77777777" w:rsidR="00FD2B5D" w:rsidRPr="00332F7C" w:rsidRDefault="00FD2B5D" w:rsidP="00546A28">
            <w:pPr>
              <w:pStyle w:val="NoSpacing"/>
              <w:rPr>
                <w:color w:val="FFFFFF" w:themeColor="background1"/>
              </w:rPr>
            </w:pPr>
            <w:r w:rsidRPr="00332F7C">
              <w:rPr>
                <w:color w:val="FFFFFF" w:themeColor="background1"/>
              </w:rPr>
              <w:t>Author (Name and Title)</w:t>
            </w:r>
          </w:p>
        </w:tc>
        <w:tc>
          <w:tcPr>
            <w:tcW w:w="3865" w:type="dxa"/>
            <w:shd w:val="clear" w:color="auto" w:fill="003087" w:themeFill="accent1"/>
            <w:vAlign w:val="center"/>
          </w:tcPr>
          <w:p w14:paraId="21D39459" w14:textId="77777777" w:rsidR="00FD2B5D" w:rsidRPr="00332F7C" w:rsidRDefault="00FD2B5D" w:rsidP="00546A28">
            <w:pPr>
              <w:pStyle w:val="NoSpacing"/>
              <w:rPr>
                <w:color w:val="FFFFFF" w:themeColor="background1"/>
              </w:rPr>
            </w:pPr>
            <w:r w:rsidRPr="00332F7C">
              <w:rPr>
                <w:color w:val="FFFFFF" w:themeColor="background1"/>
              </w:rPr>
              <w:t>Summary of amendments made</w:t>
            </w:r>
          </w:p>
        </w:tc>
      </w:tr>
      <w:tr w:rsidR="00FD2B5D" w14:paraId="3D78C677" w14:textId="77777777" w:rsidTr="001B214F">
        <w:trPr>
          <w:trHeight w:val="424"/>
        </w:trPr>
        <w:tc>
          <w:tcPr>
            <w:tcW w:w="1097" w:type="dxa"/>
            <w:vAlign w:val="center"/>
          </w:tcPr>
          <w:p w14:paraId="04931F40" w14:textId="39593526" w:rsidR="00FD2B5D" w:rsidRDefault="0039715A" w:rsidP="00546A28">
            <w:pPr>
              <w:pStyle w:val="NoSpacing"/>
            </w:pPr>
            <w:r>
              <w:t>0.1</w:t>
            </w:r>
          </w:p>
        </w:tc>
        <w:tc>
          <w:tcPr>
            <w:tcW w:w="1025" w:type="dxa"/>
            <w:vAlign w:val="center"/>
          </w:tcPr>
          <w:p w14:paraId="1B227E4B" w14:textId="39E15969" w:rsidR="00FD2B5D" w:rsidRDefault="00A52284" w:rsidP="00546A28">
            <w:pPr>
              <w:pStyle w:val="NoSpacing"/>
            </w:pPr>
            <w:r>
              <w:t xml:space="preserve">November </w:t>
            </w:r>
            <w:r w:rsidR="0076504A">
              <w:t xml:space="preserve">2022 </w:t>
            </w:r>
          </w:p>
        </w:tc>
        <w:tc>
          <w:tcPr>
            <w:tcW w:w="3029" w:type="dxa"/>
            <w:vAlign w:val="center"/>
          </w:tcPr>
          <w:p w14:paraId="1553C4E3" w14:textId="0351D932" w:rsidR="00FD2B5D" w:rsidRDefault="0076504A" w:rsidP="00546A28">
            <w:pPr>
              <w:pStyle w:val="NoSpacing"/>
            </w:pPr>
            <w:r>
              <w:t xml:space="preserve">Senior HR Business Partner </w:t>
            </w:r>
          </w:p>
        </w:tc>
        <w:tc>
          <w:tcPr>
            <w:tcW w:w="3865" w:type="dxa"/>
            <w:vAlign w:val="center"/>
          </w:tcPr>
          <w:p w14:paraId="49B4F070" w14:textId="187E9667" w:rsidR="0039715A" w:rsidRDefault="0076504A" w:rsidP="00546A28">
            <w:pPr>
              <w:pStyle w:val="NoSpacing"/>
            </w:pPr>
            <w:r>
              <w:t>First d</w:t>
            </w:r>
            <w:r w:rsidR="0039715A">
              <w:t>raft ICB Policy</w:t>
            </w:r>
            <w:r w:rsidR="00E17188">
              <w:t xml:space="preserve"> for approval by Remuneration Committee</w:t>
            </w:r>
          </w:p>
        </w:tc>
      </w:tr>
      <w:tr w:rsidR="00FD2B5D" w14:paraId="5743EC0C" w14:textId="77777777" w:rsidTr="001B214F">
        <w:trPr>
          <w:trHeight w:val="402"/>
        </w:trPr>
        <w:tc>
          <w:tcPr>
            <w:tcW w:w="1097" w:type="dxa"/>
            <w:vAlign w:val="center"/>
          </w:tcPr>
          <w:p w14:paraId="5D628B89" w14:textId="70727667" w:rsidR="00FD2B5D" w:rsidRDefault="003928F0" w:rsidP="00546A28">
            <w:pPr>
              <w:pStyle w:val="NoSpacing"/>
            </w:pPr>
            <w:r>
              <w:t>1.0</w:t>
            </w:r>
          </w:p>
        </w:tc>
        <w:tc>
          <w:tcPr>
            <w:tcW w:w="1025" w:type="dxa"/>
            <w:vAlign w:val="center"/>
          </w:tcPr>
          <w:p w14:paraId="288FEB7A" w14:textId="4FD7A3BE" w:rsidR="00FD2B5D" w:rsidRDefault="00194F04" w:rsidP="00546A28">
            <w:pPr>
              <w:pStyle w:val="NoSpacing"/>
            </w:pPr>
            <w:r>
              <w:t>March 2023</w:t>
            </w:r>
          </w:p>
        </w:tc>
        <w:tc>
          <w:tcPr>
            <w:tcW w:w="3029" w:type="dxa"/>
            <w:vAlign w:val="center"/>
          </w:tcPr>
          <w:p w14:paraId="34495F98" w14:textId="3F960196" w:rsidR="00FD2B5D" w:rsidRDefault="00194F04" w:rsidP="00546A28">
            <w:pPr>
              <w:pStyle w:val="NoSpacing"/>
            </w:pPr>
            <w:r>
              <w:t>Head of Governance and Risk</w:t>
            </w:r>
          </w:p>
        </w:tc>
        <w:tc>
          <w:tcPr>
            <w:tcW w:w="3865" w:type="dxa"/>
            <w:vAlign w:val="center"/>
          </w:tcPr>
          <w:p w14:paraId="7DE50D80" w14:textId="456C05BA" w:rsidR="00FD2B5D" w:rsidRDefault="00194F04" w:rsidP="00546A28">
            <w:pPr>
              <w:pStyle w:val="NoSpacing"/>
            </w:pPr>
            <w:r>
              <w:t xml:space="preserve">Final version following adoption by ICB Board. </w:t>
            </w:r>
          </w:p>
        </w:tc>
      </w:tr>
      <w:tr w:rsidR="00FD2B5D" w14:paraId="2385A697" w14:textId="77777777" w:rsidTr="001B214F">
        <w:trPr>
          <w:trHeight w:val="423"/>
        </w:trPr>
        <w:tc>
          <w:tcPr>
            <w:tcW w:w="1097" w:type="dxa"/>
            <w:vAlign w:val="center"/>
          </w:tcPr>
          <w:p w14:paraId="63C36EA2" w14:textId="77777777" w:rsidR="00FD2B5D" w:rsidRDefault="00FD2B5D" w:rsidP="00546A28">
            <w:pPr>
              <w:pStyle w:val="NoSpacing"/>
            </w:pPr>
          </w:p>
        </w:tc>
        <w:tc>
          <w:tcPr>
            <w:tcW w:w="1025" w:type="dxa"/>
            <w:vAlign w:val="center"/>
          </w:tcPr>
          <w:p w14:paraId="5B783ABB" w14:textId="77777777" w:rsidR="00FD2B5D" w:rsidRDefault="00FD2B5D" w:rsidP="00546A28">
            <w:pPr>
              <w:pStyle w:val="NoSpacing"/>
            </w:pPr>
          </w:p>
        </w:tc>
        <w:tc>
          <w:tcPr>
            <w:tcW w:w="3029" w:type="dxa"/>
            <w:vAlign w:val="center"/>
          </w:tcPr>
          <w:p w14:paraId="2E71F7C5" w14:textId="77777777" w:rsidR="00FD2B5D" w:rsidRDefault="00FD2B5D" w:rsidP="00546A28">
            <w:pPr>
              <w:pStyle w:val="NoSpacing"/>
            </w:pPr>
          </w:p>
        </w:tc>
        <w:tc>
          <w:tcPr>
            <w:tcW w:w="3865" w:type="dxa"/>
            <w:vAlign w:val="center"/>
          </w:tcPr>
          <w:p w14:paraId="653B0041" w14:textId="77777777" w:rsidR="00FD2B5D" w:rsidRDefault="00FD2B5D" w:rsidP="00546A28">
            <w:pPr>
              <w:pStyle w:val="NoSpacing"/>
            </w:pPr>
          </w:p>
        </w:tc>
      </w:tr>
      <w:tr w:rsidR="00FD2B5D" w14:paraId="60CB267F" w14:textId="77777777" w:rsidTr="001B214F">
        <w:trPr>
          <w:trHeight w:val="423"/>
        </w:trPr>
        <w:tc>
          <w:tcPr>
            <w:tcW w:w="1097" w:type="dxa"/>
            <w:vAlign w:val="center"/>
          </w:tcPr>
          <w:p w14:paraId="5954B4B0" w14:textId="77777777" w:rsidR="00FD2B5D" w:rsidRDefault="00FD2B5D" w:rsidP="00546A28">
            <w:pPr>
              <w:pStyle w:val="NoSpacing"/>
            </w:pPr>
          </w:p>
        </w:tc>
        <w:tc>
          <w:tcPr>
            <w:tcW w:w="1025" w:type="dxa"/>
            <w:vAlign w:val="center"/>
          </w:tcPr>
          <w:p w14:paraId="21A4A8DE" w14:textId="77777777" w:rsidR="00FD2B5D" w:rsidRDefault="00FD2B5D" w:rsidP="00546A28">
            <w:pPr>
              <w:pStyle w:val="NoSpacing"/>
            </w:pPr>
          </w:p>
        </w:tc>
        <w:tc>
          <w:tcPr>
            <w:tcW w:w="3029" w:type="dxa"/>
            <w:vAlign w:val="center"/>
          </w:tcPr>
          <w:p w14:paraId="44EF19D3" w14:textId="77777777" w:rsidR="00FD2B5D" w:rsidRDefault="00FD2B5D" w:rsidP="00546A28">
            <w:pPr>
              <w:pStyle w:val="NoSpacing"/>
            </w:pPr>
          </w:p>
        </w:tc>
        <w:tc>
          <w:tcPr>
            <w:tcW w:w="3865" w:type="dxa"/>
            <w:vAlign w:val="center"/>
          </w:tcPr>
          <w:p w14:paraId="23BE90F1" w14:textId="77777777" w:rsidR="00FD2B5D" w:rsidRDefault="00FD2B5D" w:rsidP="00546A28">
            <w:pPr>
              <w:pStyle w:val="NoSpacing"/>
            </w:pPr>
          </w:p>
        </w:tc>
      </w:tr>
      <w:tr w:rsidR="00FD2B5D" w14:paraId="6122946F" w14:textId="77777777" w:rsidTr="001B214F">
        <w:trPr>
          <w:trHeight w:val="423"/>
        </w:trPr>
        <w:tc>
          <w:tcPr>
            <w:tcW w:w="1097" w:type="dxa"/>
            <w:vAlign w:val="center"/>
          </w:tcPr>
          <w:p w14:paraId="6C90B1C6" w14:textId="77777777" w:rsidR="00FD2B5D" w:rsidRDefault="00FD2B5D" w:rsidP="00546A28">
            <w:pPr>
              <w:pStyle w:val="NoSpacing"/>
            </w:pPr>
          </w:p>
        </w:tc>
        <w:tc>
          <w:tcPr>
            <w:tcW w:w="1025" w:type="dxa"/>
            <w:vAlign w:val="center"/>
          </w:tcPr>
          <w:p w14:paraId="0600D864" w14:textId="77777777" w:rsidR="00FD2B5D" w:rsidRDefault="00FD2B5D" w:rsidP="00546A28">
            <w:pPr>
              <w:pStyle w:val="NoSpacing"/>
            </w:pPr>
          </w:p>
        </w:tc>
        <w:tc>
          <w:tcPr>
            <w:tcW w:w="3029" w:type="dxa"/>
            <w:vAlign w:val="center"/>
          </w:tcPr>
          <w:p w14:paraId="697A37B0" w14:textId="77777777" w:rsidR="00FD2B5D" w:rsidRDefault="00FD2B5D" w:rsidP="00546A28">
            <w:pPr>
              <w:pStyle w:val="NoSpacing"/>
            </w:pPr>
          </w:p>
        </w:tc>
        <w:tc>
          <w:tcPr>
            <w:tcW w:w="3865" w:type="dxa"/>
            <w:vAlign w:val="center"/>
          </w:tcPr>
          <w:p w14:paraId="10B74018" w14:textId="77777777" w:rsidR="00FD2B5D" w:rsidRDefault="00FD2B5D" w:rsidP="00546A28">
            <w:pPr>
              <w:pStyle w:val="NoSpacing"/>
            </w:pPr>
          </w:p>
        </w:tc>
      </w:tr>
      <w:tr w:rsidR="00FD2B5D" w14:paraId="41393701" w14:textId="77777777" w:rsidTr="001B214F">
        <w:trPr>
          <w:trHeight w:val="423"/>
        </w:trPr>
        <w:tc>
          <w:tcPr>
            <w:tcW w:w="1097" w:type="dxa"/>
            <w:vAlign w:val="center"/>
          </w:tcPr>
          <w:p w14:paraId="06A55D9D" w14:textId="77777777" w:rsidR="00FD2B5D" w:rsidRDefault="00FD2B5D" w:rsidP="00546A28">
            <w:pPr>
              <w:pStyle w:val="NoSpacing"/>
            </w:pPr>
          </w:p>
        </w:tc>
        <w:tc>
          <w:tcPr>
            <w:tcW w:w="1025" w:type="dxa"/>
            <w:vAlign w:val="center"/>
          </w:tcPr>
          <w:p w14:paraId="11050A1C" w14:textId="77777777" w:rsidR="00FD2B5D" w:rsidRDefault="00FD2B5D" w:rsidP="00546A28">
            <w:pPr>
              <w:pStyle w:val="NoSpacing"/>
            </w:pPr>
          </w:p>
        </w:tc>
        <w:tc>
          <w:tcPr>
            <w:tcW w:w="3029" w:type="dxa"/>
            <w:vAlign w:val="center"/>
          </w:tcPr>
          <w:p w14:paraId="09617EE2" w14:textId="77777777" w:rsidR="00FD2B5D" w:rsidRDefault="00FD2B5D" w:rsidP="00546A28">
            <w:pPr>
              <w:pStyle w:val="NoSpacing"/>
            </w:pPr>
          </w:p>
        </w:tc>
        <w:tc>
          <w:tcPr>
            <w:tcW w:w="3865" w:type="dxa"/>
            <w:vAlign w:val="center"/>
          </w:tcPr>
          <w:p w14:paraId="7C4D6C1B" w14:textId="77777777" w:rsidR="00FD2B5D" w:rsidRDefault="00FD2B5D" w:rsidP="00546A28">
            <w:pPr>
              <w:pStyle w:val="NoSpacing"/>
            </w:pPr>
          </w:p>
        </w:tc>
      </w:tr>
      <w:tr w:rsidR="00FD2B5D" w14:paraId="52A28005" w14:textId="77777777" w:rsidTr="001B214F">
        <w:trPr>
          <w:trHeight w:val="423"/>
        </w:trPr>
        <w:tc>
          <w:tcPr>
            <w:tcW w:w="1097" w:type="dxa"/>
            <w:vAlign w:val="center"/>
          </w:tcPr>
          <w:p w14:paraId="4AFFEA1E" w14:textId="77777777" w:rsidR="00FD2B5D" w:rsidRDefault="00FD2B5D" w:rsidP="00546A28">
            <w:pPr>
              <w:pStyle w:val="NoSpacing"/>
            </w:pPr>
          </w:p>
        </w:tc>
        <w:tc>
          <w:tcPr>
            <w:tcW w:w="1025" w:type="dxa"/>
            <w:vAlign w:val="center"/>
          </w:tcPr>
          <w:p w14:paraId="56C5690C" w14:textId="77777777" w:rsidR="00FD2B5D" w:rsidRDefault="00FD2B5D" w:rsidP="00546A28">
            <w:pPr>
              <w:pStyle w:val="NoSpacing"/>
            </w:pPr>
          </w:p>
        </w:tc>
        <w:tc>
          <w:tcPr>
            <w:tcW w:w="3029" w:type="dxa"/>
            <w:vAlign w:val="center"/>
          </w:tcPr>
          <w:p w14:paraId="6E5BDDA1" w14:textId="77777777" w:rsidR="00FD2B5D" w:rsidRDefault="00FD2B5D" w:rsidP="00546A28">
            <w:pPr>
              <w:pStyle w:val="NoSpacing"/>
            </w:pPr>
          </w:p>
        </w:tc>
        <w:tc>
          <w:tcPr>
            <w:tcW w:w="3865" w:type="dxa"/>
            <w:vAlign w:val="center"/>
          </w:tcPr>
          <w:p w14:paraId="55525562" w14:textId="77777777" w:rsidR="00FD2B5D" w:rsidRDefault="00FD2B5D" w:rsidP="00546A28">
            <w:pPr>
              <w:pStyle w:val="NoSpacing"/>
            </w:pPr>
          </w:p>
        </w:tc>
      </w:tr>
    </w:tbl>
    <w:p w14:paraId="3F161D7A" w14:textId="77777777" w:rsidR="00F913CD" w:rsidRDefault="00F913CD" w:rsidP="00201DAA">
      <w:pPr>
        <w:ind w:left="0"/>
        <w:rPr>
          <w:color w:val="002365" w:themeColor="accent1" w:themeShade="BF"/>
          <w:sz w:val="32"/>
          <w:szCs w:val="32"/>
        </w:rPr>
      </w:pPr>
      <w:r>
        <w:br w:type="page"/>
      </w:r>
    </w:p>
    <w:p w14:paraId="4E75AD1B" w14:textId="77777777" w:rsidR="00FD2B5D" w:rsidRPr="00DA22B6" w:rsidRDefault="000F560D" w:rsidP="00FD2B5D">
      <w:pPr>
        <w:pStyle w:val="Heading1"/>
      </w:pPr>
      <w:r>
        <w:t>Contents</w:t>
      </w:r>
    </w:p>
    <w:p w14:paraId="218E0B90" w14:textId="77CDFB33" w:rsidR="00194F04" w:rsidRDefault="000665B0">
      <w:pPr>
        <w:pStyle w:val="TOC1"/>
        <w:rPr>
          <w:rFonts w:eastAsiaTheme="minorEastAsia"/>
          <w:b w:val="0"/>
          <w:noProof/>
          <w:color w:val="auto"/>
          <w:sz w:val="22"/>
          <w:szCs w:val="22"/>
          <w:lang w:eastAsia="en-GB"/>
        </w:rPr>
      </w:pPr>
      <w:r>
        <w:rPr>
          <w:rFonts w:ascii="AppleSystemUIFont" w:hAnsi="AppleSystemUIFont" w:cs="AppleSystemUIFont"/>
          <w:b w:val="0"/>
          <w:sz w:val="26"/>
          <w:szCs w:val="26"/>
        </w:rPr>
        <w:fldChar w:fldCharType="begin"/>
      </w:r>
      <w:r>
        <w:rPr>
          <w:rFonts w:ascii="AppleSystemUIFont" w:hAnsi="AppleSystemUIFont" w:cs="AppleSystemUIFont"/>
          <w:b w:val="0"/>
          <w:sz w:val="26"/>
          <w:szCs w:val="26"/>
        </w:rPr>
        <w:instrText xml:space="preserve"> TOC \h \z \t "Heading 2,1,Heading 3,2" </w:instrText>
      </w:r>
      <w:r>
        <w:rPr>
          <w:rFonts w:ascii="AppleSystemUIFont" w:hAnsi="AppleSystemUIFont" w:cs="AppleSystemUIFont"/>
          <w:b w:val="0"/>
          <w:sz w:val="26"/>
          <w:szCs w:val="26"/>
        </w:rPr>
        <w:fldChar w:fldCharType="separate"/>
      </w:r>
      <w:hyperlink w:anchor="_Toc130542786" w:history="1">
        <w:r w:rsidR="00194F04" w:rsidRPr="00685225">
          <w:rPr>
            <w:rStyle w:val="Hyperlink"/>
            <w:noProof/>
          </w:rPr>
          <w:t>1.</w:t>
        </w:r>
        <w:r w:rsidR="00194F04">
          <w:rPr>
            <w:rFonts w:eastAsiaTheme="minorEastAsia"/>
            <w:b w:val="0"/>
            <w:noProof/>
            <w:color w:val="auto"/>
            <w:sz w:val="22"/>
            <w:szCs w:val="22"/>
            <w:lang w:eastAsia="en-GB"/>
          </w:rPr>
          <w:tab/>
        </w:r>
        <w:r w:rsidR="00194F04" w:rsidRPr="00685225">
          <w:rPr>
            <w:rStyle w:val="Hyperlink"/>
            <w:noProof/>
          </w:rPr>
          <w:t>Introduction</w:t>
        </w:r>
        <w:r w:rsidR="00194F04">
          <w:rPr>
            <w:noProof/>
            <w:webHidden/>
          </w:rPr>
          <w:tab/>
        </w:r>
        <w:r w:rsidR="00194F04">
          <w:rPr>
            <w:noProof/>
            <w:webHidden/>
          </w:rPr>
          <w:fldChar w:fldCharType="begin"/>
        </w:r>
        <w:r w:rsidR="00194F04">
          <w:rPr>
            <w:noProof/>
            <w:webHidden/>
          </w:rPr>
          <w:instrText xml:space="preserve"> PAGEREF _Toc130542786 \h </w:instrText>
        </w:r>
        <w:r w:rsidR="00194F04">
          <w:rPr>
            <w:noProof/>
            <w:webHidden/>
          </w:rPr>
        </w:r>
        <w:r w:rsidR="00194F04">
          <w:rPr>
            <w:noProof/>
            <w:webHidden/>
          </w:rPr>
          <w:fldChar w:fldCharType="separate"/>
        </w:r>
        <w:r w:rsidR="00194F04">
          <w:rPr>
            <w:noProof/>
            <w:webHidden/>
          </w:rPr>
          <w:t>4</w:t>
        </w:r>
        <w:r w:rsidR="00194F04">
          <w:rPr>
            <w:noProof/>
            <w:webHidden/>
          </w:rPr>
          <w:fldChar w:fldCharType="end"/>
        </w:r>
      </w:hyperlink>
    </w:p>
    <w:p w14:paraId="615E48E2" w14:textId="5E2638C6" w:rsidR="00194F04" w:rsidRDefault="00194F04">
      <w:pPr>
        <w:pStyle w:val="TOC1"/>
        <w:rPr>
          <w:rFonts w:eastAsiaTheme="minorEastAsia"/>
          <w:b w:val="0"/>
          <w:noProof/>
          <w:color w:val="auto"/>
          <w:sz w:val="22"/>
          <w:szCs w:val="22"/>
          <w:lang w:eastAsia="en-GB"/>
        </w:rPr>
      </w:pPr>
      <w:hyperlink w:anchor="_Toc130542787" w:history="1">
        <w:r w:rsidRPr="00685225">
          <w:rPr>
            <w:rStyle w:val="Hyperlink"/>
            <w:noProof/>
          </w:rPr>
          <w:t>2.</w:t>
        </w:r>
        <w:r>
          <w:rPr>
            <w:rFonts w:eastAsiaTheme="minorEastAsia"/>
            <w:b w:val="0"/>
            <w:noProof/>
            <w:color w:val="auto"/>
            <w:sz w:val="22"/>
            <w:szCs w:val="22"/>
            <w:lang w:eastAsia="en-GB"/>
          </w:rPr>
          <w:tab/>
        </w:r>
        <w:r w:rsidRPr="00685225">
          <w:rPr>
            <w:rStyle w:val="Hyperlink"/>
            <w:noProof/>
          </w:rPr>
          <w:t>Purpose / Policy Statement</w:t>
        </w:r>
        <w:r>
          <w:rPr>
            <w:noProof/>
            <w:webHidden/>
          </w:rPr>
          <w:tab/>
        </w:r>
        <w:r>
          <w:rPr>
            <w:noProof/>
            <w:webHidden/>
          </w:rPr>
          <w:fldChar w:fldCharType="begin"/>
        </w:r>
        <w:r>
          <w:rPr>
            <w:noProof/>
            <w:webHidden/>
          </w:rPr>
          <w:instrText xml:space="preserve"> PAGEREF _Toc130542787 \h </w:instrText>
        </w:r>
        <w:r>
          <w:rPr>
            <w:noProof/>
            <w:webHidden/>
          </w:rPr>
        </w:r>
        <w:r>
          <w:rPr>
            <w:noProof/>
            <w:webHidden/>
          </w:rPr>
          <w:fldChar w:fldCharType="separate"/>
        </w:r>
        <w:r>
          <w:rPr>
            <w:noProof/>
            <w:webHidden/>
          </w:rPr>
          <w:t>4</w:t>
        </w:r>
        <w:r>
          <w:rPr>
            <w:noProof/>
            <w:webHidden/>
          </w:rPr>
          <w:fldChar w:fldCharType="end"/>
        </w:r>
      </w:hyperlink>
    </w:p>
    <w:p w14:paraId="791F016E" w14:textId="34979C3C" w:rsidR="00194F04" w:rsidRDefault="00194F04">
      <w:pPr>
        <w:pStyle w:val="TOC1"/>
        <w:rPr>
          <w:rFonts w:eastAsiaTheme="minorEastAsia"/>
          <w:b w:val="0"/>
          <w:noProof/>
          <w:color w:val="auto"/>
          <w:sz w:val="22"/>
          <w:szCs w:val="22"/>
          <w:lang w:eastAsia="en-GB"/>
        </w:rPr>
      </w:pPr>
      <w:hyperlink w:anchor="_Toc130542788" w:history="1">
        <w:r w:rsidRPr="00685225">
          <w:rPr>
            <w:rStyle w:val="Hyperlink"/>
            <w:noProof/>
          </w:rPr>
          <w:t>3.</w:t>
        </w:r>
        <w:r>
          <w:rPr>
            <w:rFonts w:eastAsiaTheme="minorEastAsia"/>
            <w:b w:val="0"/>
            <w:noProof/>
            <w:color w:val="auto"/>
            <w:sz w:val="22"/>
            <w:szCs w:val="22"/>
            <w:lang w:eastAsia="en-GB"/>
          </w:rPr>
          <w:tab/>
        </w:r>
        <w:r w:rsidRPr="00685225">
          <w:rPr>
            <w:rStyle w:val="Hyperlink"/>
            <w:noProof/>
          </w:rPr>
          <w:t>Scope</w:t>
        </w:r>
        <w:r>
          <w:rPr>
            <w:noProof/>
            <w:webHidden/>
          </w:rPr>
          <w:tab/>
        </w:r>
        <w:r>
          <w:rPr>
            <w:noProof/>
            <w:webHidden/>
          </w:rPr>
          <w:fldChar w:fldCharType="begin"/>
        </w:r>
        <w:r>
          <w:rPr>
            <w:noProof/>
            <w:webHidden/>
          </w:rPr>
          <w:instrText xml:space="preserve"> PAGEREF _Toc130542788 \h </w:instrText>
        </w:r>
        <w:r>
          <w:rPr>
            <w:noProof/>
            <w:webHidden/>
          </w:rPr>
        </w:r>
        <w:r>
          <w:rPr>
            <w:noProof/>
            <w:webHidden/>
          </w:rPr>
          <w:fldChar w:fldCharType="separate"/>
        </w:r>
        <w:r>
          <w:rPr>
            <w:noProof/>
            <w:webHidden/>
          </w:rPr>
          <w:t>5</w:t>
        </w:r>
        <w:r>
          <w:rPr>
            <w:noProof/>
            <w:webHidden/>
          </w:rPr>
          <w:fldChar w:fldCharType="end"/>
        </w:r>
      </w:hyperlink>
    </w:p>
    <w:p w14:paraId="3586D86A" w14:textId="7A53170B" w:rsidR="00194F04" w:rsidRDefault="00194F04">
      <w:pPr>
        <w:pStyle w:val="TOC1"/>
        <w:rPr>
          <w:rFonts w:eastAsiaTheme="minorEastAsia"/>
          <w:b w:val="0"/>
          <w:noProof/>
          <w:color w:val="auto"/>
          <w:sz w:val="22"/>
          <w:szCs w:val="22"/>
          <w:lang w:eastAsia="en-GB"/>
        </w:rPr>
      </w:pPr>
      <w:hyperlink w:anchor="_Toc130542789" w:history="1">
        <w:r w:rsidRPr="00685225">
          <w:rPr>
            <w:rStyle w:val="Hyperlink"/>
            <w:noProof/>
          </w:rPr>
          <w:t>4.</w:t>
        </w:r>
        <w:r>
          <w:rPr>
            <w:rFonts w:eastAsiaTheme="minorEastAsia"/>
            <w:b w:val="0"/>
            <w:noProof/>
            <w:color w:val="auto"/>
            <w:sz w:val="22"/>
            <w:szCs w:val="22"/>
            <w:lang w:eastAsia="en-GB"/>
          </w:rPr>
          <w:tab/>
        </w:r>
        <w:r w:rsidRPr="00685225">
          <w:rPr>
            <w:rStyle w:val="Hyperlink"/>
            <w:noProof/>
          </w:rPr>
          <w:t>Definitions</w:t>
        </w:r>
        <w:r>
          <w:rPr>
            <w:noProof/>
            <w:webHidden/>
          </w:rPr>
          <w:tab/>
        </w:r>
        <w:r>
          <w:rPr>
            <w:noProof/>
            <w:webHidden/>
          </w:rPr>
          <w:fldChar w:fldCharType="begin"/>
        </w:r>
        <w:r>
          <w:rPr>
            <w:noProof/>
            <w:webHidden/>
          </w:rPr>
          <w:instrText xml:space="preserve"> PAGEREF _Toc130542789 \h </w:instrText>
        </w:r>
        <w:r>
          <w:rPr>
            <w:noProof/>
            <w:webHidden/>
          </w:rPr>
        </w:r>
        <w:r>
          <w:rPr>
            <w:noProof/>
            <w:webHidden/>
          </w:rPr>
          <w:fldChar w:fldCharType="separate"/>
        </w:r>
        <w:r>
          <w:rPr>
            <w:noProof/>
            <w:webHidden/>
          </w:rPr>
          <w:t>5</w:t>
        </w:r>
        <w:r>
          <w:rPr>
            <w:noProof/>
            <w:webHidden/>
          </w:rPr>
          <w:fldChar w:fldCharType="end"/>
        </w:r>
      </w:hyperlink>
    </w:p>
    <w:p w14:paraId="1129334D" w14:textId="0549FC56" w:rsidR="00194F04" w:rsidRDefault="00194F04">
      <w:pPr>
        <w:pStyle w:val="TOC1"/>
        <w:rPr>
          <w:rFonts w:eastAsiaTheme="minorEastAsia"/>
          <w:b w:val="0"/>
          <w:noProof/>
          <w:color w:val="auto"/>
          <w:sz w:val="22"/>
          <w:szCs w:val="22"/>
          <w:lang w:eastAsia="en-GB"/>
        </w:rPr>
      </w:pPr>
      <w:hyperlink w:anchor="_Toc130542790" w:history="1">
        <w:r w:rsidRPr="00685225">
          <w:rPr>
            <w:rStyle w:val="Hyperlink"/>
            <w:noProof/>
          </w:rPr>
          <w:t>5.</w:t>
        </w:r>
        <w:r>
          <w:rPr>
            <w:rFonts w:eastAsiaTheme="minorEastAsia"/>
            <w:b w:val="0"/>
            <w:noProof/>
            <w:color w:val="auto"/>
            <w:sz w:val="22"/>
            <w:szCs w:val="22"/>
            <w:lang w:eastAsia="en-GB"/>
          </w:rPr>
          <w:tab/>
        </w:r>
        <w:r w:rsidRPr="00685225">
          <w:rPr>
            <w:rStyle w:val="Hyperlink"/>
            <w:noProof/>
          </w:rPr>
          <w:t>Roles and Responsibilities</w:t>
        </w:r>
        <w:r>
          <w:rPr>
            <w:noProof/>
            <w:webHidden/>
          </w:rPr>
          <w:tab/>
        </w:r>
        <w:r>
          <w:rPr>
            <w:noProof/>
            <w:webHidden/>
          </w:rPr>
          <w:fldChar w:fldCharType="begin"/>
        </w:r>
        <w:r>
          <w:rPr>
            <w:noProof/>
            <w:webHidden/>
          </w:rPr>
          <w:instrText xml:space="preserve"> PAGEREF _Toc130542790 \h </w:instrText>
        </w:r>
        <w:r>
          <w:rPr>
            <w:noProof/>
            <w:webHidden/>
          </w:rPr>
        </w:r>
        <w:r>
          <w:rPr>
            <w:noProof/>
            <w:webHidden/>
          </w:rPr>
          <w:fldChar w:fldCharType="separate"/>
        </w:r>
        <w:r>
          <w:rPr>
            <w:noProof/>
            <w:webHidden/>
          </w:rPr>
          <w:t>7</w:t>
        </w:r>
        <w:r>
          <w:rPr>
            <w:noProof/>
            <w:webHidden/>
          </w:rPr>
          <w:fldChar w:fldCharType="end"/>
        </w:r>
      </w:hyperlink>
    </w:p>
    <w:p w14:paraId="74A1CDD0" w14:textId="163E81F5" w:rsidR="00194F04" w:rsidRDefault="00194F04">
      <w:pPr>
        <w:pStyle w:val="TOC2"/>
        <w:tabs>
          <w:tab w:val="right" w:leader="underscore" w:pos="9016"/>
        </w:tabs>
        <w:rPr>
          <w:rFonts w:eastAsiaTheme="minorEastAsia"/>
          <w:noProof/>
          <w:color w:val="auto"/>
          <w:sz w:val="22"/>
          <w:szCs w:val="22"/>
          <w:lang w:eastAsia="en-GB"/>
        </w:rPr>
      </w:pPr>
      <w:hyperlink w:anchor="_Toc130542791" w:history="1">
        <w:r w:rsidRPr="00685225">
          <w:rPr>
            <w:rStyle w:val="Hyperlink"/>
            <w:noProof/>
          </w:rPr>
          <w:t>5.1.</w:t>
        </w:r>
        <w:r>
          <w:rPr>
            <w:rFonts w:eastAsiaTheme="minorEastAsia"/>
            <w:noProof/>
            <w:color w:val="auto"/>
            <w:sz w:val="22"/>
            <w:szCs w:val="22"/>
            <w:lang w:eastAsia="en-GB"/>
          </w:rPr>
          <w:tab/>
        </w:r>
        <w:r w:rsidRPr="00685225">
          <w:rPr>
            <w:rStyle w:val="Hyperlink"/>
            <w:noProof/>
          </w:rPr>
          <w:t>Integrated Care Board</w:t>
        </w:r>
        <w:r>
          <w:rPr>
            <w:noProof/>
            <w:webHidden/>
          </w:rPr>
          <w:tab/>
        </w:r>
        <w:r>
          <w:rPr>
            <w:noProof/>
            <w:webHidden/>
          </w:rPr>
          <w:fldChar w:fldCharType="begin"/>
        </w:r>
        <w:r>
          <w:rPr>
            <w:noProof/>
            <w:webHidden/>
          </w:rPr>
          <w:instrText xml:space="preserve"> PAGEREF _Toc130542791 \h </w:instrText>
        </w:r>
        <w:r>
          <w:rPr>
            <w:noProof/>
            <w:webHidden/>
          </w:rPr>
        </w:r>
        <w:r>
          <w:rPr>
            <w:noProof/>
            <w:webHidden/>
          </w:rPr>
          <w:fldChar w:fldCharType="separate"/>
        </w:r>
        <w:r>
          <w:rPr>
            <w:noProof/>
            <w:webHidden/>
          </w:rPr>
          <w:t>7</w:t>
        </w:r>
        <w:r>
          <w:rPr>
            <w:noProof/>
            <w:webHidden/>
          </w:rPr>
          <w:fldChar w:fldCharType="end"/>
        </w:r>
      </w:hyperlink>
    </w:p>
    <w:p w14:paraId="7E619148" w14:textId="76C93CBD" w:rsidR="00194F04" w:rsidRDefault="00194F04">
      <w:pPr>
        <w:pStyle w:val="TOC2"/>
        <w:tabs>
          <w:tab w:val="right" w:leader="underscore" w:pos="9016"/>
        </w:tabs>
        <w:rPr>
          <w:rFonts w:eastAsiaTheme="minorEastAsia"/>
          <w:noProof/>
          <w:color w:val="auto"/>
          <w:sz w:val="22"/>
          <w:szCs w:val="22"/>
          <w:lang w:eastAsia="en-GB"/>
        </w:rPr>
      </w:pPr>
      <w:hyperlink w:anchor="_Toc130542792" w:history="1">
        <w:r w:rsidRPr="00685225">
          <w:rPr>
            <w:rStyle w:val="Hyperlink"/>
            <w:noProof/>
          </w:rPr>
          <w:t>5.2.</w:t>
        </w:r>
        <w:r>
          <w:rPr>
            <w:rFonts w:eastAsiaTheme="minorEastAsia"/>
            <w:noProof/>
            <w:color w:val="auto"/>
            <w:sz w:val="22"/>
            <w:szCs w:val="22"/>
            <w:lang w:eastAsia="en-GB"/>
          </w:rPr>
          <w:tab/>
        </w:r>
        <w:r w:rsidRPr="00685225">
          <w:rPr>
            <w:rStyle w:val="Hyperlink"/>
            <w:noProof/>
          </w:rPr>
          <w:t>Chief Executive</w:t>
        </w:r>
        <w:r>
          <w:rPr>
            <w:noProof/>
            <w:webHidden/>
          </w:rPr>
          <w:tab/>
        </w:r>
        <w:r>
          <w:rPr>
            <w:noProof/>
            <w:webHidden/>
          </w:rPr>
          <w:fldChar w:fldCharType="begin"/>
        </w:r>
        <w:r>
          <w:rPr>
            <w:noProof/>
            <w:webHidden/>
          </w:rPr>
          <w:instrText xml:space="preserve"> PAGEREF _Toc130542792 \h </w:instrText>
        </w:r>
        <w:r>
          <w:rPr>
            <w:noProof/>
            <w:webHidden/>
          </w:rPr>
        </w:r>
        <w:r>
          <w:rPr>
            <w:noProof/>
            <w:webHidden/>
          </w:rPr>
          <w:fldChar w:fldCharType="separate"/>
        </w:r>
        <w:r>
          <w:rPr>
            <w:noProof/>
            <w:webHidden/>
          </w:rPr>
          <w:t>7</w:t>
        </w:r>
        <w:r>
          <w:rPr>
            <w:noProof/>
            <w:webHidden/>
          </w:rPr>
          <w:fldChar w:fldCharType="end"/>
        </w:r>
      </w:hyperlink>
    </w:p>
    <w:p w14:paraId="000F6694" w14:textId="3D792604" w:rsidR="00194F04" w:rsidRDefault="00194F04">
      <w:pPr>
        <w:pStyle w:val="TOC2"/>
        <w:tabs>
          <w:tab w:val="right" w:leader="underscore" w:pos="9016"/>
        </w:tabs>
        <w:rPr>
          <w:rFonts w:eastAsiaTheme="minorEastAsia"/>
          <w:noProof/>
          <w:color w:val="auto"/>
          <w:sz w:val="22"/>
          <w:szCs w:val="22"/>
          <w:lang w:eastAsia="en-GB"/>
        </w:rPr>
      </w:pPr>
      <w:hyperlink w:anchor="_Toc130542793" w:history="1">
        <w:r w:rsidRPr="00685225">
          <w:rPr>
            <w:rStyle w:val="Hyperlink"/>
            <w:noProof/>
          </w:rPr>
          <w:t>5.3.</w:t>
        </w:r>
        <w:r>
          <w:rPr>
            <w:rFonts w:eastAsiaTheme="minorEastAsia"/>
            <w:noProof/>
            <w:color w:val="auto"/>
            <w:sz w:val="22"/>
            <w:szCs w:val="22"/>
            <w:lang w:eastAsia="en-GB"/>
          </w:rPr>
          <w:tab/>
        </w:r>
        <w:r w:rsidRPr="00685225">
          <w:rPr>
            <w:rStyle w:val="Hyperlink"/>
            <w:noProof/>
          </w:rPr>
          <w:t>Policy Authors</w:t>
        </w:r>
        <w:r>
          <w:rPr>
            <w:noProof/>
            <w:webHidden/>
          </w:rPr>
          <w:tab/>
        </w:r>
        <w:r>
          <w:rPr>
            <w:noProof/>
            <w:webHidden/>
          </w:rPr>
          <w:fldChar w:fldCharType="begin"/>
        </w:r>
        <w:r>
          <w:rPr>
            <w:noProof/>
            <w:webHidden/>
          </w:rPr>
          <w:instrText xml:space="preserve"> PAGEREF _Toc130542793 \h </w:instrText>
        </w:r>
        <w:r>
          <w:rPr>
            <w:noProof/>
            <w:webHidden/>
          </w:rPr>
        </w:r>
        <w:r>
          <w:rPr>
            <w:noProof/>
            <w:webHidden/>
          </w:rPr>
          <w:fldChar w:fldCharType="separate"/>
        </w:r>
        <w:r>
          <w:rPr>
            <w:noProof/>
            <w:webHidden/>
          </w:rPr>
          <w:t>7</w:t>
        </w:r>
        <w:r>
          <w:rPr>
            <w:noProof/>
            <w:webHidden/>
          </w:rPr>
          <w:fldChar w:fldCharType="end"/>
        </w:r>
      </w:hyperlink>
    </w:p>
    <w:p w14:paraId="69DEF323" w14:textId="40316115" w:rsidR="00194F04" w:rsidRDefault="00194F04">
      <w:pPr>
        <w:pStyle w:val="TOC2"/>
        <w:tabs>
          <w:tab w:val="right" w:leader="underscore" w:pos="9016"/>
        </w:tabs>
        <w:rPr>
          <w:rFonts w:eastAsiaTheme="minorEastAsia"/>
          <w:noProof/>
          <w:color w:val="auto"/>
          <w:sz w:val="22"/>
          <w:szCs w:val="22"/>
          <w:lang w:eastAsia="en-GB"/>
        </w:rPr>
      </w:pPr>
      <w:hyperlink w:anchor="_Toc130542794" w:history="1">
        <w:r w:rsidRPr="00685225">
          <w:rPr>
            <w:rStyle w:val="Hyperlink"/>
            <w:noProof/>
          </w:rPr>
          <w:t>5.4.</w:t>
        </w:r>
        <w:r>
          <w:rPr>
            <w:rFonts w:eastAsiaTheme="minorEastAsia"/>
            <w:noProof/>
            <w:color w:val="auto"/>
            <w:sz w:val="22"/>
            <w:szCs w:val="22"/>
            <w:lang w:eastAsia="en-GB"/>
          </w:rPr>
          <w:tab/>
        </w:r>
        <w:r w:rsidRPr="00685225">
          <w:rPr>
            <w:rStyle w:val="Hyperlink"/>
            <w:noProof/>
          </w:rPr>
          <w:t>Executive Chief People Officer</w:t>
        </w:r>
        <w:r>
          <w:rPr>
            <w:noProof/>
            <w:webHidden/>
          </w:rPr>
          <w:tab/>
        </w:r>
        <w:r>
          <w:rPr>
            <w:noProof/>
            <w:webHidden/>
          </w:rPr>
          <w:fldChar w:fldCharType="begin"/>
        </w:r>
        <w:r>
          <w:rPr>
            <w:noProof/>
            <w:webHidden/>
          </w:rPr>
          <w:instrText xml:space="preserve"> PAGEREF _Toc130542794 \h </w:instrText>
        </w:r>
        <w:r>
          <w:rPr>
            <w:noProof/>
            <w:webHidden/>
          </w:rPr>
        </w:r>
        <w:r>
          <w:rPr>
            <w:noProof/>
            <w:webHidden/>
          </w:rPr>
          <w:fldChar w:fldCharType="separate"/>
        </w:r>
        <w:r>
          <w:rPr>
            <w:noProof/>
            <w:webHidden/>
          </w:rPr>
          <w:t>7</w:t>
        </w:r>
        <w:r>
          <w:rPr>
            <w:noProof/>
            <w:webHidden/>
          </w:rPr>
          <w:fldChar w:fldCharType="end"/>
        </w:r>
      </w:hyperlink>
    </w:p>
    <w:p w14:paraId="29226879" w14:textId="2420A426" w:rsidR="00194F04" w:rsidRDefault="00194F04">
      <w:pPr>
        <w:pStyle w:val="TOC2"/>
        <w:tabs>
          <w:tab w:val="right" w:leader="underscore" w:pos="9016"/>
        </w:tabs>
        <w:rPr>
          <w:rFonts w:eastAsiaTheme="minorEastAsia"/>
          <w:noProof/>
          <w:color w:val="auto"/>
          <w:sz w:val="22"/>
          <w:szCs w:val="22"/>
          <w:lang w:eastAsia="en-GB"/>
        </w:rPr>
      </w:pPr>
      <w:hyperlink w:anchor="_Toc130542795" w:history="1">
        <w:r w:rsidRPr="00685225">
          <w:rPr>
            <w:rStyle w:val="Hyperlink"/>
            <w:noProof/>
          </w:rPr>
          <w:t>5.5.</w:t>
        </w:r>
        <w:r>
          <w:rPr>
            <w:rFonts w:eastAsiaTheme="minorEastAsia"/>
            <w:noProof/>
            <w:color w:val="auto"/>
            <w:sz w:val="22"/>
            <w:szCs w:val="22"/>
            <w:lang w:eastAsia="en-GB"/>
          </w:rPr>
          <w:tab/>
        </w:r>
        <w:r w:rsidRPr="00685225">
          <w:rPr>
            <w:rStyle w:val="Hyperlink"/>
            <w:noProof/>
          </w:rPr>
          <w:t>Line Managers</w:t>
        </w:r>
        <w:r>
          <w:rPr>
            <w:noProof/>
            <w:webHidden/>
          </w:rPr>
          <w:tab/>
        </w:r>
        <w:r>
          <w:rPr>
            <w:noProof/>
            <w:webHidden/>
          </w:rPr>
          <w:fldChar w:fldCharType="begin"/>
        </w:r>
        <w:r>
          <w:rPr>
            <w:noProof/>
            <w:webHidden/>
          </w:rPr>
          <w:instrText xml:space="preserve"> PAGEREF _Toc130542795 \h </w:instrText>
        </w:r>
        <w:r>
          <w:rPr>
            <w:noProof/>
            <w:webHidden/>
          </w:rPr>
        </w:r>
        <w:r>
          <w:rPr>
            <w:noProof/>
            <w:webHidden/>
          </w:rPr>
          <w:fldChar w:fldCharType="separate"/>
        </w:r>
        <w:r>
          <w:rPr>
            <w:noProof/>
            <w:webHidden/>
          </w:rPr>
          <w:t>8</w:t>
        </w:r>
        <w:r>
          <w:rPr>
            <w:noProof/>
            <w:webHidden/>
          </w:rPr>
          <w:fldChar w:fldCharType="end"/>
        </w:r>
      </w:hyperlink>
    </w:p>
    <w:p w14:paraId="280EBA82" w14:textId="3D1989F2" w:rsidR="00194F04" w:rsidRDefault="00194F04">
      <w:pPr>
        <w:pStyle w:val="TOC2"/>
        <w:tabs>
          <w:tab w:val="right" w:leader="underscore" w:pos="9016"/>
        </w:tabs>
        <w:rPr>
          <w:rFonts w:eastAsiaTheme="minorEastAsia"/>
          <w:noProof/>
          <w:color w:val="auto"/>
          <w:sz w:val="22"/>
          <w:szCs w:val="22"/>
          <w:lang w:eastAsia="en-GB"/>
        </w:rPr>
      </w:pPr>
      <w:hyperlink w:anchor="_Toc130542796" w:history="1">
        <w:r w:rsidRPr="00685225">
          <w:rPr>
            <w:rStyle w:val="Hyperlink"/>
            <w:noProof/>
          </w:rPr>
          <w:t>5.6.</w:t>
        </w:r>
        <w:r>
          <w:rPr>
            <w:rFonts w:eastAsiaTheme="minorEastAsia"/>
            <w:noProof/>
            <w:color w:val="auto"/>
            <w:sz w:val="22"/>
            <w:szCs w:val="22"/>
            <w:lang w:eastAsia="en-GB"/>
          </w:rPr>
          <w:tab/>
        </w:r>
        <w:r w:rsidRPr="00685225">
          <w:rPr>
            <w:rStyle w:val="Hyperlink"/>
            <w:noProof/>
          </w:rPr>
          <w:t>All Staff</w:t>
        </w:r>
        <w:r>
          <w:rPr>
            <w:noProof/>
            <w:webHidden/>
          </w:rPr>
          <w:tab/>
        </w:r>
        <w:r>
          <w:rPr>
            <w:noProof/>
            <w:webHidden/>
          </w:rPr>
          <w:fldChar w:fldCharType="begin"/>
        </w:r>
        <w:r>
          <w:rPr>
            <w:noProof/>
            <w:webHidden/>
          </w:rPr>
          <w:instrText xml:space="preserve"> PAGEREF _Toc130542796 \h </w:instrText>
        </w:r>
        <w:r>
          <w:rPr>
            <w:noProof/>
            <w:webHidden/>
          </w:rPr>
        </w:r>
        <w:r>
          <w:rPr>
            <w:noProof/>
            <w:webHidden/>
          </w:rPr>
          <w:fldChar w:fldCharType="separate"/>
        </w:r>
        <w:r>
          <w:rPr>
            <w:noProof/>
            <w:webHidden/>
          </w:rPr>
          <w:t>8</w:t>
        </w:r>
        <w:r>
          <w:rPr>
            <w:noProof/>
            <w:webHidden/>
          </w:rPr>
          <w:fldChar w:fldCharType="end"/>
        </w:r>
      </w:hyperlink>
    </w:p>
    <w:p w14:paraId="5815CAD1" w14:textId="76CB5158" w:rsidR="00194F04" w:rsidRDefault="00194F04">
      <w:pPr>
        <w:pStyle w:val="TOC1"/>
        <w:rPr>
          <w:rFonts w:eastAsiaTheme="minorEastAsia"/>
          <w:b w:val="0"/>
          <w:noProof/>
          <w:color w:val="auto"/>
          <w:sz w:val="22"/>
          <w:szCs w:val="22"/>
          <w:lang w:eastAsia="en-GB"/>
        </w:rPr>
      </w:pPr>
      <w:hyperlink w:anchor="_Toc130542797" w:history="1">
        <w:r w:rsidRPr="00685225">
          <w:rPr>
            <w:rStyle w:val="Hyperlink"/>
            <w:noProof/>
          </w:rPr>
          <w:t>6.</w:t>
        </w:r>
        <w:r>
          <w:rPr>
            <w:rFonts w:eastAsiaTheme="minorEastAsia"/>
            <w:b w:val="0"/>
            <w:noProof/>
            <w:color w:val="auto"/>
            <w:sz w:val="22"/>
            <w:szCs w:val="22"/>
            <w:lang w:eastAsia="en-GB"/>
          </w:rPr>
          <w:tab/>
        </w:r>
        <w:r w:rsidRPr="00685225">
          <w:rPr>
            <w:rStyle w:val="Hyperlink"/>
            <w:noProof/>
          </w:rPr>
          <w:t>Investigation</w:t>
        </w:r>
        <w:r>
          <w:rPr>
            <w:noProof/>
            <w:webHidden/>
          </w:rPr>
          <w:tab/>
        </w:r>
        <w:r>
          <w:rPr>
            <w:noProof/>
            <w:webHidden/>
          </w:rPr>
          <w:fldChar w:fldCharType="begin"/>
        </w:r>
        <w:r>
          <w:rPr>
            <w:noProof/>
            <w:webHidden/>
          </w:rPr>
          <w:instrText xml:space="preserve"> PAGEREF _Toc130542797 \h </w:instrText>
        </w:r>
        <w:r>
          <w:rPr>
            <w:noProof/>
            <w:webHidden/>
          </w:rPr>
        </w:r>
        <w:r>
          <w:rPr>
            <w:noProof/>
            <w:webHidden/>
          </w:rPr>
          <w:fldChar w:fldCharType="separate"/>
        </w:r>
        <w:r>
          <w:rPr>
            <w:noProof/>
            <w:webHidden/>
          </w:rPr>
          <w:t>8</w:t>
        </w:r>
        <w:r>
          <w:rPr>
            <w:noProof/>
            <w:webHidden/>
          </w:rPr>
          <w:fldChar w:fldCharType="end"/>
        </w:r>
      </w:hyperlink>
    </w:p>
    <w:p w14:paraId="5712999A" w14:textId="29FEBD44" w:rsidR="00194F04" w:rsidRDefault="00194F04">
      <w:pPr>
        <w:pStyle w:val="TOC1"/>
        <w:rPr>
          <w:rFonts w:eastAsiaTheme="minorEastAsia"/>
          <w:b w:val="0"/>
          <w:noProof/>
          <w:color w:val="auto"/>
          <w:sz w:val="22"/>
          <w:szCs w:val="22"/>
          <w:lang w:eastAsia="en-GB"/>
        </w:rPr>
      </w:pPr>
      <w:hyperlink w:anchor="_Toc130542798" w:history="1">
        <w:r w:rsidRPr="00685225">
          <w:rPr>
            <w:rStyle w:val="Hyperlink"/>
            <w:noProof/>
          </w:rPr>
          <w:t>7.</w:t>
        </w:r>
        <w:r>
          <w:rPr>
            <w:rFonts w:eastAsiaTheme="minorEastAsia"/>
            <w:b w:val="0"/>
            <w:noProof/>
            <w:color w:val="auto"/>
            <w:sz w:val="22"/>
            <w:szCs w:val="22"/>
            <w:lang w:eastAsia="en-GB"/>
          </w:rPr>
          <w:tab/>
        </w:r>
        <w:r w:rsidRPr="00685225">
          <w:rPr>
            <w:rStyle w:val="Hyperlink"/>
            <w:noProof/>
          </w:rPr>
          <w:t>Management of Overpayments</w:t>
        </w:r>
        <w:r>
          <w:rPr>
            <w:noProof/>
            <w:webHidden/>
          </w:rPr>
          <w:tab/>
        </w:r>
        <w:r>
          <w:rPr>
            <w:noProof/>
            <w:webHidden/>
          </w:rPr>
          <w:fldChar w:fldCharType="begin"/>
        </w:r>
        <w:r>
          <w:rPr>
            <w:noProof/>
            <w:webHidden/>
          </w:rPr>
          <w:instrText xml:space="preserve"> PAGEREF _Toc130542798 \h </w:instrText>
        </w:r>
        <w:r>
          <w:rPr>
            <w:noProof/>
            <w:webHidden/>
          </w:rPr>
        </w:r>
        <w:r>
          <w:rPr>
            <w:noProof/>
            <w:webHidden/>
          </w:rPr>
          <w:fldChar w:fldCharType="separate"/>
        </w:r>
        <w:r>
          <w:rPr>
            <w:noProof/>
            <w:webHidden/>
          </w:rPr>
          <w:t>9</w:t>
        </w:r>
        <w:r>
          <w:rPr>
            <w:noProof/>
            <w:webHidden/>
          </w:rPr>
          <w:fldChar w:fldCharType="end"/>
        </w:r>
      </w:hyperlink>
    </w:p>
    <w:p w14:paraId="7F9B9570" w14:textId="3CA58E22" w:rsidR="00194F04" w:rsidRDefault="00194F04">
      <w:pPr>
        <w:pStyle w:val="TOC2"/>
        <w:tabs>
          <w:tab w:val="right" w:leader="underscore" w:pos="9016"/>
        </w:tabs>
        <w:rPr>
          <w:rFonts w:eastAsiaTheme="minorEastAsia"/>
          <w:noProof/>
          <w:color w:val="auto"/>
          <w:sz w:val="22"/>
          <w:szCs w:val="22"/>
          <w:lang w:eastAsia="en-GB"/>
        </w:rPr>
      </w:pPr>
      <w:hyperlink w:anchor="_Toc130542799" w:history="1">
        <w:r w:rsidRPr="00685225">
          <w:rPr>
            <w:rStyle w:val="Hyperlink"/>
            <w:noProof/>
          </w:rPr>
          <w:t>7.1.</w:t>
        </w:r>
        <w:r>
          <w:rPr>
            <w:rFonts w:eastAsiaTheme="minorEastAsia"/>
            <w:noProof/>
            <w:color w:val="auto"/>
            <w:sz w:val="22"/>
            <w:szCs w:val="22"/>
            <w:lang w:eastAsia="en-GB"/>
          </w:rPr>
          <w:tab/>
        </w:r>
        <w:r w:rsidRPr="00685225">
          <w:rPr>
            <w:rStyle w:val="Hyperlink"/>
            <w:noProof/>
          </w:rPr>
          <w:t>Automatic Deductions</w:t>
        </w:r>
        <w:r>
          <w:rPr>
            <w:noProof/>
            <w:webHidden/>
          </w:rPr>
          <w:tab/>
        </w:r>
        <w:r>
          <w:rPr>
            <w:noProof/>
            <w:webHidden/>
          </w:rPr>
          <w:fldChar w:fldCharType="begin"/>
        </w:r>
        <w:r>
          <w:rPr>
            <w:noProof/>
            <w:webHidden/>
          </w:rPr>
          <w:instrText xml:space="preserve"> PAGEREF _Toc130542799 \h </w:instrText>
        </w:r>
        <w:r>
          <w:rPr>
            <w:noProof/>
            <w:webHidden/>
          </w:rPr>
        </w:r>
        <w:r>
          <w:rPr>
            <w:noProof/>
            <w:webHidden/>
          </w:rPr>
          <w:fldChar w:fldCharType="separate"/>
        </w:r>
        <w:r>
          <w:rPr>
            <w:noProof/>
            <w:webHidden/>
          </w:rPr>
          <w:t>9</w:t>
        </w:r>
        <w:r>
          <w:rPr>
            <w:noProof/>
            <w:webHidden/>
          </w:rPr>
          <w:fldChar w:fldCharType="end"/>
        </w:r>
      </w:hyperlink>
    </w:p>
    <w:p w14:paraId="0EC0EA7E" w14:textId="4DED7683" w:rsidR="00194F04" w:rsidRDefault="00194F04">
      <w:pPr>
        <w:pStyle w:val="TOC2"/>
        <w:tabs>
          <w:tab w:val="right" w:leader="underscore" w:pos="9016"/>
        </w:tabs>
        <w:rPr>
          <w:rFonts w:eastAsiaTheme="minorEastAsia"/>
          <w:noProof/>
          <w:color w:val="auto"/>
          <w:sz w:val="22"/>
          <w:szCs w:val="22"/>
          <w:lang w:eastAsia="en-GB"/>
        </w:rPr>
      </w:pPr>
      <w:hyperlink w:anchor="_Toc130542800" w:history="1">
        <w:r w:rsidRPr="00685225">
          <w:rPr>
            <w:rStyle w:val="Hyperlink"/>
            <w:noProof/>
          </w:rPr>
          <w:t>7.2.</w:t>
        </w:r>
        <w:r>
          <w:rPr>
            <w:rFonts w:eastAsiaTheme="minorEastAsia"/>
            <w:noProof/>
            <w:color w:val="auto"/>
            <w:sz w:val="22"/>
            <w:szCs w:val="22"/>
            <w:lang w:eastAsia="en-GB"/>
          </w:rPr>
          <w:tab/>
        </w:r>
        <w:r w:rsidRPr="00685225">
          <w:rPr>
            <w:rStyle w:val="Hyperlink"/>
            <w:noProof/>
          </w:rPr>
          <w:t>Reclaiming Small Overpayments</w:t>
        </w:r>
        <w:r>
          <w:rPr>
            <w:noProof/>
            <w:webHidden/>
          </w:rPr>
          <w:tab/>
        </w:r>
        <w:r>
          <w:rPr>
            <w:noProof/>
            <w:webHidden/>
          </w:rPr>
          <w:fldChar w:fldCharType="begin"/>
        </w:r>
        <w:r>
          <w:rPr>
            <w:noProof/>
            <w:webHidden/>
          </w:rPr>
          <w:instrText xml:space="preserve"> PAGEREF _Toc130542800 \h </w:instrText>
        </w:r>
        <w:r>
          <w:rPr>
            <w:noProof/>
            <w:webHidden/>
          </w:rPr>
        </w:r>
        <w:r>
          <w:rPr>
            <w:noProof/>
            <w:webHidden/>
          </w:rPr>
          <w:fldChar w:fldCharType="separate"/>
        </w:r>
        <w:r>
          <w:rPr>
            <w:noProof/>
            <w:webHidden/>
          </w:rPr>
          <w:t>10</w:t>
        </w:r>
        <w:r>
          <w:rPr>
            <w:noProof/>
            <w:webHidden/>
          </w:rPr>
          <w:fldChar w:fldCharType="end"/>
        </w:r>
      </w:hyperlink>
    </w:p>
    <w:p w14:paraId="19F0A08B" w14:textId="093152E9" w:rsidR="00194F04" w:rsidRDefault="00194F04">
      <w:pPr>
        <w:pStyle w:val="TOC2"/>
        <w:tabs>
          <w:tab w:val="right" w:leader="underscore" w:pos="9016"/>
        </w:tabs>
        <w:rPr>
          <w:rFonts w:eastAsiaTheme="minorEastAsia"/>
          <w:noProof/>
          <w:color w:val="auto"/>
          <w:sz w:val="22"/>
          <w:szCs w:val="22"/>
          <w:lang w:eastAsia="en-GB"/>
        </w:rPr>
      </w:pPr>
      <w:hyperlink w:anchor="_Toc130542801" w:history="1">
        <w:r w:rsidRPr="00685225">
          <w:rPr>
            <w:rStyle w:val="Hyperlink"/>
            <w:noProof/>
          </w:rPr>
          <w:t>7.3.</w:t>
        </w:r>
        <w:r>
          <w:rPr>
            <w:rFonts w:eastAsiaTheme="minorEastAsia"/>
            <w:noProof/>
            <w:color w:val="auto"/>
            <w:sz w:val="22"/>
            <w:szCs w:val="22"/>
            <w:lang w:eastAsia="en-GB"/>
          </w:rPr>
          <w:tab/>
        </w:r>
        <w:r w:rsidRPr="00685225">
          <w:rPr>
            <w:rStyle w:val="Hyperlink"/>
            <w:noProof/>
          </w:rPr>
          <w:t>Reclaiming Larger Overpayments</w:t>
        </w:r>
        <w:r>
          <w:rPr>
            <w:noProof/>
            <w:webHidden/>
          </w:rPr>
          <w:tab/>
        </w:r>
        <w:r>
          <w:rPr>
            <w:noProof/>
            <w:webHidden/>
          </w:rPr>
          <w:fldChar w:fldCharType="begin"/>
        </w:r>
        <w:r>
          <w:rPr>
            <w:noProof/>
            <w:webHidden/>
          </w:rPr>
          <w:instrText xml:space="preserve"> PAGEREF _Toc130542801 \h </w:instrText>
        </w:r>
        <w:r>
          <w:rPr>
            <w:noProof/>
            <w:webHidden/>
          </w:rPr>
        </w:r>
        <w:r>
          <w:rPr>
            <w:noProof/>
            <w:webHidden/>
          </w:rPr>
          <w:fldChar w:fldCharType="separate"/>
        </w:r>
        <w:r>
          <w:rPr>
            <w:noProof/>
            <w:webHidden/>
          </w:rPr>
          <w:t>10</w:t>
        </w:r>
        <w:r>
          <w:rPr>
            <w:noProof/>
            <w:webHidden/>
          </w:rPr>
          <w:fldChar w:fldCharType="end"/>
        </w:r>
      </w:hyperlink>
    </w:p>
    <w:p w14:paraId="3F4BB3E3" w14:textId="47265B3B" w:rsidR="00194F04" w:rsidRDefault="00194F04">
      <w:pPr>
        <w:pStyle w:val="TOC2"/>
        <w:tabs>
          <w:tab w:val="right" w:leader="underscore" w:pos="9016"/>
        </w:tabs>
        <w:rPr>
          <w:rFonts w:eastAsiaTheme="minorEastAsia"/>
          <w:noProof/>
          <w:color w:val="auto"/>
          <w:sz w:val="22"/>
          <w:szCs w:val="22"/>
          <w:lang w:eastAsia="en-GB"/>
        </w:rPr>
      </w:pPr>
      <w:hyperlink w:anchor="_Toc130542802" w:history="1">
        <w:r w:rsidRPr="00685225">
          <w:rPr>
            <w:rStyle w:val="Hyperlink"/>
            <w:noProof/>
          </w:rPr>
          <w:t>7.4.</w:t>
        </w:r>
        <w:r>
          <w:rPr>
            <w:rFonts w:eastAsiaTheme="minorEastAsia"/>
            <w:noProof/>
            <w:color w:val="auto"/>
            <w:sz w:val="22"/>
            <w:szCs w:val="22"/>
            <w:lang w:eastAsia="en-GB"/>
          </w:rPr>
          <w:tab/>
        </w:r>
        <w:r w:rsidRPr="00685225">
          <w:rPr>
            <w:rStyle w:val="Hyperlink"/>
            <w:noProof/>
          </w:rPr>
          <w:t>Individuals who are no longer employed or engaged with the ICB</w:t>
        </w:r>
        <w:r>
          <w:rPr>
            <w:noProof/>
            <w:webHidden/>
          </w:rPr>
          <w:tab/>
        </w:r>
        <w:r>
          <w:rPr>
            <w:noProof/>
            <w:webHidden/>
          </w:rPr>
          <w:fldChar w:fldCharType="begin"/>
        </w:r>
        <w:r>
          <w:rPr>
            <w:noProof/>
            <w:webHidden/>
          </w:rPr>
          <w:instrText xml:space="preserve"> PAGEREF _Toc130542802 \h </w:instrText>
        </w:r>
        <w:r>
          <w:rPr>
            <w:noProof/>
            <w:webHidden/>
          </w:rPr>
        </w:r>
        <w:r>
          <w:rPr>
            <w:noProof/>
            <w:webHidden/>
          </w:rPr>
          <w:fldChar w:fldCharType="separate"/>
        </w:r>
        <w:r>
          <w:rPr>
            <w:noProof/>
            <w:webHidden/>
          </w:rPr>
          <w:t>11</w:t>
        </w:r>
        <w:r>
          <w:rPr>
            <w:noProof/>
            <w:webHidden/>
          </w:rPr>
          <w:fldChar w:fldCharType="end"/>
        </w:r>
      </w:hyperlink>
    </w:p>
    <w:p w14:paraId="5640D891" w14:textId="4A55F7F4" w:rsidR="00194F04" w:rsidRDefault="00194F04">
      <w:pPr>
        <w:pStyle w:val="TOC2"/>
        <w:tabs>
          <w:tab w:val="right" w:leader="underscore" w:pos="9016"/>
        </w:tabs>
        <w:rPr>
          <w:rFonts w:eastAsiaTheme="minorEastAsia"/>
          <w:noProof/>
          <w:color w:val="auto"/>
          <w:sz w:val="22"/>
          <w:szCs w:val="22"/>
          <w:lang w:eastAsia="en-GB"/>
        </w:rPr>
      </w:pPr>
      <w:hyperlink w:anchor="_Toc130542803" w:history="1">
        <w:r w:rsidRPr="00685225">
          <w:rPr>
            <w:rStyle w:val="Hyperlink"/>
            <w:noProof/>
          </w:rPr>
          <w:t>7.5.</w:t>
        </w:r>
        <w:r>
          <w:rPr>
            <w:rFonts w:eastAsiaTheme="minorEastAsia"/>
            <w:noProof/>
            <w:color w:val="auto"/>
            <w:sz w:val="22"/>
            <w:szCs w:val="22"/>
            <w:lang w:eastAsia="en-GB"/>
          </w:rPr>
          <w:tab/>
        </w:r>
        <w:r w:rsidRPr="00685225">
          <w:rPr>
            <w:rStyle w:val="Hyperlink"/>
            <w:noProof/>
          </w:rPr>
          <w:t>Legality of Claiming Overpayments</w:t>
        </w:r>
        <w:r>
          <w:rPr>
            <w:noProof/>
            <w:webHidden/>
          </w:rPr>
          <w:tab/>
        </w:r>
        <w:r>
          <w:rPr>
            <w:noProof/>
            <w:webHidden/>
          </w:rPr>
          <w:fldChar w:fldCharType="begin"/>
        </w:r>
        <w:r>
          <w:rPr>
            <w:noProof/>
            <w:webHidden/>
          </w:rPr>
          <w:instrText xml:space="preserve"> PAGEREF _Toc130542803 \h </w:instrText>
        </w:r>
        <w:r>
          <w:rPr>
            <w:noProof/>
            <w:webHidden/>
          </w:rPr>
        </w:r>
        <w:r>
          <w:rPr>
            <w:noProof/>
            <w:webHidden/>
          </w:rPr>
          <w:fldChar w:fldCharType="separate"/>
        </w:r>
        <w:r>
          <w:rPr>
            <w:noProof/>
            <w:webHidden/>
          </w:rPr>
          <w:t>11</w:t>
        </w:r>
        <w:r>
          <w:rPr>
            <w:noProof/>
            <w:webHidden/>
          </w:rPr>
          <w:fldChar w:fldCharType="end"/>
        </w:r>
      </w:hyperlink>
    </w:p>
    <w:p w14:paraId="10C108FF" w14:textId="7C2C0C26" w:rsidR="00194F04" w:rsidRDefault="00194F04">
      <w:pPr>
        <w:pStyle w:val="TOC1"/>
        <w:rPr>
          <w:rFonts w:eastAsiaTheme="minorEastAsia"/>
          <w:b w:val="0"/>
          <w:noProof/>
          <w:color w:val="auto"/>
          <w:sz w:val="22"/>
          <w:szCs w:val="22"/>
          <w:lang w:eastAsia="en-GB"/>
        </w:rPr>
      </w:pPr>
      <w:hyperlink w:anchor="_Toc130542804" w:history="1">
        <w:r w:rsidRPr="00685225">
          <w:rPr>
            <w:rStyle w:val="Hyperlink"/>
            <w:noProof/>
          </w:rPr>
          <w:t>8.</w:t>
        </w:r>
        <w:r>
          <w:rPr>
            <w:rFonts w:eastAsiaTheme="minorEastAsia"/>
            <w:b w:val="0"/>
            <w:noProof/>
            <w:color w:val="auto"/>
            <w:sz w:val="22"/>
            <w:szCs w:val="22"/>
            <w:lang w:eastAsia="en-GB"/>
          </w:rPr>
          <w:tab/>
        </w:r>
        <w:r w:rsidRPr="00685225">
          <w:rPr>
            <w:rStyle w:val="Hyperlink"/>
            <w:noProof/>
          </w:rPr>
          <w:t>Management of Underpayments</w:t>
        </w:r>
        <w:r>
          <w:rPr>
            <w:noProof/>
            <w:webHidden/>
          </w:rPr>
          <w:tab/>
        </w:r>
        <w:r>
          <w:rPr>
            <w:noProof/>
            <w:webHidden/>
          </w:rPr>
          <w:fldChar w:fldCharType="begin"/>
        </w:r>
        <w:r>
          <w:rPr>
            <w:noProof/>
            <w:webHidden/>
          </w:rPr>
          <w:instrText xml:space="preserve"> PAGEREF _Toc130542804 \h </w:instrText>
        </w:r>
        <w:r>
          <w:rPr>
            <w:noProof/>
            <w:webHidden/>
          </w:rPr>
        </w:r>
        <w:r>
          <w:rPr>
            <w:noProof/>
            <w:webHidden/>
          </w:rPr>
          <w:fldChar w:fldCharType="separate"/>
        </w:r>
        <w:r>
          <w:rPr>
            <w:noProof/>
            <w:webHidden/>
          </w:rPr>
          <w:t>11</w:t>
        </w:r>
        <w:r>
          <w:rPr>
            <w:noProof/>
            <w:webHidden/>
          </w:rPr>
          <w:fldChar w:fldCharType="end"/>
        </w:r>
      </w:hyperlink>
    </w:p>
    <w:p w14:paraId="5882DBB4" w14:textId="521EE8BF" w:rsidR="00194F04" w:rsidRDefault="00194F04">
      <w:pPr>
        <w:pStyle w:val="TOC2"/>
        <w:tabs>
          <w:tab w:val="right" w:leader="underscore" w:pos="9016"/>
        </w:tabs>
        <w:rPr>
          <w:rFonts w:eastAsiaTheme="minorEastAsia"/>
          <w:noProof/>
          <w:color w:val="auto"/>
          <w:sz w:val="22"/>
          <w:szCs w:val="22"/>
          <w:lang w:eastAsia="en-GB"/>
        </w:rPr>
      </w:pPr>
      <w:hyperlink w:anchor="_Toc130542805" w:history="1">
        <w:r w:rsidRPr="00685225">
          <w:rPr>
            <w:rStyle w:val="Hyperlink"/>
            <w:noProof/>
          </w:rPr>
          <w:t>8.1.</w:t>
        </w:r>
        <w:r>
          <w:rPr>
            <w:rFonts w:eastAsiaTheme="minorEastAsia"/>
            <w:noProof/>
            <w:color w:val="auto"/>
            <w:sz w:val="22"/>
            <w:szCs w:val="22"/>
            <w:lang w:eastAsia="en-GB"/>
          </w:rPr>
          <w:tab/>
        </w:r>
        <w:r w:rsidRPr="00685225">
          <w:rPr>
            <w:rStyle w:val="Hyperlink"/>
            <w:noProof/>
          </w:rPr>
          <w:t>Principles and Procedure</w:t>
        </w:r>
        <w:r>
          <w:rPr>
            <w:noProof/>
            <w:webHidden/>
          </w:rPr>
          <w:tab/>
        </w:r>
        <w:r>
          <w:rPr>
            <w:noProof/>
            <w:webHidden/>
          </w:rPr>
          <w:fldChar w:fldCharType="begin"/>
        </w:r>
        <w:r>
          <w:rPr>
            <w:noProof/>
            <w:webHidden/>
          </w:rPr>
          <w:instrText xml:space="preserve"> PAGEREF _Toc130542805 \h </w:instrText>
        </w:r>
        <w:r>
          <w:rPr>
            <w:noProof/>
            <w:webHidden/>
          </w:rPr>
        </w:r>
        <w:r>
          <w:rPr>
            <w:noProof/>
            <w:webHidden/>
          </w:rPr>
          <w:fldChar w:fldCharType="separate"/>
        </w:r>
        <w:r>
          <w:rPr>
            <w:noProof/>
            <w:webHidden/>
          </w:rPr>
          <w:t>11</w:t>
        </w:r>
        <w:r>
          <w:rPr>
            <w:noProof/>
            <w:webHidden/>
          </w:rPr>
          <w:fldChar w:fldCharType="end"/>
        </w:r>
      </w:hyperlink>
    </w:p>
    <w:p w14:paraId="2F3363A8" w14:textId="667F0C4D" w:rsidR="00194F04" w:rsidRDefault="00194F04">
      <w:pPr>
        <w:pStyle w:val="TOC1"/>
        <w:rPr>
          <w:rFonts w:eastAsiaTheme="minorEastAsia"/>
          <w:b w:val="0"/>
          <w:noProof/>
          <w:color w:val="auto"/>
          <w:sz w:val="22"/>
          <w:szCs w:val="22"/>
          <w:lang w:eastAsia="en-GB"/>
        </w:rPr>
      </w:pPr>
      <w:hyperlink w:anchor="_Toc130542806" w:history="1">
        <w:r w:rsidRPr="00685225">
          <w:rPr>
            <w:rStyle w:val="Hyperlink"/>
            <w:noProof/>
          </w:rPr>
          <w:t>9.</w:t>
        </w:r>
        <w:r>
          <w:rPr>
            <w:rFonts w:eastAsiaTheme="minorEastAsia"/>
            <w:b w:val="0"/>
            <w:noProof/>
            <w:color w:val="auto"/>
            <w:sz w:val="22"/>
            <w:szCs w:val="22"/>
            <w:lang w:eastAsia="en-GB"/>
          </w:rPr>
          <w:tab/>
        </w:r>
        <w:r w:rsidRPr="00685225">
          <w:rPr>
            <w:rStyle w:val="Hyperlink"/>
            <w:noProof/>
          </w:rPr>
          <w:t>Monitoring Compliance</w:t>
        </w:r>
        <w:r>
          <w:rPr>
            <w:noProof/>
            <w:webHidden/>
          </w:rPr>
          <w:tab/>
        </w:r>
        <w:r>
          <w:rPr>
            <w:noProof/>
            <w:webHidden/>
          </w:rPr>
          <w:fldChar w:fldCharType="begin"/>
        </w:r>
        <w:r>
          <w:rPr>
            <w:noProof/>
            <w:webHidden/>
          </w:rPr>
          <w:instrText xml:space="preserve"> PAGEREF _Toc130542806 \h </w:instrText>
        </w:r>
        <w:r>
          <w:rPr>
            <w:noProof/>
            <w:webHidden/>
          </w:rPr>
        </w:r>
        <w:r>
          <w:rPr>
            <w:noProof/>
            <w:webHidden/>
          </w:rPr>
          <w:fldChar w:fldCharType="separate"/>
        </w:r>
        <w:r>
          <w:rPr>
            <w:noProof/>
            <w:webHidden/>
          </w:rPr>
          <w:t>13</w:t>
        </w:r>
        <w:r>
          <w:rPr>
            <w:noProof/>
            <w:webHidden/>
          </w:rPr>
          <w:fldChar w:fldCharType="end"/>
        </w:r>
      </w:hyperlink>
    </w:p>
    <w:p w14:paraId="6182E0A6" w14:textId="21C2B4EB" w:rsidR="00194F04" w:rsidRDefault="00194F04">
      <w:pPr>
        <w:pStyle w:val="TOC1"/>
        <w:rPr>
          <w:rFonts w:eastAsiaTheme="minorEastAsia"/>
          <w:b w:val="0"/>
          <w:noProof/>
          <w:color w:val="auto"/>
          <w:sz w:val="22"/>
          <w:szCs w:val="22"/>
          <w:lang w:eastAsia="en-GB"/>
        </w:rPr>
      </w:pPr>
      <w:hyperlink w:anchor="_Toc130542807" w:history="1">
        <w:r w:rsidRPr="00685225">
          <w:rPr>
            <w:rStyle w:val="Hyperlink"/>
            <w:noProof/>
          </w:rPr>
          <w:t>10.</w:t>
        </w:r>
        <w:r>
          <w:rPr>
            <w:rFonts w:eastAsiaTheme="minorEastAsia"/>
            <w:b w:val="0"/>
            <w:noProof/>
            <w:color w:val="auto"/>
            <w:sz w:val="22"/>
            <w:szCs w:val="22"/>
            <w:lang w:eastAsia="en-GB"/>
          </w:rPr>
          <w:tab/>
        </w:r>
        <w:r w:rsidRPr="00685225">
          <w:rPr>
            <w:rStyle w:val="Hyperlink"/>
            <w:noProof/>
          </w:rPr>
          <w:t>Staff Training</w:t>
        </w:r>
        <w:r>
          <w:rPr>
            <w:noProof/>
            <w:webHidden/>
          </w:rPr>
          <w:tab/>
        </w:r>
        <w:r>
          <w:rPr>
            <w:noProof/>
            <w:webHidden/>
          </w:rPr>
          <w:fldChar w:fldCharType="begin"/>
        </w:r>
        <w:r>
          <w:rPr>
            <w:noProof/>
            <w:webHidden/>
          </w:rPr>
          <w:instrText xml:space="preserve"> PAGEREF _Toc130542807 \h </w:instrText>
        </w:r>
        <w:r>
          <w:rPr>
            <w:noProof/>
            <w:webHidden/>
          </w:rPr>
        </w:r>
        <w:r>
          <w:rPr>
            <w:noProof/>
            <w:webHidden/>
          </w:rPr>
          <w:fldChar w:fldCharType="separate"/>
        </w:r>
        <w:r>
          <w:rPr>
            <w:noProof/>
            <w:webHidden/>
          </w:rPr>
          <w:t>13</w:t>
        </w:r>
        <w:r>
          <w:rPr>
            <w:noProof/>
            <w:webHidden/>
          </w:rPr>
          <w:fldChar w:fldCharType="end"/>
        </w:r>
      </w:hyperlink>
    </w:p>
    <w:p w14:paraId="74F1181E" w14:textId="6E152DB6" w:rsidR="00194F04" w:rsidRDefault="00194F04">
      <w:pPr>
        <w:pStyle w:val="TOC1"/>
        <w:rPr>
          <w:rFonts w:eastAsiaTheme="minorEastAsia"/>
          <w:b w:val="0"/>
          <w:noProof/>
          <w:color w:val="auto"/>
          <w:sz w:val="22"/>
          <w:szCs w:val="22"/>
          <w:lang w:eastAsia="en-GB"/>
        </w:rPr>
      </w:pPr>
      <w:hyperlink w:anchor="_Toc130542808" w:history="1">
        <w:r w:rsidRPr="00685225">
          <w:rPr>
            <w:rStyle w:val="Hyperlink"/>
            <w:noProof/>
          </w:rPr>
          <w:t>11.</w:t>
        </w:r>
        <w:r>
          <w:rPr>
            <w:rFonts w:eastAsiaTheme="minorEastAsia"/>
            <w:b w:val="0"/>
            <w:noProof/>
            <w:color w:val="auto"/>
            <w:sz w:val="22"/>
            <w:szCs w:val="22"/>
            <w:lang w:eastAsia="en-GB"/>
          </w:rPr>
          <w:tab/>
        </w:r>
        <w:r w:rsidRPr="00685225">
          <w:rPr>
            <w:rStyle w:val="Hyperlink"/>
            <w:noProof/>
          </w:rPr>
          <w:t>Arrangements For Review</w:t>
        </w:r>
        <w:r>
          <w:rPr>
            <w:noProof/>
            <w:webHidden/>
          </w:rPr>
          <w:tab/>
        </w:r>
        <w:r>
          <w:rPr>
            <w:noProof/>
            <w:webHidden/>
          </w:rPr>
          <w:fldChar w:fldCharType="begin"/>
        </w:r>
        <w:r>
          <w:rPr>
            <w:noProof/>
            <w:webHidden/>
          </w:rPr>
          <w:instrText xml:space="preserve"> PAGEREF _Toc130542808 \h </w:instrText>
        </w:r>
        <w:r>
          <w:rPr>
            <w:noProof/>
            <w:webHidden/>
          </w:rPr>
        </w:r>
        <w:r>
          <w:rPr>
            <w:noProof/>
            <w:webHidden/>
          </w:rPr>
          <w:fldChar w:fldCharType="separate"/>
        </w:r>
        <w:r>
          <w:rPr>
            <w:noProof/>
            <w:webHidden/>
          </w:rPr>
          <w:t>13</w:t>
        </w:r>
        <w:r>
          <w:rPr>
            <w:noProof/>
            <w:webHidden/>
          </w:rPr>
          <w:fldChar w:fldCharType="end"/>
        </w:r>
      </w:hyperlink>
    </w:p>
    <w:p w14:paraId="6037329A" w14:textId="5FF37872" w:rsidR="00194F04" w:rsidRDefault="00194F04">
      <w:pPr>
        <w:pStyle w:val="TOC1"/>
        <w:rPr>
          <w:rFonts w:eastAsiaTheme="minorEastAsia"/>
          <w:b w:val="0"/>
          <w:noProof/>
          <w:color w:val="auto"/>
          <w:sz w:val="22"/>
          <w:szCs w:val="22"/>
          <w:lang w:eastAsia="en-GB"/>
        </w:rPr>
      </w:pPr>
      <w:hyperlink w:anchor="_Toc130542809" w:history="1">
        <w:r w:rsidRPr="00685225">
          <w:rPr>
            <w:rStyle w:val="Hyperlink"/>
            <w:noProof/>
          </w:rPr>
          <w:t>12.</w:t>
        </w:r>
        <w:r>
          <w:rPr>
            <w:rFonts w:eastAsiaTheme="minorEastAsia"/>
            <w:b w:val="0"/>
            <w:noProof/>
            <w:color w:val="auto"/>
            <w:sz w:val="22"/>
            <w:szCs w:val="22"/>
            <w:lang w:eastAsia="en-GB"/>
          </w:rPr>
          <w:tab/>
        </w:r>
        <w:r w:rsidRPr="00685225">
          <w:rPr>
            <w:rStyle w:val="Hyperlink"/>
            <w:noProof/>
          </w:rPr>
          <w:t>Associated Policies, Guidance And Documents</w:t>
        </w:r>
        <w:r>
          <w:rPr>
            <w:noProof/>
            <w:webHidden/>
          </w:rPr>
          <w:tab/>
        </w:r>
        <w:r>
          <w:rPr>
            <w:noProof/>
            <w:webHidden/>
          </w:rPr>
          <w:fldChar w:fldCharType="begin"/>
        </w:r>
        <w:r>
          <w:rPr>
            <w:noProof/>
            <w:webHidden/>
          </w:rPr>
          <w:instrText xml:space="preserve"> PAGEREF _Toc130542809 \h </w:instrText>
        </w:r>
        <w:r>
          <w:rPr>
            <w:noProof/>
            <w:webHidden/>
          </w:rPr>
        </w:r>
        <w:r>
          <w:rPr>
            <w:noProof/>
            <w:webHidden/>
          </w:rPr>
          <w:fldChar w:fldCharType="separate"/>
        </w:r>
        <w:r>
          <w:rPr>
            <w:noProof/>
            <w:webHidden/>
          </w:rPr>
          <w:t>14</w:t>
        </w:r>
        <w:r>
          <w:rPr>
            <w:noProof/>
            <w:webHidden/>
          </w:rPr>
          <w:fldChar w:fldCharType="end"/>
        </w:r>
      </w:hyperlink>
    </w:p>
    <w:p w14:paraId="409D39F4" w14:textId="76ED91FB" w:rsidR="00194F04" w:rsidRDefault="00194F04">
      <w:pPr>
        <w:pStyle w:val="TOC1"/>
        <w:rPr>
          <w:rFonts w:eastAsiaTheme="minorEastAsia"/>
          <w:b w:val="0"/>
          <w:noProof/>
          <w:color w:val="auto"/>
          <w:sz w:val="22"/>
          <w:szCs w:val="22"/>
          <w:lang w:eastAsia="en-GB"/>
        </w:rPr>
      </w:pPr>
      <w:hyperlink w:anchor="_Toc130542810" w:history="1">
        <w:r w:rsidRPr="00685225">
          <w:rPr>
            <w:rStyle w:val="Hyperlink"/>
            <w:noProof/>
          </w:rPr>
          <w:t>13.</w:t>
        </w:r>
        <w:r>
          <w:rPr>
            <w:rFonts w:eastAsiaTheme="minorEastAsia"/>
            <w:b w:val="0"/>
            <w:noProof/>
            <w:color w:val="auto"/>
            <w:sz w:val="22"/>
            <w:szCs w:val="22"/>
            <w:lang w:eastAsia="en-GB"/>
          </w:rPr>
          <w:tab/>
        </w:r>
        <w:r w:rsidRPr="00685225">
          <w:rPr>
            <w:rStyle w:val="Hyperlink"/>
            <w:noProof/>
          </w:rPr>
          <w:t>References</w:t>
        </w:r>
        <w:r>
          <w:rPr>
            <w:noProof/>
            <w:webHidden/>
          </w:rPr>
          <w:tab/>
        </w:r>
        <w:r>
          <w:rPr>
            <w:noProof/>
            <w:webHidden/>
          </w:rPr>
          <w:fldChar w:fldCharType="begin"/>
        </w:r>
        <w:r>
          <w:rPr>
            <w:noProof/>
            <w:webHidden/>
          </w:rPr>
          <w:instrText xml:space="preserve"> PAGEREF _Toc130542810 \h </w:instrText>
        </w:r>
        <w:r>
          <w:rPr>
            <w:noProof/>
            <w:webHidden/>
          </w:rPr>
        </w:r>
        <w:r>
          <w:rPr>
            <w:noProof/>
            <w:webHidden/>
          </w:rPr>
          <w:fldChar w:fldCharType="separate"/>
        </w:r>
        <w:r>
          <w:rPr>
            <w:noProof/>
            <w:webHidden/>
          </w:rPr>
          <w:t>14</w:t>
        </w:r>
        <w:r>
          <w:rPr>
            <w:noProof/>
            <w:webHidden/>
          </w:rPr>
          <w:fldChar w:fldCharType="end"/>
        </w:r>
      </w:hyperlink>
    </w:p>
    <w:p w14:paraId="6AC510B7" w14:textId="59FBDC37" w:rsidR="00194F04" w:rsidRDefault="00194F04">
      <w:pPr>
        <w:pStyle w:val="TOC1"/>
        <w:rPr>
          <w:rFonts w:eastAsiaTheme="minorEastAsia"/>
          <w:b w:val="0"/>
          <w:noProof/>
          <w:color w:val="auto"/>
          <w:sz w:val="22"/>
          <w:szCs w:val="22"/>
          <w:lang w:eastAsia="en-GB"/>
        </w:rPr>
      </w:pPr>
      <w:hyperlink w:anchor="_Toc130542811" w:history="1">
        <w:r w:rsidRPr="00685225">
          <w:rPr>
            <w:rStyle w:val="Hyperlink"/>
            <w:noProof/>
          </w:rPr>
          <w:t>14.</w:t>
        </w:r>
        <w:r>
          <w:rPr>
            <w:rFonts w:eastAsiaTheme="minorEastAsia"/>
            <w:b w:val="0"/>
            <w:noProof/>
            <w:color w:val="auto"/>
            <w:sz w:val="22"/>
            <w:szCs w:val="22"/>
            <w:lang w:eastAsia="en-GB"/>
          </w:rPr>
          <w:tab/>
        </w:r>
        <w:r w:rsidRPr="00685225">
          <w:rPr>
            <w:rStyle w:val="Hyperlink"/>
            <w:noProof/>
          </w:rPr>
          <w:t>Equality Impact Assessment</w:t>
        </w:r>
        <w:r>
          <w:rPr>
            <w:noProof/>
            <w:webHidden/>
          </w:rPr>
          <w:tab/>
        </w:r>
        <w:r>
          <w:rPr>
            <w:noProof/>
            <w:webHidden/>
          </w:rPr>
          <w:fldChar w:fldCharType="begin"/>
        </w:r>
        <w:r>
          <w:rPr>
            <w:noProof/>
            <w:webHidden/>
          </w:rPr>
          <w:instrText xml:space="preserve"> PAGEREF _Toc130542811 \h </w:instrText>
        </w:r>
        <w:r>
          <w:rPr>
            <w:noProof/>
            <w:webHidden/>
          </w:rPr>
        </w:r>
        <w:r>
          <w:rPr>
            <w:noProof/>
            <w:webHidden/>
          </w:rPr>
          <w:fldChar w:fldCharType="separate"/>
        </w:r>
        <w:r>
          <w:rPr>
            <w:noProof/>
            <w:webHidden/>
          </w:rPr>
          <w:t>14</w:t>
        </w:r>
        <w:r>
          <w:rPr>
            <w:noProof/>
            <w:webHidden/>
          </w:rPr>
          <w:fldChar w:fldCharType="end"/>
        </w:r>
      </w:hyperlink>
    </w:p>
    <w:p w14:paraId="251F3CD6" w14:textId="30436E66" w:rsidR="00194F04" w:rsidRDefault="00194F04">
      <w:pPr>
        <w:pStyle w:val="TOC1"/>
        <w:rPr>
          <w:rFonts w:eastAsiaTheme="minorEastAsia"/>
          <w:b w:val="0"/>
          <w:noProof/>
          <w:color w:val="auto"/>
          <w:sz w:val="22"/>
          <w:szCs w:val="22"/>
          <w:lang w:eastAsia="en-GB"/>
        </w:rPr>
      </w:pPr>
      <w:hyperlink w:anchor="_Toc130542812" w:history="1">
        <w:r w:rsidRPr="00685225">
          <w:rPr>
            <w:rStyle w:val="Hyperlink"/>
            <w:noProof/>
          </w:rPr>
          <w:t>Appendix A - Equality Impact Assessment</w:t>
        </w:r>
        <w:r>
          <w:rPr>
            <w:noProof/>
            <w:webHidden/>
          </w:rPr>
          <w:tab/>
        </w:r>
        <w:r>
          <w:rPr>
            <w:noProof/>
            <w:webHidden/>
          </w:rPr>
          <w:fldChar w:fldCharType="begin"/>
        </w:r>
        <w:r>
          <w:rPr>
            <w:noProof/>
            <w:webHidden/>
          </w:rPr>
          <w:instrText xml:space="preserve"> PAGEREF _Toc130542812 \h </w:instrText>
        </w:r>
        <w:r>
          <w:rPr>
            <w:noProof/>
            <w:webHidden/>
          </w:rPr>
        </w:r>
        <w:r>
          <w:rPr>
            <w:noProof/>
            <w:webHidden/>
          </w:rPr>
          <w:fldChar w:fldCharType="separate"/>
        </w:r>
        <w:r>
          <w:rPr>
            <w:noProof/>
            <w:webHidden/>
          </w:rPr>
          <w:t>15</w:t>
        </w:r>
        <w:r>
          <w:rPr>
            <w:noProof/>
            <w:webHidden/>
          </w:rPr>
          <w:fldChar w:fldCharType="end"/>
        </w:r>
      </w:hyperlink>
    </w:p>
    <w:p w14:paraId="3A6D9710" w14:textId="1F44424B" w:rsidR="00194F04" w:rsidRDefault="00194F04">
      <w:pPr>
        <w:pStyle w:val="TOC1"/>
        <w:rPr>
          <w:rFonts w:eastAsiaTheme="minorEastAsia"/>
          <w:b w:val="0"/>
          <w:noProof/>
          <w:color w:val="auto"/>
          <w:sz w:val="22"/>
          <w:szCs w:val="22"/>
          <w:lang w:eastAsia="en-GB"/>
        </w:rPr>
      </w:pPr>
      <w:hyperlink w:anchor="_Toc130542813" w:history="1">
        <w:r w:rsidRPr="00685225">
          <w:rPr>
            <w:rStyle w:val="Hyperlink"/>
            <w:noProof/>
          </w:rPr>
          <w:t>Appendix B – Frequently Asked Questions</w:t>
        </w:r>
        <w:r>
          <w:rPr>
            <w:noProof/>
            <w:webHidden/>
          </w:rPr>
          <w:tab/>
        </w:r>
        <w:r>
          <w:rPr>
            <w:noProof/>
            <w:webHidden/>
          </w:rPr>
          <w:fldChar w:fldCharType="begin"/>
        </w:r>
        <w:r>
          <w:rPr>
            <w:noProof/>
            <w:webHidden/>
          </w:rPr>
          <w:instrText xml:space="preserve"> PAGEREF _Toc130542813 \h </w:instrText>
        </w:r>
        <w:r>
          <w:rPr>
            <w:noProof/>
            <w:webHidden/>
          </w:rPr>
        </w:r>
        <w:r>
          <w:rPr>
            <w:noProof/>
            <w:webHidden/>
          </w:rPr>
          <w:fldChar w:fldCharType="separate"/>
        </w:r>
        <w:r>
          <w:rPr>
            <w:noProof/>
            <w:webHidden/>
          </w:rPr>
          <w:t>17</w:t>
        </w:r>
        <w:r>
          <w:rPr>
            <w:noProof/>
            <w:webHidden/>
          </w:rPr>
          <w:fldChar w:fldCharType="end"/>
        </w:r>
      </w:hyperlink>
    </w:p>
    <w:p w14:paraId="79AC109D" w14:textId="194918EE" w:rsidR="00F913CD" w:rsidRDefault="000665B0">
      <w:pPr>
        <w:spacing w:before="0" w:after="0"/>
        <w:ind w:left="0"/>
        <w:rPr>
          <w:rFonts w:ascii="AppleSystemUIFont" w:hAnsi="AppleSystemUIFont" w:cs="AppleSystemUIFont"/>
          <w:sz w:val="26"/>
          <w:szCs w:val="26"/>
        </w:rPr>
      </w:pPr>
      <w:r>
        <w:rPr>
          <w:rFonts w:ascii="AppleSystemUIFont" w:hAnsi="AppleSystemUIFont" w:cs="AppleSystemUIFont"/>
          <w:b/>
          <w:sz w:val="26"/>
          <w:szCs w:val="26"/>
        </w:rPr>
        <w:fldChar w:fldCharType="end"/>
      </w:r>
      <w:r w:rsidR="00F913CD">
        <w:rPr>
          <w:rFonts w:ascii="AppleSystemUIFont" w:hAnsi="AppleSystemUIFont" w:cs="AppleSystemUIFont"/>
          <w:sz w:val="26"/>
          <w:szCs w:val="26"/>
        </w:rPr>
        <w:br w:type="page"/>
      </w:r>
    </w:p>
    <w:p w14:paraId="59065CEE" w14:textId="77777777" w:rsidR="00F913CD" w:rsidRPr="0015255F" w:rsidRDefault="00F913CD" w:rsidP="00F913CD">
      <w:pPr>
        <w:pStyle w:val="Heading2"/>
      </w:pPr>
      <w:bookmarkStart w:id="3" w:name="_Toc84611043"/>
      <w:bookmarkStart w:id="4" w:name="_Toc89326544"/>
      <w:bookmarkStart w:id="5" w:name="_Toc130542786"/>
      <w:r w:rsidRPr="0015255F">
        <w:t>Introduction</w:t>
      </w:r>
      <w:bookmarkEnd w:id="3"/>
      <w:bookmarkEnd w:id="4"/>
      <w:bookmarkEnd w:id="5"/>
    </w:p>
    <w:p w14:paraId="0BA9B5B9" w14:textId="6A9014A1" w:rsidR="006726B9" w:rsidRPr="00A52284" w:rsidRDefault="006726B9" w:rsidP="006726B9">
      <w:pPr>
        <w:pStyle w:val="Style1"/>
        <w:rPr>
          <w:color w:val="auto"/>
        </w:rPr>
      </w:pPr>
      <w:r w:rsidRPr="00A52284">
        <w:rPr>
          <w:color w:val="auto"/>
        </w:rPr>
        <w:t xml:space="preserve">The Integrated Care Board </w:t>
      </w:r>
      <w:r w:rsidR="00F94141" w:rsidRPr="00A52284">
        <w:rPr>
          <w:color w:val="auto"/>
        </w:rPr>
        <w:t xml:space="preserve">(ICB) </w:t>
      </w:r>
      <w:r w:rsidRPr="00A52284">
        <w:rPr>
          <w:color w:val="auto"/>
        </w:rPr>
        <w:t xml:space="preserve">is required to ensure that </w:t>
      </w:r>
      <w:r w:rsidR="002D5DDB" w:rsidRPr="00A52284">
        <w:rPr>
          <w:color w:val="auto"/>
        </w:rPr>
        <w:t>individuals</w:t>
      </w:r>
      <w:r w:rsidRPr="00A52284">
        <w:rPr>
          <w:color w:val="auto"/>
        </w:rPr>
        <w:t xml:space="preserve"> </w:t>
      </w:r>
      <w:r w:rsidR="00E564BB" w:rsidRPr="00A52284">
        <w:rPr>
          <w:color w:val="auto"/>
        </w:rPr>
        <w:t>(</w:t>
      </w:r>
      <w:r w:rsidR="002D5DDB" w:rsidRPr="00A52284">
        <w:rPr>
          <w:color w:val="auto"/>
        </w:rPr>
        <w:t>including</w:t>
      </w:r>
      <w:r w:rsidR="00E564BB" w:rsidRPr="00A52284">
        <w:rPr>
          <w:color w:val="auto"/>
        </w:rPr>
        <w:t xml:space="preserve"> those who are engaged under a contract </w:t>
      </w:r>
      <w:r w:rsidR="00484621" w:rsidRPr="00A52284">
        <w:rPr>
          <w:color w:val="auto"/>
        </w:rPr>
        <w:t>for</w:t>
      </w:r>
      <w:r w:rsidR="00E564BB" w:rsidRPr="00A52284">
        <w:rPr>
          <w:color w:val="auto"/>
        </w:rPr>
        <w:t xml:space="preserve"> service) </w:t>
      </w:r>
      <w:r w:rsidRPr="00A52284">
        <w:rPr>
          <w:color w:val="auto"/>
        </w:rPr>
        <w:t>are paid correctly.  If an overpayment of salary</w:t>
      </w:r>
      <w:r w:rsidR="0004798D" w:rsidRPr="00A52284">
        <w:rPr>
          <w:color w:val="auto"/>
        </w:rPr>
        <w:t>,</w:t>
      </w:r>
      <w:r w:rsidRPr="00A52284">
        <w:rPr>
          <w:color w:val="auto"/>
        </w:rPr>
        <w:t xml:space="preserve"> o</w:t>
      </w:r>
      <w:r w:rsidR="0004798D" w:rsidRPr="00A52284">
        <w:rPr>
          <w:color w:val="auto"/>
        </w:rPr>
        <w:t>r</w:t>
      </w:r>
      <w:r w:rsidRPr="00A52284">
        <w:rPr>
          <w:color w:val="auto"/>
        </w:rPr>
        <w:t xml:space="preserve"> any other payment of public funds</w:t>
      </w:r>
      <w:r w:rsidR="0004798D" w:rsidRPr="00A52284">
        <w:rPr>
          <w:color w:val="auto"/>
        </w:rPr>
        <w:t>,</w:t>
      </w:r>
      <w:r w:rsidRPr="00A52284">
        <w:rPr>
          <w:color w:val="auto"/>
        </w:rPr>
        <w:t xml:space="preserve"> occurs for any reason, the ICB will recover the overpayment in full.  Similarly, the ICB will take steps to correct any underpayment of salary or any other payment to which an </w:t>
      </w:r>
      <w:r w:rsidR="002D5DDB" w:rsidRPr="00A52284">
        <w:rPr>
          <w:color w:val="auto"/>
        </w:rPr>
        <w:t>individual</w:t>
      </w:r>
      <w:r w:rsidRPr="00A52284">
        <w:rPr>
          <w:color w:val="auto"/>
        </w:rPr>
        <w:t xml:space="preserve"> is entitled.  </w:t>
      </w:r>
    </w:p>
    <w:p w14:paraId="49844F99" w14:textId="36307D62" w:rsidR="005901B6" w:rsidRDefault="005901B6" w:rsidP="005901B6">
      <w:pPr>
        <w:pStyle w:val="Style1"/>
      </w:pPr>
      <w:r>
        <w:t xml:space="preserve">Every effort is made to ensure pay is timely and accurate and action is taken to reduce errors.  On occasion, </w:t>
      </w:r>
      <w:proofErr w:type="gramStart"/>
      <w:r>
        <w:t>as a result of</w:t>
      </w:r>
      <w:proofErr w:type="gramEnd"/>
      <w:r>
        <w:t xml:space="preserve"> administrative or management oversight or error</w:t>
      </w:r>
      <w:r w:rsidR="0004798D">
        <w:t>,</w:t>
      </w:r>
      <w:r>
        <w:t xml:space="preserve"> an </w:t>
      </w:r>
      <w:r w:rsidR="0004798D">
        <w:t xml:space="preserve">under or </w:t>
      </w:r>
      <w:r>
        <w:t xml:space="preserve">overpayment of salary or expenses may occur.  When an </w:t>
      </w:r>
      <w:r w:rsidR="006B1644">
        <w:t xml:space="preserve">under or </w:t>
      </w:r>
      <w:r>
        <w:t xml:space="preserve">overpayment is discovered, unless it is an automatic correction between one month and the following, it will always be investigated by </w:t>
      </w:r>
      <w:r w:rsidR="007126BF">
        <w:t xml:space="preserve">the </w:t>
      </w:r>
      <w:r>
        <w:t xml:space="preserve">HR </w:t>
      </w:r>
      <w:r w:rsidR="007126BF">
        <w:t xml:space="preserve">team </w:t>
      </w:r>
      <w:r>
        <w:t xml:space="preserve">and/or the Payroll Service provider.  </w:t>
      </w:r>
    </w:p>
    <w:p w14:paraId="73EE7925" w14:textId="3F146C72" w:rsidR="005901B6" w:rsidRDefault="005901B6" w:rsidP="005901B6">
      <w:pPr>
        <w:pStyle w:val="Style1"/>
      </w:pPr>
      <w:r>
        <w:t xml:space="preserve">If an overpayment </w:t>
      </w:r>
      <w:r w:rsidR="0004798D">
        <w:t>due to a mistake in</w:t>
      </w:r>
      <w:r>
        <w:t xml:space="preserve"> fact has taken place the </w:t>
      </w:r>
      <w:r w:rsidR="00432BF8">
        <w:t>ICB</w:t>
      </w:r>
      <w:r>
        <w:t xml:space="preserve"> has a duty to reclaim the monies paid.  This duty however is balanced by the duty of care to </w:t>
      </w:r>
      <w:r w:rsidR="002D5DDB">
        <w:t>individual</w:t>
      </w:r>
      <w:r>
        <w:t xml:space="preserve">s who may have difficulty in repaying the sum of money immediately or in one lump sum.  </w:t>
      </w:r>
    </w:p>
    <w:p w14:paraId="1EAA751B" w14:textId="0D5A2E71" w:rsidR="005901B6" w:rsidRPr="0004798D" w:rsidRDefault="005901B6" w:rsidP="005901B6">
      <w:pPr>
        <w:pStyle w:val="Style1"/>
      </w:pPr>
      <w:r>
        <w:t>It is the intention of the</w:t>
      </w:r>
      <w:r w:rsidR="00432BF8">
        <w:t xml:space="preserve"> ICB</w:t>
      </w:r>
      <w:r>
        <w:t xml:space="preserve"> that recovery of overpayment will be the normal process followed and not the exception.  It is the duty of an </w:t>
      </w:r>
      <w:r w:rsidR="002D5DDB">
        <w:t xml:space="preserve">individual </w:t>
      </w:r>
      <w:r>
        <w:t xml:space="preserve">to inform the </w:t>
      </w:r>
      <w:r w:rsidR="00432BF8">
        <w:t xml:space="preserve">ICB </w:t>
      </w:r>
      <w:r>
        <w:t>as soon as they become aware of an overpayment</w:t>
      </w:r>
      <w:r w:rsidRPr="0004798D">
        <w:t xml:space="preserve">, (see </w:t>
      </w:r>
      <w:r w:rsidR="0004798D" w:rsidRPr="0004798D">
        <w:t>Responsibilities of Staff</w:t>
      </w:r>
      <w:r w:rsidRPr="0004798D">
        <w:t>).</w:t>
      </w:r>
    </w:p>
    <w:p w14:paraId="0C5B5F9C" w14:textId="7A117019" w:rsidR="005901B6" w:rsidRDefault="005901B6" w:rsidP="005901B6">
      <w:pPr>
        <w:pStyle w:val="Style1"/>
      </w:pPr>
      <w:r>
        <w:t>If an underpayment is discovered by the Payroll Service Provider</w:t>
      </w:r>
      <w:r w:rsidR="006B1644">
        <w:t xml:space="preserve"> or the </w:t>
      </w:r>
      <w:r w:rsidR="002D5DDB">
        <w:t>individual</w:t>
      </w:r>
      <w:r>
        <w:t>, similar principles will apply.  Investigation and payment of monies will take place.</w:t>
      </w:r>
    </w:p>
    <w:p w14:paraId="64280714" w14:textId="51E52945" w:rsidR="00F913CD" w:rsidRPr="0004798D" w:rsidRDefault="005901B6" w:rsidP="005901B6">
      <w:pPr>
        <w:pStyle w:val="Style1"/>
      </w:pPr>
      <w:r w:rsidRPr="0004798D">
        <w:t xml:space="preserve">Only in very extenuating circumstances will the </w:t>
      </w:r>
      <w:r w:rsidR="00432BF8" w:rsidRPr="0004798D">
        <w:t>ICB</w:t>
      </w:r>
      <w:r w:rsidRPr="0004798D">
        <w:t xml:space="preserve"> consider if an overpayment should be written off and this will need to be authorised by the </w:t>
      </w:r>
      <w:r w:rsidR="006B1644" w:rsidRPr="0004798D">
        <w:t>Director of Finance – Operations and Delivery.</w:t>
      </w:r>
    </w:p>
    <w:p w14:paraId="6EA46454" w14:textId="77777777" w:rsidR="00F913CD" w:rsidRPr="0015255F" w:rsidRDefault="00F913CD" w:rsidP="00F913CD">
      <w:pPr>
        <w:pStyle w:val="Heading2"/>
      </w:pPr>
      <w:bookmarkStart w:id="6" w:name="_Toc89326545"/>
      <w:bookmarkStart w:id="7" w:name="_Toc130542787"/>
      <w:r w:rsidRPr="0015255F">
        <w:t xml:space="preserve">Purpose / Policy </w:t>
      </w:r>
      <w:r w:rsidRPr="00F913CD">
        <w:t>Statement</w:t>
      </w:r>
      <w:bookmarkEnd w:id="6"/>
      <w:bookmarkEnd w:id="7"/>
    </w:p>
    <w:p w14:paraId="10118AE7" w14:textId="2A1594B2" w:rsidR="006726B9" w:rsidRPr="00A52284" w:rsidRDefault="006726B9" w:rsidP="006726B9">
      <w:pPr>
        <w:pStyle w:val="Style1"/>
        <w:rPr>
          <w:color w:val="auto"/>
        </w:rPr>
      </w:pPr>
      <w:r w:rsidRPr="00A52284">
        <w:rPr>
          <w:color w:val="auto"/>
        </w:rPr>
        <w:t xml:space="preserve">The purpose of this policy is to ensure that there is a process for dealing with salary under or overpayments and that these are managed in a transparent manner.    </w:t>
      </w:r>
    </w:p>
    <w:p w14:paraId="3923342D" w14:textId="15D3531E" w:rsidR="00432BF8" w:rsidRPr="00F94141" w:rsidRDefault="00432BF8" w:rsidP="00432BF8">
      <w:pPr>
        <w:pStyle w:val="Style1"/>
      </w:pPr>
      <w:r w:rsidRPr="00F94141">
        <w:t xml:space="preserve">It is the policy of the ICB to investigate and to reclaim any overpayments made to </w:t>
      </w:r>
      <w:r w:rsidR="002D5DDB">
        <w:t>individuals</w:t>
      </w:r>
      <w:r w:rsidRPr="00F94141">
        <w:t xml:space="preserve">.  (Please refer </w:t>
      </w:r>
      <w:r w:rsidR="00F94141" w:rsidRPr="00F94141">
        <w:t xml:space="preserve">the section of </w:t>
      </w:r>
      <w:r w:rsidRPr="00F94141">
        <w:t>this policy regarding reclaiming overpayments)</w:t>
      </w:r>
    </w:p>
    <w:p w14:paraId="68602AEF" w14:textId="605FA875" w:rsidR="00432BF8" w:rsidRDefault="00432BF8" w:rsidP="00432BF8">
      <w:pPr>
        <w:pStyle w:val="Style1"/>
      </w:pPr>
      <w:r w:rsidRPr="00432BF8">
        <w:t xml:space="preserve">This policy outlines the actions which will be taken when overpayment of salary, allowance or other monies paid or claimed is discovered by the </w:t>
      </w:r>
      <w:r w:rsidR="00F94141">
        <w:t>ICB</w:t>
      </w:r>
      <w:r>
        <w:t xml:space="preserve"> </w:t>
      </w:r>
      <w:r w:rsidRPr="00432BF8">
        <w:t xml:space="preserve">or brought to the attention of the </w:t>
      </w:r>
      <w:r>
        <w:t>ICB</w:t>
      </w:r>
      <w:r w:rsidRPr="00432BF8">
        <w:t xml:space="preserve"> by an </w:t>
      </w:r>
      <w:r w:rsidR="002D5DDB">
        <w:t>individual</w:t>
      </w:r>
      <w:r w:rsidRPr="00432BF8">
        <w:t xml:space="preserve"> (or via any other route such as investigations or hearings).  </w:t>
      </w:r>
    </w:p>
    <w:p w14:paraId="68277457" w14:textId="77777777" w:rsidR="00432BF8" w:rsidRDefault="00432BF8" w:rsidP="00432BF8">
      <w:pPr>
        <w:pStyle w:val="Style1"/>
      </w:pPr>
      <w:r>
        <w:t>This policy sets out the process for reclaiming:</w:t>
      </w:r>
    </w:p>
    <w:p w14:paraId="4CA72DBB" w14:textId="77777777" w:rsidR="00432BF8" w:rsidRDefault="00432BF8" w:rsidP="00F94141">
      <w:pPr>
        <w:pStyle w:val="Style1"/>
        <w:numPr>
          <w:ilvl w:val="0"/>
          <w:numId w:val="39"/>
        </w:numPr>
      </w:pPr>
      <w:r w:rsidRPr="00F94141">
        <w:rPr>
          <w:b/>
          <w:bCs/>
        </w:rPr>
        <w:t>Automatic re calculations</w:t>
      </w:r>
      <w:r>
        <w:t>:  between one month and the following month.</w:t>
      </w:r>
    </w:p>
    <w:p w14:paraId="44925000" w14:textId="5BCC7C08" w:rsidR="00432BF8" w:rsidRDefault="00432BF8" w:rsidP="00F94141">
      <w:pPr>
        <w:pStyle w:val="Style1"/>
        <w:numPr>
          <w:ilvl w:val="0"/>
          <w:numId w:val="39"/>
        </w:numPr>
      </w:pPr>
      <w:r w:rsidRPr="00F94141">
        <w:rPr>
          <w:b/>
          <w:bCs/>
        </w:rPr>
        <w:t>Small Overpayments</w:t>
      </w:r>
      <w:r>
        <w:t xml:space="preserve">:  one-off small overpayments or small overpayments </w:t>
      </w:r>
      <w:r w:rsidRPr="00A52284">
        <w:t>of £</w:t>
      </w:r>
      <w:r w:rsidR="00A52284" w:rsidRPr="00A52284">
        <w:t>200</w:t>
      </w:r>
      <w:r>
        <w:t xml:space="preserve"> made over </w:t>
      </w:r>
      <w:proofErr w:type="gramStart"/>
      <w:r>
        <w:t>a period of time</w:t>
      </w:r>
      <w:proofErr w:type="gramEnd"/>
      <w:r>
        <w:t xml:space="preserve"> (pro rata part time) </w:t>
      </w:r>
    </w:p>
    <w:p w14:paraId="3C13ED83" w14:textId="34E29781" w:rsidR="00432BF8" w:rsidRDefault="00432BF8" w:rsidP="00F94141">
      <w:pPr>
        <w:pStyle w:val="Style1"/>
        <w:numPr>
          <w:ilvl w:val="0"/>
          <w:numId w:val="39"/>
        </w:numPr>
      </w:pPr>
      <w:r w:rsidRPr="00F94141">
        <w:rPr>
          <w:b/>
          <w:bCs/>
        </w:rPr>
        <w:t>Large Overpayments</w:t>
      </w:r>
      <w:r>
        <w:t xml:space="preserve">:  all other overpayments </w:t>
      </w:r>
      <w:r w:rsidR="00F94141">
        <w:t>(over £</w:t>
      </w:r>
      <w:r w:rsidR="00A52284">
        <w:t>200</w:t>
      </w:r>
      <w:r w:rsidR="00F94141">
        <w:t xml:space="preserve">) </w:t>
      </w:r>
      <w:r>
        <w:t xml:space="preserve">made over a prolonged </w:t>
      </w:r>
      <w:proofErr w:type="gramStart"/>
      <w:r>
        <w:t>period of time</w:t>
      </w:r>
      <w:proofErr w:type="gramEnd"/>
      <w:r>
        <w:t xml:space="preserve"> or as a one</w:t>
      </w:r>
      <w:r w:rsidR="00CB44FA">
        <w:t>-</w:t>
      </w:r>
      <w:r>
        <w:t>off payment</w:t>
      </w:r>
    </w:p>
    <w:p w14:paraId="638B8870" w14:textId="55571C3F" w:rsidR="00432BF8" w:rsidRDefault="00432BF8" w:rsidP="00F94141">
      <w:pPr>
        <w:pStyle w:val="Style1"/>
        <w:numPr>
          <w:ilvl w:val="0"/>
          <w:numId w:val="39"/>
        </w:numPr>
      </w:pPr>
      <w:r w:rsidRPr="00F94141">
        <w:rPr>
          <w:b/>
          <w:bCs/>
        </w:rPr>
        <w:t xml:space="preserve">Overpayments to </w:t>
      </w:r>
      <w:r w:rsidR="002D5DDB">
        <w:rPr>
          <w:b/>
          <w:bCs/>
        </w:rPr>
        <w:t>those who are no longer employed/engaged</w:t>
      </w:r>
      <w:r>
        <w:t xml:space="preserve">:  will be </w:t>
      </w:r>
      <w:r w:rsidRPr="00A52284">
        <w:t>investigated</w:t>
      </w:r>
      <w:r>
        <w:t xml:space="preserve"> and reclaimed by the ICB in all cases. </w:t>
      </w:r>
    </w:p>
    <w:p w14:paraId="5658DA3E" w14:textId="034D780C" w:rsidR="00432BF8" w:rsidRDefault="00432BF8" w:rsidP="00332E35">
      <w:pPr>
        <w:pStyle w:val="Style1"/>
      </w:pPr>
      <w:r w:rsidRPr="00432BF8">
        <w:t xml:space="preserve">It is the intention of the </w:t>
      </w:r>
      <w:r>
        <w:t>ICB</w:t>
      </w:r>
      <w:r w:rsidRPr="00432BF8">
        <w:t xml:space="preserve"> that unless a case for hardship is made, or there are unusual or extenuating circumstances, overpayment will be reclaimed over </w:t>
      </w:r>
      <w:proofErr w:type="gramStart"/>
      <w:r w:rsidRPr="00432BF8">
        <w:t>a period of time</w:t>
      </w:r>
      <w:proofErr w:type="gramEnd"/>
      <w:r w:rsidRPr="00432BF8">
        <w:t xml:space="preserve"> not exceeding the length of time between the date overpayment began and the date it was brought to the attention of the </w:t>
      </w:r>
      <w:r w:rsidR="002D5DDB">
        <w:t>individual</w:t>
      </w:r>
      <w:r w:rsidRPr="00432BF8">
        <w:t>, (</w:t>
      </w:r>
      <w:r w:rsidR="00F94141">
        <w:t xml:space="preserve">see definition of </w:t>
      </w:r>
      <w:r w:rsidRPr="00432BF8">
        <w:t>Preferred Repayment Schedule).</w:t>
      </w:r>
    </w:p>
    <w:p w14:paraId="41814B99" w14:textId="7C9630D1" w:rsidR="00800305" w:rsidRDefault="00800305" w:rsidP="008E4397">
      <w:pPr>
        <w:pStyle w:val="Heading2"/>
      </w:pPr>
      <w:bookmarkStart w:id="8" w:name="_Toc89326546"/>
      <w:bookmarkStart w:id="9" w:name="_Toc130542788"/>
      <w:r>
        <w:t>Scope</w:t>
      </w:r>
      <w:bookmarkEnd w:id="9"/>
    </w:p>
    <w:p w14:paraId="0B83A0FC" w14:textId="16C0DCD0" w:rsidR="005901B6" w:rsidRDefault="005901B6" w:rsidP="005901B6">
      <w:pPr>
        <w:rPr>
          <w:color w:val="auto"/>
        </w:rPr>
      </w:pPr>
      <w:r w:rsidRPr="005901B6">
        <w:rPr>
          <w:color w:val="auto"/>
        </w:rPr>
        <w:t xml:space="preserve">This policy applies to staff or workers employed by </w:t>
      </w:r>
      <w:r w:rsidR="00432BF8">
        <w:rPr>
          <w:color w:val="auto"/>
        </w:rPr>
        <w:t xml:space="preserve">the ICB </w:t>
      </w:r>
      <w:r w:rsidRPr="005901B6">
        <w:rPr>
          <w:color w:val="auto"/>
        </w:rPr>
        <w:t xml:space="preserve">or falling under its remit as an employer, irrespective of hours worked, grade, role, length of service and whether employed permanently or temporarily in any capacity.  </w:t>
      </w:r>
    </w:p>
    <w:p w14:paraId="2B2E47AE" w14:textId="413750B4" w:rsidR="00F94141" w:rsidRDefault="00335ADB" w:rsidP="00F94141">
      <w:pPr>
        <w:rPr>
          <w:color w:val="auto"/>
        </w:rPr>
      </w:pPr>
      <w:r>
        <w:t>However, t</w:t>
      </w:r>
      <w:r w:rsidR="00F94141">
        <w:t>he principles and procedures set out in this policy, will also be applied to individuals engaged with the ICB through a contract for service and where they receive an under/overpayment in error.</w:t>
      </w:r>
    </w:p>
    <w:p w14:paraId="0C4C8C2D" w14:textId="77777777" w:rsidR="002D5DDB" w:rsidRDefault="002D5DDB" w:rsidP="005901B6">
      <w:r>
        <w:t xml:space="preserve">For ease of reference, this policy uses the term ‘individuals’ throughout. </w:t>
      </w:r>
    </w:p>
    <w:p w14:paraId="28DBAD13" w14:textId="07F7365F" w:rsidR="00800305" w:rsidRPr="005901B6" w:rsidRDefault="005901B6" w:rsidP="005901B6">
      <w:pPr>
        <w:rPr>
          <w:color w:val="00B050"/>
        </w:rPr>
      </w:pPr>
      <w:r w:rsidRPr="005901B6">
        <w:rPr>
          <w:color w:val="auto"/>
        </w:rPr>
        <w:t xml:space="preserve">This policy does not apply to fraudulent claims or any illegal activities which are intended to defraud the </w:t>
      </w:r>
      <w:r w:rsidR="00432BF8">
        <w:rPr>
          <w:color w:val="auto"/>
        </w:rPr>
        <w:t>ICB</w:t>
      </w:r>
      <w:r w:rsidRPr="005901B6">
        <w:rPr>
          <w:color w:val="auto"/>
        </w:rPr>
        <w:t xml:space="preserve"> or its associates and partners.  Such matters, if discovered, will be referred to the Local Counter Fraud Specialist and may result criminal action and/or disciplinary action being instigated.</w:t>
      </w:r>
    </w:p>
    <w:p w14:paraId="33D9D5BD" w14:textId="6F1987F2" w:rsidR="00F913CD" w:rsidRPr="0015255F" w:rsidRDefault="00F913CD" w:rsidP="008E4397">
      <w:pPr>
        <w:pStyle w:val="Heading2"/>
      </w:pPr>
      <w:bookmarkStart w:id="10" w:name="_Toc130542789"/>
      <w:r w:rsidRPr="0015255F">
        <w:t>Definitions</w:t>
      </w:r>
      <w:bookmarkEnd w:id="8"/>
      <w:bookmarkEnd w:id="10"/>
    </w:p>
    <w:p w14:paraId="33CD93D6" w14:textId="3864D3A2" w:rsidR="005901B6" w:rsidRDefault="005901B6" w:rsidP="00FB3C48">
      <w:pPr>
        <w:pStyle w:val="ListParagraph"/>
      </w:pPr>
      <w:r w:rsidRPr="005901B6">
        <w:rPr>
          <w:b/>
          <w:bCs/>
        </w:rPr>
        <w:t>Salary</w:t>
      </w:r>
      <w:r w:rsidRPr="005901B6">
        <w:t xml:space="preserve">:  the sum of money outlined in contractual </w:t>
      </w:r>
      <w:proofErr w:type="gramStart"/>
      <w:r w:rsidRPr="005901B6">
        <w:t>documentation</w:t>
      </w:r>
      <w:proofErr w:type="gramEnd"/>
      <w:r w:rsidRPr="005901B6">
        <w:t xml:space="preserve"> and which is amended</w:t>
      </w:r>
      <w:r w:rsidR="0004798D">
        <w:t>,</w:t>
      </w:r>
      <w:r w:rsidRPr="005901B6">
        <w:t xml:space="preserve"> for example</w:t>
      </w:r>
      <w:r w:rsidR="0004798D">
        <w:t>,</w:t>
      </w:r>
      <w:r w:rsidRPr="005901B6">
        <w:t xml:space="preserve"> due to negotiated settlements, incremental progression, redeployment or demotion due to disciplinary action</w:t>
      </w:r>
    </w:p>
    <w:p w14:paraId="2F270805" w14:textId="39230B9F" w:rsidR="005901B6" w:rsidRDefault="005901B6" w:rsidP="00FB3C48">
      <w:pPr>
        <w:pStyle w:val="ListParagraph"/>
      </w:pPr>
      <w:r w:rsidRPr="005901B6">
        <w:rPr>
          <w:b/>
          <w:bCs/>
        </w:rPr>
        <w:t>Allowances and disbursements</w:t>
      </w:r>
      <w:r w:rsidRPr="005901B6">
        <w:t xml:space="preserve">:  The sum of money paid to </w:t>
      </w:r>
      <w:r w:rsidR="002D5DDB">
        <w:t>individuals</w:t>
      </w:r>
      <w:r w:rsidRPr="005901B6">
        <w:t xml:space="preserve"> </w:t>
      </w:r>
      <w:proofErr w:type="gramStart"/>
      <w:r w:rsidRPr="005901B6">
        <w:t>e.g.</w:t>
      </w:r>
      <w:proofErr w:type="gramEnd"/>
      <w:r w:rsidRPr="005901B6">
        <w:t xml:space="preserve"> the ‘Fringe Allowance’, On-Call and mileage and expenses claims.</w:t>
      </w:r>
    </w:p>
    <w:p w14:paraId="39D81907" w14:textId="0FAB73F4" w:rsidR="005901B6" w:rsidRDefault="005901B6" w:rsidP="005901B6">
      <w:pPr>
        <w:pStyle w:val="ListParagraph"/>
      </w:pPr>
      <w:r w:rsidRPr="005901B6">
        <w:rPr>
          <w:b/>
          <w:bCs/>
        </w:rPr>
        <w:t>Overpayment due to a mistake in fact</w:t>
      </w:r>
      <w:r>
        <w:t xml:space="preserve">:  Occur when an </w:t>
      </w:r>
      <w:r w:rsidR="002D5DDB">
        <w:t>individual</w:t>
      </w:r>
      <w:r>
        <w:t xml:space="preserve"> is paid an amount </w:t>
      </w:r>
      <w:proofErr w:type="gramStart"/>
      <w:r>
        <w:t>in excess of</w:t>
      </w:r>
      <w:proofErr w:type="gramEnd"/>
      <w:r>
        <w:t xml:space="preserve"> their contractual entitlement and the calculation has occurred due to an administrative or computer error. </w:t>
      </w:r>
      <w:r w:rsidRPr="005901B6">
        <w:t xml:space="preserve">Overpayments which result from a mistake of fact can be reclaimed by the </w:t>
      </w:r>
      <w:r w:rsidR="00432BF8">
        <w:t>ICB</w:t>
      </w:r>
      <w:r>
        <w:t xml:space="preserve">.   Examples of how errors occur include (this list is not exhaustive but given for example): </w:t>
      </w:r>
    </w:p>
    <w:p w14:paraId="3244E355" w14:textId="77777777" w:rsidR="005901B6" w:rsidRDefault="005901B6" w:rsidP="005901B6">
      <w:pPr>
        <w:pStyle w:val="ListParagraph"/>
        <w:numPr>
          <w:ilvl w:val="2"/>
          <w:numId w:val="26"/>
        </w:numPr>
      </w:pPr>
      <w:r>
        <w:t xml:space="preserve">Change forms not being completed, </w:t>
      </w:r>
      <w:proofErr w:type="gramStart"/>
      <w:r>
        <w:t>received</w:t>
      </w:r>
      <w:proofErr w:type="gramEnd"/>
      <w:r>
        <w:t xml:space="preserve"> or actioned on time </w:t>
      </w:r>
    </w:p>
    <w:p w14:paraId="17D1F9CA" w14:textId="33A285AA" w:rsidR="005901B6" w:rsidRDefault="005901B6" w:rsidP="005901B6">
      <w:pPr>
        <w:pStyle w:val="ListParagraph"/>
        <w:numPr>
          <w:ilvl w:val="2"/>
          <w:numId w:val="26"/>
        </w:numPr>
      </w:pPr>
      <w:r>
        <w:t>Late or non</w:t>
      </w:r>
      <w:r w:rsidR="00A52284">
        <w:t>-</w:t>
      </w:r>
      <w:r>
        <w:t xml:space="preserve">notification of sickness absence </w:t>
      </w:r>
    </w:p>
    <w:p w14:paraId="6D687FEA" w14:textId="01084952" w:rsidR="005901B6" w:rsidRDefault="002D5DDB" w:rsidP="005901B6">
      <w:pPr>
        <w:pStyle w:val="ListParagraph"/>
        <w:numPr>
          <w:ilvl w:val="2"/>
          <w:numId w:val="26"/>
        </w:numPr>
      </w:pPr>
      <w:r>
        <w:t>Individuals</w:t>
      </w:r>
      <w:r w:rsidR="005901B6">
        <w:t xml:space="preserve"> not returning from maternity leave </w:t>
      </w:r>
    </w:p>
    <w:p w14:paraId="5D00236D" w14:textId="77777777" w:rsidR="005901B6" w:rsidRDefault="005901B6" w:rsidP="005901B6">
      <w:pPr>
        <w:pStyle w:val="ListParagraph"/>
        <w:numPr>
          <w:ilvl w:val="2"/>
          <w:numId w:val="26"/>
        </w:numPr>
      </w:pPr>
      <w:r>
        <w:t>Incorrect salary banding being entered onto the database</w:t>
      </w:r>
    </w:p>
    <w:p w14:paraId="695BEA55" w14:textId="56B25B41" w:rsidR="005901B6" w:rsidRDefault="005901B6" w:rsidP="005901B6">
      <w:pPr>
        <w:pStyle w:val="ListParagraph"/>
        <w:numPr>
          <w:ilvl w:val="2"/>
          <w:numId w:val="26"/>
        </w:numPr>
      </w:pPr>
      <w:r>
        <w:t>Failure to terminate an honorarium.</w:t>
      </w:r>
    </w:p>
    <w:p w14:paraId="46E98EEC" w14:textId="46C5AC2F" w:rsidR="00F913CD" w:rsidRPr="0015255F" w:rsidRDefault="005901B6" w:rsidP="00FB3C48">
      <w:pPr>
        <w:pStyle w:val="ListParagraph"/>
      </w:pPr>
      <w:r w:rsidRPr="00B40D6B">
        <w:rPr>
          <w:b/>
          <w:bCs/>
        </w:rPr>
        <w:t>Overpayments due to a mistake in law</w:t>
      </w:r>
      <w:r w:rsidRPr="005901B6">
        <w:t xml:space="preserve">:  Occur when the rules for pay calculations have been wrongly interpreted or misunderstood by the Payroll Service Provider or the </w:t>
      </w:r>
      <w:r w:rsidR="00432BF8">
        <w:t>ICB</w:t>
      </w:r>
      <w:r w:rsidRPr="005901B6">
        <w:t xml:space="preserve">.  This happens for example when legislation has not been interpreted and applied correctly </w:t>
      </w:r>
      <w:proofErr w:type="gramStart"/>
      <w:r w:rsidRPr="005901B6">
        <w:t>i.e.</w:t>
      </w:r>
      <w:proofErr w:type="gramEnd"/>
      <w:r w:rsidRPr="005901B6">
        <w:t xml:space="preserve"> a decision is made that a particular regulation applies to an individual, and this regulation deciphers whether or not a particular allowance then applies to the individual.  It is decided that the allowance does </w:t>
      </w:r>
      <w:proofErr w:type="gramStart"/>
      <w:r w:rsidRPr="005901B6">
        <w:t>apply</w:t>
      </w:r>
      <w:proofErr w:type="gramEnd"/>
      <w:r w:rsidRPr="005901B6">
        <w:t xml:space="preserve"> and the relevant payment is made, and then at a later date it is decided that this was incorrect and the individual should not have received the money.  Where overpayment results from a mistake in law, dependent upon who has made the error, it remains the responsibility of the Payroll Service Provider or the </w:t>
      </w:r>
      <w:r w:rsidR="00432BF8">
        <w:t>ICB</w:t>
      </w:r>
      <w:r w:rsidRPr="005901B6">
        <w:t xml:space="preserve">.  The </w:t>
      </w:r>
      <w:r w:rsidR="00432BF8">
        <w:t xml:space="preserve">ICB </w:t>
      </w:r>
      <w:r w:rsidRPr="005901B6">
        <w:t>would expect co-operation from the</w:t>
      </w:r>
      <w:r w:rsidR="002D5DDB">
        <w:t xml:space="preserve"> individual</w:t>
      </w:r>
      <w:r w:rsidRPr="005901B6">
        <w:t xml:space="preserve"> in terms of the repayment of any overpayment made</w:t>
      </w:r>
    </w:p>
    <w:p w14:paraId="371DBF75" w14:textId="6C40448D" w:rsidR="00B40D6B" w:rsidRDefault="00B40D6B" w:rsidP="00FB3C48">
      <w:pPr>
        <w:pStyle w:val="ListParagraph"/>
      </w:pPr>
      <w:r w:rsidRPr="00B40D6B">
        <w:rPr>
          <w:b/>
          <w:bCs/>
        </w:rPr>
        <w:t>Small Overpayments</w:t>
      </w:r>
      <w:r w:rsidRPr="00B40D6B">
        <w:t xml:space="preserve">: one-off small overpayments or small overpayments made over </w:t>
      </w:r>
      <w:proofErr w:type="gramStart"/>
      <w:r w:rsidRPr="00B40D6B">
        <w:t>a period of time</w:t>
      </w:r>
      <w:proofErr w:type="gramEnd"/>
      <w:r w:rsidRPr="00B40D6B">
        <w:t xml:space="preserve"> of up </w:t>
      </w:r>
      <w:r w:rsidRPr="00A52284">
        <w:t>to £</w:t>
      </w:r>
      <w:r w:rsidR="00A52284" w:rsidRPr="00A52284">
        <w:t>200</w:t>
      </w:r>
      <w:r w:rsidRPr="00A52284">
        <w:t>,</w:t>
      </w:r>
      <w:r w:rsidRPr="00B40D6B">
        <w:t xml:space="preserve"> (pro rata for part time workers)</w:t>
      </w:r>
    </w:p>
    <w:p w14:paraId="344A1B70" w14:textId="2118CFD8" w:rsidR="00B40D6B" w:rsidRDefault="00B40D6B" w:rsidP="00FB3C48">
      <w:pPr>
        <w:pStyle w:val="ListParagraph"/>
      </w:pPr>
      <w:r w:rsidRPr="00B40D6B">
        <w:rPr>
          <w:b/>
          <w:bCs/>
        </w:rPr>
        <w:t>Large Overpayments</w:t>
      </w:r>
      <w:r w:rsidRPr="00B40D6B">
        <w:t>:  all other overpayments (</w:t>
      </w:r>
      <w:r w:rsidRPr="00A52284">
        <w:t>over £</w:t>
      </w:r>
      <w:r w:rsidR="00A52284" w:rsidRPr="00A52284">
        <w:t>200</w:t>
      </w:r>
      <w:r w:rsidRPr="00B40D6B">
        <w:t xml:space="preserve">) made over a prolonged </w:t>
      </w:r>
      <w:proofErr w:type="gramStart"/>
      <w:r w:rsidRPr="00B40D6B">
        <w:t>period of time</w:t>
      </w:r>
      <w:proofErr w:type="gramEnd"/>
      <w:r w:rsidRPr="00B40D6B">
        <w:t xml:space="preserve"> or as a </w:t>
      </w:r>
      <w:r w:rsidR="006B1644" w:rsidRPr="00B40D6B">
        <w:t>one-off</w:t>
      </w:r>
      <w:r w:rsidRPr="00B40D6B">
        <w:t xml:space="preserve"> payment</w:t>
      </w:r>
    </w:p>
    <w:p w14:paraId="3CEA3132" w14:textId="77777777" w:rsidR="00B40D6B" w:rsidRDefault="00B40D6B" w:rsidP="00FB3C48">
      <w:pPr>
        <w:pStyle w:val="ListParagraph"/>
      </w:pPr>
      <w:r w:rsidRPr="00B40D6B">
        <w:rPr>
          <w:b/>
          <w:bCs/>
        </w:rPr>
        <w:t>Gross overpayment</w:t>
      </w:r>
      <w:r w:rsidRPr="00B40D6B">
        <w:t>:  A gross overpayment has not had any adjustments for tax, national insurance or pension scheme adjustments and will be recovered and adjustments made for tax, NI or pension refunded as necessary.</w:t>
      </w:r>
    </w:p>
    <w:p w14:paraId="3DE4FC2D" w14:textId="6BBF6E6D" w:rsidR="00B40D6B" w:rsidRDefault="00B40D6B" w:rsidP="00FB3C48">
      <w:pPr>
        <w:pStyle w:val="ListParagraph"/>
      </w:pPr>
      <w:r w:rsidRPr="00B40D6B">
        <w:rPr>
          <w:b/>
          <w:bCs/>
        </w:rPr>
        <w:t>Net Overpayment</w:t>
      </w:r>
      <w:r w:rsidRPr="00B40D6B">
        <w:t xml:space="preserve">:  A net overpayment takes the gross overpayment and then refunds any Income tax, National Insurance or Pension Scheme payments generated against the payment.  The net figure will be recovered as per any agreement with the </w:t>
      </w:r>
      <w:r w:rsidR="002D5DDB">
        <w:t>individual</w:t>
      </w:r>
      <w:r w:rsidRPr="00B40D6B">
        <w:t>.  A net overpayment figure would in all cases be generated for anyone who</w:t>
      </w:r>
      <w:r w:rsidR="007126BF">
        <w:t xml:space="preserve"> is no longer employed or engaged by the ICB</w:t>
      </w:r>
      <w:r w:rsidR="00432BF8">
        <w:t>.</w:t>
      </w:r>
    </w:p>
    <w:p w14:paraId="6D67BBE9" w14:textId="67E397C8" w:rsidR="00B40D6B" w:rsidRDefault="00B40D6B" w:rsidP="00FB3C48">
      <w:pPr>
        <w:pStyle w:val="ListParagraph"/>
      </w:pPr>
      <w:r w:rsidRPr="00B40D6B">
        <w:rPr>
          <w:b/>
          <w:bCs/>
        </w:rPr>
        <w:t>Repayment Terms</w:t>
      </w:r>
      <w:r w:rsidRPr="00B40D6B">
        <w:t xml:space="preserve">:  A payment schedule arranged by the </w:t>
      </w:r>
      <w:r w:rsidR="00432BF8">
        <w:t xml:space="preserve">ICB </w:t>
      </w:r>
      <w:r w:rsidRPr="00B40D6B">
        <w:t xml:space="preserve">to enable the </w:t>
      </w:r>
      <w:r w:rsidR="002D5DDB">
        <w:t>individual</w:t>
      </w:r>
      <w:r w:rsidRPr="00B40D6B">
        <w:t xml:space="preserve"> to repay the money owed.  The timescale will be agreed through discussion with the </w:t>
      </w:r>
      <w:r w:rsidR="002D5DDB">
        <w:t>individual</w:t>
      </w:r>
      <w:r w:rsidRPr="00B40D6B">
        <w:t xml:space="preserve"> and, if applicable, their workplace representative.</w:t>
      </w:r>
    </w:p>
    <w:p w14:paraId="52DF0EAD" w14:textId="578684EF" w:rsidR="00B40D6B" w:rsidRDefault="00B40D6B" w:rsidP="00FB3C48">
      <w:pPr>
        <w:pStyle w:val="ListParagraph"/>
      </w:pPr>
      <w:r w:rsidRPr="00B40D6B">
        <w:rPr>
          <w:b/>
          <w:bCs/>
        </w:rPr>
        <w:t>Preferred Repayment Schedule</w:t>
      </w:r>
      <w:r w:rsidRPr="00B40D6B">
        <w:t xml:space="preserve">:  </w:t>
      </w:r>
      <w:proofErr w:type="gramStart"/>
      <w:r w:rsidRPr="00B40D6B">
        <w:t>a period of time</w:t>
      </w:r>
      <w:proofErr w:type="gramEnd"/>
      <w:r w:rsidRPr="00B40D6B">
        <w:t xml:space="preserve"> not exceeding the length of time between the date overpayment began and the date it was brought to the attention of the </w:t>
      </w:r>
      <w:r w:rsidR="002D5DDB">
        <w:t>individual</w:t>
      </w:r>
      <w:r w:rsidRPr="00B40D6B">
        <w:t>.</w:t>
      </w:r>
    </w:p>
    <w:p w14:paraId="67904B13" w14:textId="30A3C461" w:rsidR="00B40D6B" w:rsidRDefault="00B40D6B" w:rsidP="00FB3C48">
      <w:pPr>
        <w:pStyle w:val="ListParagraph"/>
      </w:pPr>
      <w:r w:rsidRPr="00B40D6B">
        <w:rPr>
          <w:b/>
          <w:bCs/>
        </w:rPr>
        <w:t>Payroll Service Provider</w:t>
      </w:r>
      <w:r w:rsidRPr="00B40D6B">
        <w:t>:  This refers to the Payroll Service provider engaged by the</w:t>
      </w:r>
      <w:r w:rsidR="00432BF8">
        <w:t xml:space="preserve"> ICB</w:t>
      </w:r>
      <w:r w:rsidRPr="00B40D6B">
        <w:t>.</w:t>
      </w:r>
    </w:p>
    <w:p w14:paraId="1F0BEF8A" w14:textId="76614D49" w:rsidR="00B40D6B" w:rsidRDefault="00B40D6B" w:rsidP="0004798D">
      <w:pPr>
        <w:pStyle w:val="ListParagraph"/>
      </w:pPr>
      <w:r w:rsidRPr="00B40D6B">
        <w:rPr>
          <w:b/>
          <w:bCs/>
        </w:rPr>
        <w:t>Automatic recalculations (also known as Retro)</w:t>
      </w:r>
      <w:r w:rsidRPr="00B40D6B">
        <w:t>:  When changes to hours or salary have missed the payroll deadline for the month the change has happened the Automatic (Retro) recalculation will automatically make a deduction from the following month salary.  The Retro process is also how pay arrears are managed.</w:t>
      </w:r>
    </w:p>
    <w:p w14:paraId="0DDEEF1F" w14:textId="0E739B3F" w:rsidR="00227390" w:rsidRDefault="00227390" w:rsidP="0004798D">
      <w:pPr>
        <w:pStyle w:val="ListParagraph"/>
      </w:pPr>
      <w:r>
        <w:rPr>
          <w:b/>
          <w:bCs/>
        </w:rPr>
        <w:t>Expenses</w:t>
      </w:r>
      <w:r w:rsidRPr="00227390">
        <w:t>:</w:t>
      </w:r>
      <w:r>
        <w:t xml:space="preserve"> for further details about expenses, please refer to the Reimbursement of Staff Expenses Policy.  </w:t>
      </w:r>
    </w:p>
    <w:p w14:paraId="0E72F2F5" w14:textId="77777777" w:rsidR="00F913CD" w:rsidRPr="0015255F" w:rsidRDefault="00F913CD" w:rsidP="00225AB9">
      <w:pPr>
        <w:pStyle w:val="Heading2"/>
      </w:pPr>
      <w:bookmarkStart w:id="11" w:name="_Toc89326547"/>
      <w:bookmarkStart w:id="12" w:name="_Toc130542790"/>
      <w:r w:rsidRPr="0015255F">
        <w:t>Roles and Responsibilities</w:t>
      </w:r>
      <w:bookmarkStart w:id="13" w:name="_Toc84611047"/>
      <w:bookmarkEnd w:id="11"/>
      <w:bookmarkEnd w:id="12"/>
    </w:p>
    <w:p w14:paraId="01A41CC2" w14:textId="77777777" w:rsidR="00F913CD" w:rsidRPr="0015255F" w:rsidRDefault="00F913CD" w:rsidP="00225AB9">
      <w:pPr>
        <w:pStyle w:val="Heading3"/>
      </w:pPr>
      <w:bookmarkStart w:id="14" w:name="_Toc84611048"/>
      <w:bookmarkStart w:id="15" w:name="_Toc130542791"/>
      <w:bookmarkEnd w:id="13"/>
      <w:r w:rsidRPr="0015255F">
        <w:t>Integrated Care Board</w:t>
      </w:r>
      <w:bookmarkEnd w:id="14"/>
      <w:bookmarkEnd w:id="15"/>
    </w:p>
    <w:p w14:paraId="06D2ECEF" w14:textId="46C93CD6" w:rsidR="0076504A" w:rsidRPr="00A52284" w:rsidRDefault="0076504A" w:rsidP="00AC365C">
      <w:pPr>
        <w:pStyle w:val="Style2"/>
        <w:rPr>
          <w:color w:val="auto"/>
        </w:rPr>
      </w:pPr>
      <w:r w:rsidRPr="00A52284">
        <w:rPr>
          <w:color w:val="auto"/>
        </w:rPr>
        <w:t>The ICB Board is accountable and responsible for ensuring that the ICB has effective processes for the management of</w:t>
      </w:r>
      <w:r w:rsidR="00AC365C" w:rsidRPr="00A52284">
        <w:rPr>
          <w:color w:val="auto"/>
        </w:rPr>
        <w:t xml:space="preserve"> under and over payments </w:t>
      </w:r>
      <w:r w:rsidRPr="00A52284">
        <w:rPr>
          <w:color w:val="auto"/>
        </w:rPr>
        <w:t>in accordance with relevant legislation and best practice guidance.</w:t>
      </w:r>
    </w:p>
    <w:p w14:paraId="2032CA85" w14:textId="23955B6E" w:rsidR="00F913CD" w:rsidRPr="0015255F" w:rsidRDefault="00F913CD" w:rsidP="00732AFE">
      <w:pPr>
        <w:pStyle w:val="Heading3"/>
      </w:pPr>
      <w:bookmarkStart w:id="16" w:name="_Toc130542792"/>
      <w:r w:rsidRPr="0015255F">
        <w:t>Chief Executive</w:t>
      </w:r>
      <w:bookmarkEnd w:id="16"/>
      <w:r w:rsidR="0076504A">
        <w:t xml:space="preserve"> </w:t>
      </w:r>
      <w:r w:rsidR="0076504A">
        <w:rPr>
          <w:color w:val="FF0000"/>
        </w:rPr>
        <w:t xml:space="preserve"> </w:t>
      </w:r>
    </w:p>
    <w:p w14:paraId="5CAAA1DE" w14:textId="40C1C608" w:rsidR="0076504A" w:rsidRPr="00A52284" w:rsidRDefault="0076504A" w:rsidP="0076504A">
      <w:pPr>
        <w:pStyle w:val="Style2"/>
        <w:rPr>
          <w:color w:val="auto"/>
        </w:rPr>
      </w:pPr>
      <w:r w:rsidRPr="00A52284">
        <w:rPr>
          <w:color w:val="auto"/>
        </w:rPr>
        <w:t xml:space="preserve">The Chief Executive is accountable for the policy and procedure being in place to ensure fair and equitable approach to </w:t>
      </w:r>
      <w:r w:rsidR="00AC365C" w:rsidRPr="00A52284">
        <w:rPr>
          <w:color w:val="auto"/>
        </w:rPr>
        <w:t>under and over payments</w:t>
      </w:r>
      <w:r w:rsidRPr="00A52284">
        <w:rPr>
          <w:color w:val="auto"/>
        </w:rPr>
        <w:t xml:space="preserve">. </w:t>
      </w:r>
    </w:p>
    <w:p w14:paraId="4E5B0CF9" w14:textId="30489F40" w:rsidR="00F913CD" w:rsidRPr="0015255F" w:rsidRDefault="00F913CD" w:rsidP="00732AFE">
      <w:pPr>
        <w:pStyle w:val="Heading3"/>
      </w:pPr>
      <w:bookmarkStart w:id="17" w:name="_Toc84611052"/>
      <w:bookmarkStart w:id="18" w:name="_Toc130542793"/>
      <w:r w:rsidRPr="0015255F">
        <w:t>Policy Authors</w:t>
      </w:r>
      <w:bookmarkEnd w:id="17"/>
      <w:bookmarkEnd w:id="18"/>
    </w:p>
    <w:p w14:paraId="32416DA3" w14:textId="058281F1" w:rsidR="0076504A" w:rsidRPr="00A52284" w:rsidRDefault="0076504A" w:rsidP="0076504A">
      <w:pPr>
        <w:pStyle w:val="Style2"/>
        <w:rPr>
          <w:color w:val="auto"/>
        </w:rPr>
      </w:pPr>
      <w:r w:rsidRPr="00A52284">
        <w:rPr>
          <w:color w:val="auto"/>
        </w:rPr>
        <w:t xml:space="preserve">Policy authors are responsible for ensuring that this document is updated when any changes are made to </w:t>
      </w:r>
      <w:r w:rsidR="00AC365C" w:rsidRPr="00A52284">
        <w:rPr>
          <w:color w:val="auto"/>
        </w:rPr>
        <w:t>legislation or when updated best practice is issued</w:t>
      </w:r>
      <w:r w:rsidRPr="00A52284">
        <w:rPr>
          <w:color w:val="auto"/>
        </w:rPr>
        <w:t xml:space="preserve">.    </w:t>
      </w:r>
    </w:p>
    <w:p w14:paraId="11484268" w14:textId="25C6D772" w:rsidR="00F913CD" w:rsidRPr="0015255F" w:rsidRDefault="0000763A" w:rsidP="00732AFE">
      <w:pPr>
        <w:pStyle w:val="Heading3"/>
      </w:pPr>
      <w:bookmarkStart w:id="19" w:name="_Toc84611054"/>
      <w:bookmarkStart w:id="20" w:name="_Toc130542794"/>
      <w:r>
        <w:t xml:space="preserve">Executive </w:t>
      </w:r>
      <w:r w:rsidR="0096293A">
        <w:t>Chief People Officer</w:t>
      </w:r>
      <w:bookmarkEnd w:id="19"/>
      <w:bookmarkEnd w:id="20"/>
    </w:p>
    <w:p w14:paraId="38815C03" w14:textId="27B02A3D" w:rsidR="0096293A" w:rsidRPr="00A52284" w:rsidRDefault="0096293A" w:rsidP="0096293A">
      <w:pPr>
        <w:pStyle w:val="Style2"/>
        <w:rPr>
          <w:color w:val="auto"/>
        </w:rPr>
      </w:pPr>
      <w:r w:rsidRPr="00A52284">
        <w:rPr>
          <w:color w:val="auto"/>
        </w:rPr>
        <w:t xml:space="preserve">The </w:t>
      </w:r>
      <w:r w:rsidR="00AC365C" w:rsidRPr="00A52284">
        <w:rPr>
          <w:color w:val="auto"/>
        </w:rPr>
        <w:t xml:space="preserve">Executive </w:t>
      </w:r>
      <w:r w:rsidRPr="00A52284">
        <w:rPr>
          <w:color w:val="auto"/>
        </w:rPr>
        <w:t>Chief People Officer oversees the implementation of this policy and is responsible for ensuring that managers take action to meet the organisation’s obligations to ensure equity and consistency.</w:t>
      </w:r>
    </w:p>
    <w:p w14:paraId="5019279B" w14:textId="77777777" w:rsidR="00F913CD" w:rsidRPr="0015255F" w:rsidRDefault="00F913CD" w:rsidP="00732AFE">
      <w:pPr>
        <w:pStyle w:val="Heading3"/>
      </w:pPr>
      <w:bookmarkStart w:id="21" w:name="_Toc130542795"/>
      <w:r w:rsidRPr="0015255F">
        <w:t>Line Managers</w:t>
      </w:r>
      <w:bookmarkEnd w:id="21"/>
      <w:r w:rsidRPr="0015255F">
        <w:t xml:space="preserve"> </w:t>
      </w:r>
    </w:p>
    <w:p w14:paraId="059670B0" w14:textId="29FC35EC" w:rsidR="00B40D6B" w:rsidRDefault="00B40D6B" w:rsidP="0096293A">
      <w:pPr>
        <w:pStyle w:val="Style2"/>
        <w:rPr>
          <w:color w:val="auto"/>
        </w:rPr>
      </w:pPr>
      <w:r w:rsidRPr="00B40D6B">
        <w:rPr>
          <w:color w:val="auto"/>
        </w:rPr>
        <w:t xml:space="preserve">It is the responsibility of managers to complete the required paperwork in a timely and accurate fashion when there are any changes </w:t>
      </w:r>
      <w:r w:rsidR="0004798D">
        <w:rPr>
          <w:color w:val="auto"/>
        </w:rPr>
        <w:t xml:space="preserve">affecting </w:t>
      </w:r>
      <w:r w:rsidRPr="00B40D6B">
        <w:rPr>
          <w:color w:val="auto"/>
        </w:rPr>
        <w:t xml:space="preserve">an </w:t>
      </w:r>
      <w:r w:rsidR="002D5DDB">
        <w:rPr>
          <w:color w:val="auto"/>
        </w:rPr>
        <w:t>individual’</w:t>
      </w:r>
      <w:r w:rsidRPr="00B40D6B">
        <w:rPr>
          <w:color w:val="auto"/>
        </w:rPr>
        <w:t xml:space="preserve">s pay, such as a change </w:t>
      </w:r>
      <w:r w:rsidR="00AC365C">
        <w:rPr>
          <w:color w:val="auto"/>
        </w:rPr>
        <w:t xml:space="preserve">of </w:t>
      </w:r>
      <w:r w:rsidRPr="00B40D6B">
        <w:rPr>
          <w:color w:val="auto"/>
        </w:rPr>
        <w:t>hours or return from higher paid secondments etc.  Late notification forms can result in errors of payment.</w:t>
      </w:r>
    </w:p>
    <w:p w14:paraId="6CF2A2E2" w14:textId="450C2D6E" w:rsidR="00B40D6B" w:rsidRDefault="00B40D6B" w:rsidP="0096293A">
      <w:pPr>
        <w:pStyle w:val="Style2"/>
        <w:rPr>
          <w:color w:val="auto"/>
        </w:rPr>
      </w:pPr>
      <w:r w:rsidRPr="00B40D6B">
        <w:rPr>
          <w:color w:val="auto"/>
        </w:rPr>
        <w:t>Except in emergency situations</w:t>
      </w:r>
      <w:r w:rsidR="007126BF">
        <w:rPr>
          <w:color w:val="auto"/>
        </w:rPr>
        <w:t xml:space="preserve"> and </w:t>
      </w:r>
      <w:proofErr w:type="gramStart"/>
      <w:r w:rsidRPr="00B40D6B">
        <w:rPr>
          <w:color w:val="auto"/>
        </w:rPr>
        <w:t>in order to</w:t>
      </w:r>
      <w:proofErr w:type="gramEnd"/>
      <w:r w:rsidRPr="00B40D6B">
        <w:rPr>
          <w:color w:val="auto"/>
        </w:rPr>
        <w:t xml:space="preserve"> avoid overpayment</w:t>
      </w:r>
      <w:r w:rsidR="0004798D">
        <w:rPr>
          <w:color w:val="auto"/>
        </w:rPr>
        <w:t>,</w:t>
      </w:r>
      <w:r w:rsidRPr="00B40D6B">
        <w:rPr>
          <w:color w:val="auto"/>
        </w:rPr>
        <w:t xml:space="preserve"> managers should not agree changes to hours </w:t>
      </w:r>
      <w:r w:rsidR="0004798D">
        <w:rPr>
          <w:color w:val="auto"/>
        </w:rPr>
        <w:t xml:space="preserve">with immediate effect </w:t>
      </w:r>
      <w:r w:rsidRPr="00B40D6B">
        <w:rPr>
          <w:color w:val="auto"/>
        </w:rPr>
        <w:t xml:space="preserve">but allow enough time for documentation to be actioned by HR </w:t>
      </w:r>
      <w:r w:rsidR="00422CFC">
        <w:rPr>
          <w:color w:val="auto"/>
        </w:rPr>
        <w:t xml:space="preserve">and processed via Payroll.  </w:t>
      </w:r>
    </w:p>
    <w:p w14:paraId="7734C71C" w14:textId="07EB347B" w:rsidR="00B40D6B" w:rsidRDefault="00B40D6B" w:rsidP="0096293A">
      <w:pPr>
        <w:pStyle w:val="Style2"/>
        <w:rPr>
          <w:color w:val="auto"/>
        </w:rPr>
      </w:pPr>
      <w:r w:rsidRPr="00B40D6B">
        <w:rPr>
          <w:color w:val="auto"/>
        </w:rPr>
        <w:t xml:space="preserve">Managers should inform the HR </w:t>
      </w:r>
      <w:r w:rsidR="007126BF">
        <w:rPr>
          <w:color w:val="auto"/>
        </w:rPr>
        <w:t>t</w:t>
      </w:r>
      <w:r w:rsidRPr="00B40D6B">
        <w:rPr>
          <w:color w:val="auto"/>
        </w:rPr>
        <w:t xml:space="preserve">eam if they are concerned or if any information is drawn to their attention concerning overpayments to </w:t>
      </w:r>
      <w:r w:rsidR="002D5DDB">
        <w:rPr>
          <w:color w:val="auto"/>
        </w:rPr>
        <w:t>individuals</w:t>
      </w:r>
      <w:r w:rsidRPr="00B40D6B">
        <w:rPr>
          <w:color w:val="auto"/>
        </w:rPr>
        <w:t xml:space="preserve"> past or present.</w:t>
      </w:r>
    </w:p>
    <w:p w14:paraId="7011376D" w14:textId="3FBD0AB4" w:rsidR="00F913CD" w:rsidRPr="00B40D6B" w:rsidRDefault="00B40D6B" w:rsidP="00B40D6B">
      <w:pPr>
        <w:pStyle w:val="Style2"/>
        <w:rPr>
          <w:color w:val="auto"/>
        </w:rPr>
      </w:pPr>
      <w:r w:rsidRPr="00B40D6B">
        <w:rPr>
          <w:color w:val="auto"/>
        </w:rPr>
        <w:t>When necessary</w:t>
      </w:r>
      <w:r w:rsidR="00AC365C">
        <w:rPr>
          <w:color w:val="auto"/>
        </w:rPr>
        <w:t>,</w:t>
      </w:r>
      <w:r w:rsidRPr="00B40D6B">
        <w:rPr>
          <w:color w:val="auto"/>
        </w:rPr>
        <w:t xml:space="preserve"> speak to the HR </w:t>
      </w:r>
      <w:r w:rsidR="007126BF">
        <w:rPr>
          <w:color w:val="auto"/>
        </w:rPr>
        <w:t>t</w:t>
      </w:r>
      <w:r w:rsidRPr="00B40D6B">
        <w:rPr>
          <w:color w:val="auto"/>
        </w:rPr>
        <w:t xml:space="preserve">eam if </w:t>
      </w:r>
      <w:r w:rsidR="007126BF">
        <w:rPr>
          <w:color w:val="auto"/>
        </w:rPr>
        <w:t xml:space="preserve">professional advice </w:t>
      </w:r>
      <w:r w:rsidRPr="00B40D6B">
        <w:rPr>
          <w:color w:val="auto"/>
        </w:rPr>
        <w:t>is required on whether a mistake in law or a mistake of fact has occurred.</w:t>
      </w:r>
      <w:bookmarkStart w:id="22" w:name="_Toc84611055"/>
      <w:r w:rsidR="00422CFC">
        <w:rPr>
          <w:color w:val="auto"/>
        </w:rPr>
        <w:t xml:space="preserve">  Please refer to the Definitions in Section 4.</w:t>
      </w:r>
    </w:p>
    <w:p w14:paraId="5F8853CC" w14:textId="77777777" w:rsidR="00F913CD" w:rsidRPr="0015255F" w:rsidRDefault="00F913CD" w:rsidP="00732AFE">
      <w:pPr>
        <w:pStyle w:val="Heading3"/>
      </w:pPr>
      <w:bookmarkStart w:id="23" w:name="_Toc130542796"/>
      <w:r w:rsidRPr="0015255F">
        <w:t>All Staff</w:t>
      </w:r>
      <w:bookmarkEnd w:id="22"/>
      <w:bookmarkEnd w:id="23"/>
    </w:p>
    <w:p w14:paraId="116FDBD2" w14:textId="70D40AF4" w:rsidR="00B40D6B" w:rsidRDefault="00B40D6B" w:rsidP="00AC365C">
      <w:pPr>
        <w:pStyle w:val="Style2"/>
      </w:pPr>
      <w:r>
        <w:t xml:space="preserve">It is the responsibility of the </w:t>
      </w:r>
      <w:r w:rsidR="002D5DDB">
        <w:t>individual</w:t>
      </w:r>
      <w:r>
        <w:t xml:space="preserve"> to check their </w:t>
      </w:r>
      <w:r w:rsidR="00484621">
        <w:t xml:space="preserve">electronic </w:t>
      </w:r>
      <w:r>
        <w:t xml:space="preserve">payslip </w:t>
      </w:r>
      <w:r w:rsidR="00484621">
        <w:t xml:space="preserve">on ESR </w:t>
      </w:r>
      <w:r>
        <w:t>and</w:t>
      </w:r>
      <w:r w:rsidR="00717DF8">
        <w:t>/or</w:t>
      </w:r>
      <w:r>
        <w:t xml:space="preserve"> their bank statements</w:t>
      </w:r>
      <w:r w:rsidR="00A52284">
        <w:t>,</w:t>
      </w:r>
      <w:r>
        <w:t xml:space="preserve"> </w:t>
      </w:r>
      <w:proofErr w:type="gramStart"/>
      <w:r w:rsidR="00AC365C">
        <w:t>on a monthly basis</w:t>
      </w:r>
      <w:proofErr w:type="gramEnd"/>
      <w:r w:rsidR="00A52284">
        <w:t>,</w:t>
      </w:r>
      <w:r w:rsidR="00AC365C">
        <w:t xml:space="preserve"> </w:t>
      </w:r>
      <w:r>
        <w:t xml:space="preserve">for errors or omissions and to contact either the HR team or the Payroll Service Provider and discuss any anomalies.  </w:t>
      </w:r>
    </w:p>
    <w:p w14:paraId="62D74DB4" w14:textId="19F41D13" w:rsidR="00422CFC" w:rsidRDefault="00B40D6B" w:rsidP="00B40D6B">
      <w:pPr>
        <w:pStyle w:val="Style2"/>
      </w:pPr>
      <w:r>
        <w:t xml:space="preserve">If the error is discovered by </w:t>
      </w:r>
      <w:r w:rsidR="00A52284">
        <w:t>an</w:t>
      </w:r>
      <w:r>
        <w:t xml:space="preserve"> </w:t>
      </w:r>
      <w:r w:rsidR="005C39D8">
        <w:t>individual,</w:t>
      </w:r>
      <w:r>
        <w:t xml:space="preserve"> it is their responsibility to bring it to the attention of the </w:t>
      </w:r>
      <w:r w:rsidR="00432BF8">
        <w:t>ICB</w:t>
      </w:r>
      <w:r>
        <w:t xml:space="preserve"> and to seek </w:t>
      </w:r>
      <w:r w:rsidR="00335ADB">
        <w:t>correction.</w:t>
      </w:r>
      <w:r>
        <w:t xml:space="preserve">  </w:t>
      </w:r>
    </w:p>
    <w:p w14:paraId="0C03950D" w14:textId="49795C12" w:rsidR="00250FB0" w:rsidRDefault="00717DF8" w:rsidP="00B40D6B">
      <w:pPr>
        <w:pStyle w:val="Style2"/>
      </w:pPr>
      <w:r>
        <w:t>Individual</w:t>
      </w:r>
      <w:r w:rsidR="00422CFC">
        <w:t>s</w:t>
      </w:r>
      <w:r w:rsidR="00B40D6B">
        <w:t xml:space="preserve"> must refrain from spending any unusual sums of money or any that is continued to be paid, for example when a higher paid secondment concludes</w:t>
      </w:r>
      <w:r w:rsidR="00A52284">
        <w:t>,</w:t>
      </w:r>
      <w:r w:rsidR="00B40D6B">
        <w:t xml:space="preserve"> and to return the money to the </w:t>
      </w:r>
      <w:r w:rsidR="00432BF8">
        <w:t>ICB</w:t>
      </w:r>
      <w:r w:rsidR="00250FB0">
        <w:t>.</w:t>
      </w:r>
      <w:bookmarkStart w:id="24" w:name="_Toc84611056"/>
      <w:bookmarkStart w:id="25" w:name="_Toc89326548"/>
    </w:p>
    <w:p w14:paraId="28E92800" w14:textId="7F37B265" w:rsidR="00B40D6B" w:rsidRDefault="00EF1A0A" w:rsidP="00B40D6B">
      <w:pPr>
        <w:pStyle w:val="Style2"/>
      </w:pPr>
      <w:r>
        <w:t xml:space="preserve">An </w:t>
      </w:r>
      <w:r w:rsidR="00717DF8">
        <w:t>individual</w:t>
      </w:r>
      <w:r>
        <w:t xml:space="preserve"> who is </w:t>
      </w:r>
      <w:r w:rsidR="00B40D6B">
        <w:t>aware of an overpayment and fail</w:t>
      </w:r>
      <w:r>
        <w:t>s</w:t>
      </w:r>
      <w:r w:rsidR="00B40D6B">
        <w:t xml:space="preserve"> to notify the </w:t>
      </w:r>
      <w:r w:rsidR="00432BF8">
        <w:t xml:space="preserve">ICB </w:t>
      </w:r>
      <w:r w:rsidR="00B40D6B">
        <w:t>or withhold</w:t>
      </w:r>
      <w:r w:rsidR="00AC365C">
        <w:t>s</w:t>
      </w:r>
      <w:r w:rsidR="00B40D6B">
        <w:t xml:space="preserve"> information that could cause an overpayment of </w:t>
      </w:r>
      <w:r>
        <w:t>s</w:t>
      </w:r>
      <w:r w:rsidR="00B40D6B">
        <w:t xml:space="preserve">alary/earnings to be paid </w:t>
      </w:r>
      <w:r w:rsidR="00AC365C">
        <w:t>must</w:t>
      </w:r>
      <w:r w:rsidR="00B40D6B">
        <w:t xml:space="preserve"> be aware </w:t>
      </w:r>
      <w:r w:rsidR="00AC365C">
        <w:t xml:space="preserve">that their actions </w:t>
      </w:r>
      <w:r w:rsidR="00B40D6B">
        <w:t>may be considered as fraud</w:t>
      </w:r>
      <w:r w:rsidR="00AC365C">
        <w:t xml:space="preserve">.  This may lead to a </w:t>
      </w:r>
      <w:r w:rsidR="00B40D6B">
        <w:t xml:space="preserve">criminal </w:t>
      </w:r>
      <w:r w:rsidR="00AC365C">
        <w:t xml:space="preserve">investigation </w:t>
      </w:r>
      <w:r w:rsidR="00B40D6B">
        <w:t>and</w:t>
      </w:r>
      <w:r w:rsidR="00AC365C">
        <w:t>/</w:t>
      </w:r>
      <w:r w:rsidR="00B40D6B">
        <w:t xml:space="preserve">or disciplinary action. </w:t>
      </w:r>
    </w:p>
    <w:p w14:paraId="728A81E5" w14:textId="0AA489A2" w:rsidR="00B40D6B" w:rsidRDefault="00B40D6B" w:rsidP="00B40D6B">
      <w:pPr>
        <w:pStyle w:val="Style2"/>
      </w:pPr>
      <w:r>
        <w:t xml:space="preserve">If </w:t>
      </w:r>
      <w:r w:rsidR="00717DF8">
        <w:t>an individual</w:t>
      </w:r>
      <w:r>
        <w:t xml:space="preserve"> do</w:t>
      </w:r>
      <w:r w:rsidR="00EF1A0A">
        <w:t>es</w:t>
      </w:r>
      <w:r>
        <w:t xml:space="preserve"> </w:t>
      </w:r>
      <w:r w:rsidR="00AC365C">
        <w:t xml:space="preserve">not </w:t>
      </w:r>
      <w:r>
        <w:t xml:space="preserve">agree </w:t>
      </w:r>
      <w:r w:rsidR="00EF1A0A">
        <w:t xml:space="preserve">to a </w:t>
      </w:r>
      <w:r>
        <w:t>repayment schedule</w:t>
      </w:r>
      <w:r w:rsidR="00717DF8">
        <w:t xml:space="preserve"> (</w:t>
      </w:r>
      <w:r>
        <w:t>or do</w:t>
      </w:r>
      <w:r w:rsidR="00EF1A0A">
        <w:t>es</w:t>
      </w:r>
      <w:r>
        <w:t xml:space="preserve"> not agree that an overpayment has </w:t>
      </w:r>
      <w:r w:rsidR="00764D25">
        <w:t>occurred</w:t>
      </w:r>
      <w:r w:rsidR="00717DF8">
        <w:t>)</w:t>
      </w:r>
      <w:r>
        <w:t xml:space="preserve"> </w:t>
      </w:r>
      <w:r w:rsidR="00AC365C">
        <w:t xml:space="preserve">they must notify the ICB in writing </w:t>
      </w:r>
      <w:r>
        <w:t>set</w:t>
      </w:r>
      <w:r w:rsidR="00764D25">
        <w:t>ting</w:t>
      </w:r>
      <w:r>
        <w:t xml:space="preserve"> out </w:t>
      </w:r>
      <w:r w:rsidR="00764D25">
        <w:t>their rationale</w:t>
      </w:r>
      <w:r>
        <w:t xml:space="preserve">.  </w:t>
      </w:r>
    </w:p>
    <w:p w14:paraId="5C58B9B0" w14:textId="77777777" w:rsidR="00432C93" w:rsidRDefault="00432C93" w:rsidP="00432C93">
      <w:pPr>
        <w:pStyle w:val="Heading2"/>
      </w:pPr>
      <w:bookmarkStart w:id="26" w:name="_Toc130542797"/>
      <w:r>
        <w:t>Investigation</w:t>
      </w:r>
      <w:bookmarkEnd w:id="26"/>
      <w:r>
        <w:t xml:space="preserve"> </w:t>
      </w:r>
    </w:p>
    <w:p w14:paraId="2ADB40DE" w14:textId="4FCDFA2D" w:rsidR="00432C93" w:rsidRDefault="00432C93" w:rsidP="00432C93">
      <w:pPr>
        <w:pStyle w:val="Style1"/>
      </w:pPr>
      <w:r>
        <w:t xml:space="preserve">Once an under or overpayment, other than that which is automatically </w:t>
      </w:r>
      <w:r w:rsidR="002435F2">
        <w:t>amended/</w:t>
      </w:r>
      <w:r>
        <w:t xml:space="preserve">deducted has been brought to the attention of the ICB, the situation will be informally investigated by HR and/or the Payroll Service Provider to review the circumstances of the error.  </w:t>
      </w:r>
    </w:p>
    <w:p w14:paraId="52D88002" w14:textId="73480D0B" w:rsidR="00432C93" w:rsidRDefault="00432C93" w:rsidP="00432C93">
      <w:pPr>
        <w:pStyle w:val="Style1"/>
      </w:pPr>
      <w:r>
        <w:t xml:space="preserve">The </w:t>
      </w:r>
      <w:r w:rsidR="00717DF8">
        <w:t>individual</w:t>
      </w:r>
      <w:r>
        <w:t xml:space="preserve"> and line manager will be notified of the outcome of the investigation.  The findings of the investigation will be recorded and held on the </w:t>
      </w:r>
      <w:r w:rsidR="00717DF8">
        <w:t>individual’</w:t>
      </w:r>
      <w:r>
        <w:t>s file for future reference.</w:t>
      </w:r>
    </w:p>
    <w:p w14:paraId="56B3BC38" w14:textId="21C65CD5" w:rsidR="00432C93" w:rsidRDefault="00432C93" w:rsidP="00432C93">
      <w:pPr>
        <w:pStyle w:val="Style1"/>
      </w:pPr>
      <w:r>
        <w:t>The ICB continually monitors the error rate of the Payroll Service Provider at regular contract meetings and will raise any areas of concern</w:t>
      </w:r>
      <w:r w:rsidR="002A1DCB">
        <w:t>.</w:t>
      </w:r>
    </w:p>
    <w:p w14:paraId="484894F9" w14:textId="4CD1CF3D" w:rsidR="00432C93" w:rsidRDefault="00432C93" w:rsidP="00432C93">
      <w:pPr>
        <w:pStyle w:val="Style1"/>
      </w:pPr>
      <w:r>
        <w:t xml:space="preserve">The investigation will confirm </w:t>
      </w:r>
      <w:proofErr w:type="gramStart"/>
      <w:r>
        <w:t>whether or not</w:t>
      </w:r>
      <w:proofErr w:type="gramEnd"/>
      <w:r>
        <w:t xml:space="preserve"> an under/overpayment has taken place.  If an error has taken </w:t>
      </w:r>
      <w:r w:rsidR="005C39D8">
        <w:t>place,</w:t>
      </w:r>
      <w:r>
        <w:t xml:space="preserve"> it will be ascertained whether it is a mistake of fact or a mistake of law</w:t>
      </w:r>
      <w:r w:rsidR="002A1DCB">
        <w:t>.</w:t>
      </w:r>
    </w:p>
    <w:p w14:paraId="2387EC20" w14:textId="7E1E1450" w:rsidR="00432C93" w:rsidRDefault="00432C93" w:rsidP="00432C93">
      <w:pPr>
        <w:pStyle w:val="Style1"/>
      </w:pPr>
      <w:r>
        <w:t xml:space="preserve">If a mistake of fact has taken place the Payroll Service Provider will confirm the value of the under/overpayment and the length of time the under/overpayment has been made over.  The Payroll Service Provider or </w:t>
      </w:r>
      <w:r w:rsidR="007126BF">
        <w:t xml:space="preserve">the </w:t>
      </w:r>
      <w:r>
        <w:t xml:space="preserve">HR </w:t>
      </w:r>
      <w:r w:rsidR="007126BF">
        <w:t xml:space="preserve">team </w:t>
      </w:r>
      <w:r>
        <w:t>will provide details outlining the actions which led to the under/overpayment and the confirmation of the sum of under/overpayment.</w:t>
      </w:r>
    </w:p>
    <w:p w14:paraId="564FCAFB" w14:textId="16C3B9F1" w:rsidR="00272A23" w:rsidRDefault="00717DF8" w:rsidP="00432C93">
      <w:pPr>
        <w:pStyle w:val="Style1"/>
      </w:pPr>
      <w:r>
        <w:t>Individual</w:t>
      </w:r>
      <w:r w:rsidR="00272A23">
        <w:t xml:space="preserve">s who still have concerns after being notified of the result of the investigation or, for example, a repayment plan, </w:t>
      </w:r>
      <w:proofErr w:type="gramStart"/>
      <w:r w:rsidR="00272A23">
        <w:t>are able to</w:t>
      </w:r>
      <w:proofErr w:type="gramEnd"/>
      <w:r w:rsidR="00272A23">
        <w:t xml:space="preserve"> raise these concerns</w:t>
      </w:r>
      <w:r w:rsidR="00A52284">
        <w:t xml:space="preserve"> with their line manager</w:t>
      </w:r>
      <w:r w:rsidR="00272A23">
        <w:t xml:space="preserve">.  </w:t>
      </w:r>
    </w:p>
    <w:p w14:paraId="307A4F08" w14:textId="2124B51B" w:rsidR="00432C93" w:rsidRDefault="00432C93" w:rsidP="00432C93">
      <w:pPr>
        <w:pStyle w:val="Style1"/>
      </w:pPr>
      <w:r>
        <w:t xml:space="preserve">Where investigation identifies that an error was caused by either line managers (or HR team member error), the individual will be provided with feedback.  Recommendations may be made regarding </w:t>
      </w:r>
      <w:r w:rsidR="005C39D8">
        <w:t>training,</w:t>
      </w:r>
      <w:r>
        <w:t xml:space="preserve"> or any further support required to ensure that errors are minimised in the future. </w:t>
      </w:r>
    </w:p>
    <w:p w14:paraId="5F36C3B7" w14:textId="77777777" w:rsidR="00432C93" w:rsidRDefault="00432C93" w:rsidP="00432C93">
      <w:pPr>
        <w:pStyle w:val="Style1"/>
      </w:pPr>
      <w:r>
        <w:t>Where appropriate recommendations will be made to the Payroll Service Provider on how such errors can be avoided in the future and whether any remedial action needs to be taken.  Any recommendations for training or remedial actions will be made separately and remain confidential to the Payroll Service Provider.</w:t>
      </w:r>
    </w:p>
    <w:p w14:paraId="0079C255" w14:textId="640687F6" w:rsidR="00F913CD" w:rsidRPr="0015255F" w:rsidRDefault="00332E35" w:rsidP="00250FB0">
      <w:pPr>
        <w:pStyle w:val="Heading2"/>
      </w:pPr>
      <w:bookmarkStart w:id="27" w:name="_Toc130542798"/>
      <w:r>
        <w:t xml:space="preserve">Management of </w:t>
      </w:r>
      <w:r w:rsidR="00B7078E">
        <w:t>Overpayments</w:t>
      </w:r>
      <w:bookmarkEnd w:id="24"/>
      <w:bookmarkEnd w:id="25"/>
      <w:bookmarkEnd w:id="27"/>
    </w:p>
    <w:p w14:paraId="5A20E99B" w14:textId="46C1866A" w:rsidR="00F913CD" w:rsidRPr="0015255F" w:rsidRDefault="00B7078E" w:rsidP="00C4088C">
      <w:pPr>
        <w:pStyle w:val="Heading3"/>
      </w:pPr>
      <w:bookmarkStart w:id="28" w:name="_Toc130542799"/>
      <w:r>
        <w:t>Automatic Deductions</w:t>
      </w:r>
      <w:bookmarkEnd w:id="28"/>
    </w:p>
    <w:p w14:paraId="280E5979" w14:textId="13393F0C" w:rsidR="00B7078E" w:rsidRDefault="00B7078E" w:rsidP="00C4088C">
      <w:pPr>
        <w:pStyle w:val="Style2"/>
      </w:pPr>
      <w:r w:rsidRPr="00B7078E">
        <w:t>Some errors will be dealt with automatically.  If someone is overpaid one month and the error is rectified on the electronic payroll system within the next payroll cycle the system will automatically deduct overpayments from the following month</w:t>
      </w:r>
      <w:r w:rsidR="00A86E6C">
        <w:t>’</w:t>
      </w:r>
      <w:r w:rsidRPr="00B7078E">
        <w:t xml:space="preserve">s pay and the </w:t>
      </w:r>
      <w:r w:rsidR="00717DF8">
        <w:t>individual</w:t>
      </w:r>
      <w:r w:rsidRPr="00B7078E">
        <w:t xml:space="preserve"> will be informed.  </w:t>
      </w:r>
    </w:p>
    <w:p w14:paraId="5B97096A" w14:textId="77777777" w:rsidR="00B7078E" w:rsidRDefault="00B7078E" w:rsidP="00B7078E">
      <w:pPr>
        <w:pStyle w:val="Style2"/>
      </w:pPr>
      <w:r>
        <w:t xml:space="preserve">Examples of this include: </w:t>
      </w:r>
    </w:p>
    <w:p w14:paraId="4C50FF06" w14:textId="7124BC68" w:rsidR="00B7078E" w:rsidRDefault="00B7078E" w:rsidP="00D10309">
      <w:pPr>
        <w:pStyle w:val="Style2"/>
        <w:numPr>
          <w:ilvl w:val="1"/>
          <w:numId w:val="35"/>
        </w:numPr>
      </w:pPr>
      <w:r>
        <w:t xml:space="preserve">a change form reducing an </w:t>
      </w:r>
      <w:r w:rsidR="00717DF8">
        <w:t>individual’s</w:t>
      </w:r>
      <w:r>
        <w:t xml:space="preserve"> hours</w:t>
      </w:r>
      <w:r w:rsidR="002A1DCB">
        <w:t xml:space="preserve"> </w:t>
      </w:r>
      <w:r w:rsidR="007018C4">
        <w:t>but returned after the payroll deadline of the 5</w:t>
      </w:r>
      <w:r w:rsidR="007018C4" w:rsidRPr="007018C4">
        <w:rPr>
          <w:vertAlign w:val="superscript"/>
        </w:rPr>
        <w:t>th</w:t>
      </w:r>
      <w:r w:rsidR="007018C4">
        <w:t xml:space="preserve"> of the month, </w:t>
      </w:r>
      <w:r>
        <w:t xml:space="preserve">will then be actioned in time for the </w:t>
      </w:r>
      <w:r w:rsidR="00A86E6C">
        <w:t>following month’s</w:t>
      </w:r>
      <w:r>
        <w:t xml:space="preserve"> pay</w:t>
      </w:r>
      <w:r w:rsidR="00A86E6C">
        <w:t>.</w:t>
      </w:r>
      <w:r>
        <w:t xml:space="preserve">  </w:t>
      </w:r>
    </w:p>
    <w:p w14:paraId="5A546903" w14:textId="4AE3603E" w:rsidR="00B7078E" w:rsidRDefault="00B7078E" w:rsidP="00D10309">
      <w:pPr>
        <w:pStyle w:val="Style2"/>
        <w:numPr>
          <w:ilvl w:val="1"/>
          <w:numId w:val="35"/>
        </w:numPr>
      </w:pPr>
      <w:r>
        <w:t>an error occurs and a mileage or expenses claim is paid twice, the overpayment will be reclaimed the following month</w:t>
      </w:r>
      <w:r w:rsidR="00764D25">
        <w:t>.</w:t>
      </w:r>
    </w:p>
    <w:p w14:paraId="734D7E24" w14:textId="77777777" w:rsidR="00B7078E" w:rsidRDefault="00B7078E" w:rsidP="00D10309">
      <w:pPr>
        <w:pStyle w:val="Style2"/>
        <w:numPr>
          <w:ilvl w:val="1"/>
          <w:numId w:val="35"/>
        </w:numPr>
      </w:pPr>
      <w:r>
        <w:t>advance payments will be automatically reclaimed the following month</w:t>
      </w:r>
    </w:p>
    <w:p w14:paraId="682722FE" w14:textId="112B6D4C" w:rsidR="00B7078E" w:rsidRDefault="00764D25" w:rsidP="00D10309">
      <w:pPr>
        <w:pStyle w:val="Style2"/>
        <w:numPr>
          <w:ilvl w:val="1"/>
          <w:numId w:val="35"/>
        </w:numPr>
      </w:pPr>
      <w:r w:rsidRPr="00764D25">
        <w:t xml:space="preserve">under or overpayment of salary from absence </w:t>
      </w:r>
      <w:r w:rsidR="005C39D8">
        <w:t>notified</w:t>
      </w:r>
      <w:r w:rsidRPr="00764D25">
        <w:t xml:space="preserve"> late in the pay cycle will be adjusted in the following pay cycle </w:t>
      </w:r>
    </w:p>
    <w:p w14:paraId="4076563F" w14:textId="77777777" w:rsidR="00B7078E" w:rsidRDefault="00B7078E" w:rsidP="002A1DCB">
      <w:pPr>
        <w:pStyle w:val="Style2"/>
        <w:numPr>
          <w:ilvl w:val="0"/>
          <w:numId w:val="0"/>
        </w:numPr>
        <w:ind w:left="1134"/>
        <w:contextualSpacing w:val="0"/>
      </w:pPr>
      <w:r>
        <w:t>Please note these are examples and not a definitive list.</w:t>
      </w:r>
    </w:p>
    <w:p w14:paraId="4A29A858" w14:textId="7CDE11A6" w:rsidR="00B2178C" w:rsidRDefault="00D10309" w:rsidP="002A1DCB">
      <w:pPr>
        <w:pStyle w:val="Style2"/>
        <w:contextualSpacing w:val="0"/>
      </w:pPr>
      <w:r w:rsidRPr="00D10309">
        <w:t>In these and other situations the payroll system automatically calculates the overpayment and makes deductions from the next pay.  No investigation will take place in these circumstances.</w:t>
      </w:r>
    </w:p>
    <w:p w14:paraId="1F93500D" w14:textId="172835A7" w:rsidR="00B7078E" w:rsidRPr="0015255F" w:rsidRDefault="00B7078E" w:rsidP="00B7078E">
      <w:pPr>
        <w:pStyle w:val="Heading3"/>
      </w:pPr>
      <w:bookmarkStart w:id="29" w:name="_Toc130542800"/>
      <w:r>
        <w:t>Reclaiming Small Overpayments</w:t>
      </w:r>
      <w:bookmarkEnd w:id="29"/>
      <w:r>
        <w:t xml:space="preserve"> </w:t>
      </w:r>
    </w:p>
    <w:p w14:paraId="52C97C90" w14:textId="586B2806" w:rsidR="001B7CA2" w:rsidRDefault="00B2178C" w:rsidP="001B7CA2">
      <w:pPr>
        <w:pStyle w:val="Style2"/>
        <w:contextualSpacing w:val="0"/>
      </w:pPr>
      <w:r w:rsidRPr="00B2178C">
        <w:t xml:space="preserve">A small overpayment is considered to be </w:t>
      </w:r>
      <w:r w:rsidRPr="00764D25">
        <w:t>£</w:t>
      </w:r>
      <w:r w:rsidR="00764D25" w:rsidRPr="00764D25">
        <w:t>200</w:t>
      </w:r>
      <w:r w:rsidRPr="00764D25">
        <w:t xml:space="preserve"> or</w:t>
      </w:r>
      <w:r w:rsidRPr="00B2178C">
        <w:t xml:space="preserve"> less (pro rata for part-time </w:t>
      </w:r>
      <w:r w:rsidR="00717DF8">
        <w:t>hours</w:t>
      </w:r>
      <w:r w:rsidRPr="00B2178C">
        <w:t xml:space="preserve">).  </w:t>
      </w:r>
    </w:p>
    <w:p w14:paraId="5667EA32" w14:textId="6D90B0BF" w:rsidR="001B7CA2" w:rsidRDefault="00B2178C" w:rsidP="001B7CA2">
      <w:pPr>
        <w:pStyle w:val="Style2"/>
        <w:contextualSpacing w:val="0"/>
      </w:pPr>
      <w:r w:rsidRPr="00B2178C">
        <w:t xml:space="preserve">Unless this is more than ten percent of net monthly pay, and providing the </w:t>
      </w:r>
      <w:r w:rsidR="00717DF8">
        <w:t>individual</w:t>
      </w:r>
      <w:r w:rsidRPr="00B2178C">
        <w:t xml:space="preserve"> is still working for the</w:t>
      </w:r>
      <w:r w:rsidR="00432BF8">
        <w:t xml:space="preserve"> ICB</w:t>
      </w:r>
      <w:r w:rsidRPr="00B2178C">
        <w:t xml:space="preserve">, the amount will be deducted from the following salary payment.  </w:t>
      </w:r>
    </w:p>
    <w:p w14:paraId="5CBB8C5D" w14:textId="77777777" w:rsidR="001B7CA2" w:rsidRDefault="00B2178C" w:rsidP="001B7CA2">
      <w:pPr>
        <w:pStyle w:val="Style2"/>
        <w:contextualSpacing w:val="0"/>
      </w:pPr>
      <w:r w:rsidRPr="00B2178C">
        <w:t xml:space="preserve">Overpayments made over </w:t>
      </w:r>
      <w:proofErr w:type="gramStart"/>
      <w:r w:rsidRPr="00B2178C">
        <w:t>a period of time</w:t>
      </w:r>
      <w:proofErr w:type="gramEnd"/>
      <w:r w:rsidRPr="00B2178C">
        <w:t xml:space="preserve"> but up to the same value will also be collected from the salary payment.  The payslip will note whether the deduction is due to gross overpayment or net overpayment.  </w:t>
      </w:r>
    </w:p>
    <w:p w14:paraId="1003B5DE" w14:textId="5394E156" w:rsidR="00AC365C" w:rsidRDefault="001B7CA2" w:rsidP="001B7CA2">
      <w:pPr>
        <w:pStyle w:val="Style2"/>
        <w:contextualSpacing w:val="0"/>
      </w:pPr>
      <w:r>
        <w:t>I</w:t>
      </w:r>
      <w:r w:rsidR="00B2178C" w:rsidRPr="00B2178C">
        <w:t>ndividuals will be informed of the overpayment and the amount that will be deducted and should contact the HR team if they wish to make a case for hardship</w:t>
      </w:r>
      <w:r w:rsidR="00734630">
        <w:t xml:space="preserve"> </w:t>
      </w:r>
      <w:r w:rsidR="00B2178C" w:rsidRPr="00B2178C">
        <w:t>or feel there are unusual</w:t>
      </w:r>
      <w:r w:rsidR="00734630">
        <w:t>/</w:t>
      </w:r>
      <w:r w:rsidR="00B2178C" w:rsidRPr="00B2178C">
        <w:t xml:space="preserve">extenuating </w:t>
      </w:r>
      <w:proofErr w:type="gramStart"/>
      <w:r w:rsidR="00B2178C" w:rsidRPr="00B2178C">
        <w:t>circumstances</w:t>
      </w:r>
      <w:proofErr w:type="gramEnd"/>
      <w:r w:rsidR="00B2178C" w:rsidRPr="00B2178C">
        <w:t xml:space="preserve"> and these will be reviewed on a case by case basis</w:t>
      </w:r>
      <w:r>
        <w:t xml:space="preserve">. </w:t>
      </w:r>
    </w:p>
    <w:p w14:paraId="2AE0C41A" w14:textId="7BCE2518" w:rsidR="00B7078E" w:rsidRPr="0015255F" w:rsidRDefault="00B7078E" w:rsidP="00B7078E">
      <w:pPr>
        <w:pStyle w:val="Heading3"/>
      </w:pPr>
      <w:bookmarkStart w:id="30" w:name="_Hlk114833151"/>
      <w:bookmarkStart w:id="31" w:name="_Toc130542801"/>
      <w:r>
        <w:t>Reclaiming Larger Overpayments</w:t>
      </w:r>
      <w:bookmarkEnd w:id="31"/>
    </w:p>
    <w:p w14:paraId="400A81BB" w14:textId="749498EC" w:rsidR="00B2178C" w:rsidRDefault="00B2178C" w:rsidP="001B7CA2">
      <w:pPr>
        <w:pStyle w:val="Style2"/>
        <w:contextualSpacing w:val="0"/>
      </w:pPr>
      <w:r w:rsidRPr="00B2178C">
        <w:t xml:space="preserve">Larger amounts, over </w:t>
      </w:r>
      <w:r w:rsidRPr="00764D25">
        <w:t>£</w:t>
      </w:r>
      <w:r w:rsidR="00764D25" w:rsidRPr="00764D25">
        <w:t>200</w:t>
      </w:r>
      <w:r w:rsidRPr="00B2178C">
        <w:t xml:space="preserve">, will not be deducted automatically via the </w:t>
      </w:r>
      <w:proofErr w:type="gramStart"/>
      <w:r w:rsidRPr="00B2178C">
        <w:t>Payroll</w:t>
      </w:r>
      <w:proofErr w:type="gramEnd"/>
      <w:r w:rsidRPr="00B2178C">
        <w:t xml:space="preserve"> system until the </w:t>
      </w:r>
      <w:r w:rsidR="00717DF8">
        <w:t>individual</w:t>
      </w:r>
      <w:r w:rsidRPr="00B2178C">
        <w:t xml:space="preserve"> has been contacted by HR and discussions have been held.  </w:t>
      </w:r>
    </w:p>
    <w:p w14:paraId="3B39F851" w14:textId="12A5DDAD" w:rsidR="00B2178C" w:rsidRDefault="00B2178C" w:rsidP="001B7CA2">
      <w:pPr>
        <w:pStyle w:val="Style2"/>
        <w:contextualSpacing w:val="0"/>
      </w:pPr>
      <w:r>
        <w:t xml:space="preserve">HR / Payroll will outline the reasons for the overpayment and discuss and agree a repayment schedule.  Following </w:t>
      </w:r>
      <w:r w:rsidR="00D83502">
        <w:t>discussions,</w:t>
      </w:r>
      <w:r>
        <w:t xml:space="preserve"> the Payroll Service Provider or HR will write to the </w:t>
      </w:r>
      <w:r w:rsidR="00717DF8">
        <w:t>individual</w:t>
      </w:r>
      <w:r>
        <w:t xml:space="preserve"> and confirm:</w:t>
      </w:r>
    </w:p>
    <w:p w14:paraId="39F82094" w14:textId="4DB57E78" w:rsidR="00B2178C" w:rsidRDefault="00055D33" w:rsidP="00B2178C">
      <w:pPr>
        <w:pStyle w:val="Style2"/>
        <w:numPr>
          <w:ilvl w:val="0"/>
          <w:numId w:val="36"/>
        </w:numPr>
      </w:pPr>
      <w:r>
        <w:t>O</w:t>
      </w:r>
      <w:r w:rsidR="00B2178C">
        <w:t>verpayment due to error of fact has taken place</w:t>
      </w:r>
      <w:r>
        <w:t>.</w:t>
      </w:r>
      <w:r w:rsidR="00B2178C">
        <w:t xml:space="preserve"> </w:t>
      </w:r>
    </w:p>
    <w:p w14:paraId="7F06AFD8" w14:textId="0B470795" w:rsidR="00B2178C" w:rsidRDefault="00055D33" w:rsidP="00B2178C">
      <w:pPr>
        <w:pStyle w:val="Style2"/>
        <w:numPr>
          <w:ilvl w:val="0"/>
          <w:numId w:val="36"/>
        </w:numPr>
      </w:pPr>
      <w:r>
        <w:t>H</w:t>
      </w:r>
      <w:r w:rsidR="00B2178C">
        <w:t>ow the error has occurred</w:t>
      </w:r>
      <w:r>
        <w:t>.</w:t>
      </w:r>
      <w:r w:rsidR="00B2178C">
        <w:t xml:space="preserve"> </w:t>
      </w:r>
    </w:p>
    <w:p w14:paraId="71B2148B" w14:textId="2E0513EA" w:rsidR="00B2178C" w:rsidRDefault="00055D33" w:rsidP="001B7CA2">
      <w:pPr>
        <w:pStyle w:val="Style2"/>
        <w:numPr>
          <w:ilvl w:val="0"/>
          <w:numId w:val="36"/>
        </w:numPr>
        <w:contextualSpacing w:val="0"/>
      </w:pPr>
      <w:r>
        <w:t>T</w:t>
      </w:r>
      <w:r w:rsidR="00B2178C">
        <w:t xml:space="preserve">he calculation and include a spreadsheet outlining the total amount of overpayment made and the net amount to be repaid once deductions for tax and NI contributions are </w:t>
      </w:r>
      <w:proofErr w:type="gramStart"/>
      <w:r w:rsidR="00B2178C">
        <w:t>taken into account</w:t>
      </w:r>
      <w:proofErr w:type="gramEnd"/>
      <w:r w:rsidR="001B7CA2">
        <w:t xml:space="preserve"> </w:t>
      </w:r>
      <w:r w:rsidR="00B2178C">
        <w:t xml:space="preserve">the repayment schedule which has been agreed.  </w:t>
      </w:r>
    </w:p>
    <w:p w14:paraId="3F25FDB3" w14:textId="4E99D3B9" w:rsidR="00B7078E" w:rsidRDefault="00B2178C" w:rsidP="001B7CA2">
      <w:pPr>
        <w:pStyle w:val="Style2"/>
        <w:contextualSpacing w:val="0"/>
      </w:pPr>
      <w:r>
        <w:t>A copy of the letter will be held on the individual’s HR record.</w:t>
      </w:r>
    </w:p>
    <w:bookmarkEnd w:id="30"/>
    <w:p w14:paraId="7BBB5382" w14:textId="0E4EF99F" w:rsidR="00B2178C" w:rsidRDefault="00B2178C" w:rsidP="001B7CA2">
      <w:pPr>
        <w:pStyle w:val="Style2"/>
        <w:contextualSpacing w:val="0"/>
      </w:pPr>
      <w:r>
        <w:t xml:space="preserve">Once the overpayment repayment schedule has been agreed the Payroll Service Provider will action and repayment will commence the month following the letter.  </w:t>
      </w:r>
    </w:p>
    <w:p w14:paraId="06CB0DED" w14:textId="11DE211E" w:rsidR="00D83502" w:rsidRDefault="00D83502" w:rsidP="001B7CA2">
      <w:pPr>
        <w:pStyle w:val="Style2"/>
        <w:contextualSpacing w:val="0"/>
      </w:pPr>
      <w:r>
        <w:t xml:space="preserve">The repayment schedule is set for the period of time over which the overpayment occurred </w:t>
      </w:r>
      <w:proofErr w:type="spellStart"/>
      <w:proofErr w:type="gramStart"/>
      <w:r>
        <w:t>eg</w:t>
      </w:r>
      <w:proofErr w:type="spellEnd"/>
      <w:proofErr w:type="gramEnd"/>
      <w:r>
        <w:t xml:space="preserve"> if an overpayment was made over a period of 6 months, then the repayment schedule will be set as 6 months.  </w:t>
      </w:r>
    </w:p>
    <w:p w14:paraId="5571321F" w14:textId="5BDBEF3A" w:rsidR="005C39D8" w:rsidRDefault="00B2178C" w:rsidP="001B7CA2">
      <w:pPr>
        <w:pStyle w:val="Style2"/>
        <w:contextualSpacing w:val="0"/>
      </w:pPr>
      <w:r>
        <w:t xml:space="preserve">If an </w:t>
      </w:r>
      <w:r w:rsidR="00717DF8">
        <w:t>individual</w:t>
      </w:r>
      <w:r>
        <w:t xml:space="preserve"> does not agree to the repayment </w:t>
      </w:r>
      <w:r w:rsidR="00D83502">
        <w:t>schedule, they should request, in writing</w:t>
      </w:r>
      <w:r w:rsidR="00B31A4E">
        <w:t>,</w:t>
      </w:r>
      <w:r w:rsidR="00B31A4E" w:rsidRPr="00B31A4E">
        <w:t xml:space="preserve"> </w:t>
      </w:r>
      <w:r w:rsidR="00B31A4E">
        <w:t>within one week</w:t>
      </w:r>
      <w:r w:rsidR="00D83502">
        <w:t xml:space="preserve">, an alternative schedule.  </w:t>
      </w:r>
      <w:r w:rsidR="005C39D8">
        <w:t xml:space="preserve">Only in cases of extreme hardship will the repayment schedule be extended. </w:t>
      </w:r>
    </w:p>
    <w:p w14:paraId="1A85C881" w14:textId="1B1100E4" w:rsidR="00B2178C" w:rsidRDefault="005C39D8" w:rsidP="001B7CA2">
      <w:pPr>
        <w:pStyle w:val="Style2"/>
        <w:contextualSpacing w:val="0"/>
      </w:pPr>
      <w:r>
        <w:t xml:space="preserve">An individual may request to make the repayment over a shorter </w:t>
      </w:r>
      <w:proofErr w:type="gramStart"/>
      <w:r>
        <w:t>period of time</w:t>
      </w:r>
      <w:proofErr w:type="gramEnd"/>
      <w:r>
        <w:t xml:space="preserve">.  </w:t>
      </w:r>
      <w:r w:rsidR="00D83502">
        <w:t xml:space="preserve"> </w:t>
      </w:r>
    </w:p>
    <w:p w14:paraId="1ADD5CF8" w14:textId="69D46174" w:rsidR="00957702" w:rsidRPr="0015255F" w:rsidRDefault="00717DF8" w:rsidP="00957702">
      <w:pPr>
        <w:pStyle w:val="Heading3"/>
      </w:pPr>
      <w:bookmarkStart w:id="32" w:name="_Toc102319458"/>
      <w:bookmarkStart w:id="33" w:name="_Toc130542802"/>
      <w:r>
        <w:t>Individuals</w:t>
      </w:r>
      <w:r w:rsidR="00957702">
        <w:t xml:space="preserve"> who are no longer employed or engaged with the ICB</w:t>
      </w:r>
      <w:bookmarkEnd w:id="33"/>
      <w:r w:rsidR="00957702">
        <w:t xml:space="preserve"> </w:t>
      </w:r>
      <w:bookmarkEnd w:id="32"/>
    </w:p>
    <w:p w14:paraId="39445BB4" w14:textId="6A14D0CF" w:rsidR="00957702" w:rsidRPr="0015255F" w:rsidRDefault="00957702" w:rsidP="00581AAE">
      <w:pPr>
        <w:pStyle w:val="Style2"/>
      </w:pPr>
      <w:r w:rsidRPr="00957702">
        <w:t xml:space="preserve">Overpayments made to </w:t>
      </w:r>
      <w:r w:rsidR="00717DF8">
        <w:t>individuals</w:t>
      </w:r>
      <w:r w:rsidRPr="00957702">
        <w:t xml:space="preserve"> who have subsequently left the ICB will be reclaimed via documentation initiated by </w:t>
      </w:r>
      <w:r w:rsidR="00764D25">
        <w:t xml:space="preserve">the </w:t>
      </w:r>
      <w:r w:rsidRPr="00957702">
        <w:t>Finance Team</w:t>
      </w:r>
      <w:r>
        <w:t xml:space="preserve">. </w:t>
      </w:r>
      <w:r w:rsidRPr="00957702">
        <w:t xml:space="preserve"> </w:t>
      </w:r>
    </w:p>
    <w:p w14:paraId="523DDE72" w14:textId="44E9A2E5" w:rsidR="00B7078E" w:rsidRPr="0015255F" w:rsidRDefault="00B7078E" w:rsidP="00B7078E">
      <w:pPr>
        <w:pStyle w:val="Heading3"/>
      </w:pPr>
      <w:bookmarkStart w:id="34" w:name="_Toc130542803"/>
      <w:r>
        <w:t>Legality of Claiming Overpayments</w:t>
      </w:r>
      <w:bookmarkEnd w:id="34"/>
      <w:r>
        <w:t xml:space="preserve">  </w:t>
      </w:r>
    </w:p>
    <w:p w14:paraId="614DF130" w14:textId="23372807" w:rsidR="00B2178C" w:rsidRDefault="00B2178C" w:rsidP="001B7CA2">
      <w:pPr>
        <w:pStyle w:val="Style2"/>
        <w:contextualSpacing w:val="0"/>
      </w:pPr>
      <w:r w:rsidRPr="00B2178C">
        <w:t xml:space="preserve">The </w:t>
      </w:r>
      <w:r w:rsidR="00432BF8">
        <w:t xml:space="preserve">ICB </w:t>
      </w:r>
      <w:r w:rsidRPr="00B2178C">
        <w:t>is guided by both employment law and the responsibility for public finances and it is the</w:t>
      </w:r>
      <w:r w:rsidR="00432BF8">
        <w:t xml:space="preserve"> ICB</w:t>
      </w:r>
      <w:r w:rsidRPr="00B2178C">
        <w:t xml:space="preserve">’s responsibility to </w:t>
      </w:r>
      <w:proofErr w:type="gramStart"/>
      <w:r w:rsidRPr="00B2178C">
        <w:t>take action</w:t>
      </w:r>
      <w:proofErr w:type="gramEnd"/>
      <w:r w:rsidRPr="00B2178C">
        <w:t xml:space="preserve"> when overpayment occurs.  </w:t>
      </w:r>
    </w:p>
    <w:p w14:paraId="32652E5B" w14:textId="512FACBB" w:rsidR="00B2178C" w:rsidRDefault="00B2178C" w:rsidP="001B7CA2">
      <w:pPr>
        <w:pStyle w:val="Style2"/>
        <w:contextualSpacing w:val="0"/>
      </w:pPr>
      <w:r w:rsidRPr="00B2178C">
        <w:t xml:space="preserve">It is not always clear to </w:t>
      </w:r>
      <w:r w:rsidR="00717DF8">
        <w:t>individuals</w:t>
      </w:r>
      <w:r w:rsidRPr="00B2178C">
        <w:t xml:space="preserve"> whether overpayments can be reclaimed and whether </w:t>
      </w:r>
      <w:r w:rsidR="00717DF8">
        <w:t xml:space="preserve">individuals </w:t>
      </w:r>
      <w:r w:rsidRPr="00B2178C">
        <w:t xml:space="preserve">have a duty to advise their employer about any overpayment and the following clarifies this.  Overpayment due to an error of fact or law can be reclaimed but only within five years of the overpayment being made and the </w:t>
      </w:r>
      <w:r w:rsidR="00717DF8">
        <w:t>individual</w:t>
      </w:r>
      <w:r w:rsidRPr="00B2178C">
        <w:t xml:space="preserve"> has a duty to advise the employer if they are not entitled to the payment under the terms of their employment.</w:t>
      </w:r>
    </w:p>
    <w:p w14:paraId="7E98EE4A" w14:textId="7986089A" w:rsidR="00B7078E" w:rsidRPr="00764D25" w:rsidRDefault="00764D25" w:rsidP="00432C93">
      <w:pPr>
        <w:pStyle w:val="Style2"/>
        <w:contextualSpacing w:val="0"/>
      </w:pPr>
      <w:r w:rsidRPr="00764D25">
        <w:t>I</w:t>
      </w:r>
      <w:r w:rsidR="00B2178C" w:rsidRPr="00764D25">
        <w:t xml:space="preserve">nformation </w:t>
      </w:r>
      <w:r w:rsidRPr="00764D25">
        <w:t xml:space="preserve">is provided in the </w:t>
      </w:r>
      <w:r w:rsidR="00515489" w:rsidRPr="00764D25">
        <w:t>employee’s Contract of Employment</w:t>
      </w:r>
      <w:r w:rsidR="00B2178C" w:rsidRPr="00764D25">
        <w:t xml:space="preserve"> relating to the recovery of overpayments.</w:t>
      </w:r>
    </w:p>
    <w:p w14:paraId="7716C688" w14:textId="64783CB0" w:rsidR="00B7078E" w:rsidRPr="00764D25" w:rsidRDefault="00B7078E" w:rsidP="00B7078E">
      <w:pPr>
        <w:pStyle w:val="Heading2"/>
      </w:pPr>
      <w:bookmarkStart w:id="35" w:name="_Toc84611059"/>
      <w:bookmarkStart w:id="36" w:name="_Toc89326549"/>
      <w:bookmarkStart w:id="37" w:name="_Toc130542804"/>
      <w:r w:rsidRPr="00764D25">
        <w:t>Management of Underpayments</w:t>
      </w:r>
      <w:bookmarkEnd w:id="37"/>
      <w:r w:rsidRPr="00764D25">
        <w:t xml:space="preserve"> </w:t>
      </w:r>
    </w:p>
    <w:p w14:paraId="42DB8860" w14:textId="78BDACFC" w:rsidR="00EC3517" w:rsidRPr="00764D25" w:rsidRDefault="00432C93" w:rsidP="001559B2">
      <w:pPr>
        <w:pStyle w:val="Heading3"/>
        <w:rPr>
          <w:color w:val="auto"/>
        </w:rPr>
      </w:pPr>
      <w:bookmarkStart w:id="38" w:name="_Toc130542805"/>
      <w:r w:rsidRPr="00764D25">
        <w:rPr>
          <w:color w:val="auto"/>
        </w:rPr>
        <w:t>Principles and Procedure</w:t>
      </w:r>
      <w:bookmarkEnd w:id="38"/>
    </w:p>
    <w:p w14:paraId="08AF52AC" w14:textId="0AC7D6DA" w:rsidR="00EC3517" w:rsidRPr="00764D25" w:rsidRDefault="00EC3517" w:rsidP="001559B2">
      <w:pPr>
        <w:pStyle w:val="Style2"/>
        <w:contextualSpacing w:val="0"/>
        <w:rPr>
          <w:color w:val="auto"/>
        </w:rPr>
      </w:pPr>
      <w:r w:rsidRPr="00764D25">
        <w:rPr>
          <w:color w:val="auto"/>
        </w:rPr>
        <w:t xml:space="preserve">The </w:t>
      </w:r>
      <w:r w:rsidR="001559B2" w:rsidRPr="00764D25">
        <w:rPr>
          <w:color w:val="auto"/>
        </w:rPr>
        <w:t xml:space="preserve">main </w:t>
      </w:r>
      <w:r w:rsidRPr="00764D25">
        <w:rPr>
          <w:color w:val="auto"/>
        </w:rPr>
        <w:t xml:space="preserve">principle </w:t>
      </w:r>
      <w:r w:rsidR="001559B2" w:rsidRPr="00764D25">
        <w:rPr>
          <w:color w:val="auto"/>
        </w:rPr>
        <w:t xml:space="preserve">is that, </w:t>
      </w:r>
      <w:r w:rsidRPr="00764D25">
        <w:rPr>
          <w:color w:val="auto"/>
        </w:rPr>
        <w:t xml:space="preserve">after an underpayment of salary is </w:t>
      </w:r>
      <w:r w:rsidR="001559B2" w:rsidRPr="00764D25">
        <w:rPr>
          <w:color w:val="auto"/>
        </w:rPr>
        <w:t xml:space="preserve">identified, </w:t>
      </w:r>
      <w:r w:rsidRPr="00764D25">
        <w:rPr>
          <w:color w:val="auto"/>
        </w:rPr>
        <w:t>that the position will be corrected in full in the next available salary payment</w:t>
      </w:r>
      <w:del w:id="39" w:author="Druce Carolyn (06Q) Mid Essex CCG" w:date="2022-11-08T14:53:00Z">
        <w:r w:rsidRPr="00764D25" w:rsidDel="00957702">
          <w:rPr>
            <w:color w:val="auto"/>
          </w:rPr>
          <w:delText>.</w:delText>
        </w:r>
      </w:del>
    </w:p>
    <w:p w14:paraId="576CC8FA" w14:textId="5B64EF0E" w:rsidR="00432C93" w:rsidRPr="00764D25" w:rsidRDefault="00432C93" w:rsidP="001559B2">
      <w:pPr>
        <w:pStyle w:val="Style2"/>
        <w:contextualSpacing w:val="0"/>
        <w:rPr>
          <w:color w:val="auto"/>
        </w:rPr>
      </w:pPr>
      <w:r w:rsidRPr="00764D25">
        <w:rPr>
          <w:color w:val="auto"/>
        </w:rPr>
        <w:t>Examples of w</w:t>
      </w:r>
      <w:r w:rsidR="00A62BAA" w:rsidRPr="00764D25">
        <w:rPr>
          <w:color w:val="auto"/>
        </w:rPr>
        <w:t>h</w:t>
      </w:r>
      <w:r w:rsidRPr="00764D25">
        <w:rPr>
          <w:color w:val="auto"/>
        </w:rPr>
        <w:t xml:space="preserve">ere an underpayment may occur are: </w:t>
      </w:r>
    </w:p>
    <w:p w14:paraId="22F35F53" w14:textId="4ED51BDF" w:rsidR="00432C93" w:rsidRPr="00764D25" w:rsidRDefault="00432C93" w:rsidP="00A62BAA">
      <w:pPr>
        <w:pStyle w:val="Style2"/>
        <w:numPr>
          <w:ilvl w:val="0"/>
          <w:numId w:val="38"/>
        </w:numPr>
        <w:contextualSpacing w:val="0"/>
        <w:rPr>
          <w:color w:val="auto"/>
        </w:rPr>
      </w:pPr>
      <w:r w:rsidRPr="00764D25">
        <w:rPr>
          <w:color w:val="auto"/>
        </w:rPr>
        <w:t xml:space="preserve">Return from maternity leave which has not been accurately notified to Payroll. </w:t>
      </w:r>
    </w:p>
    <w:p w14:paraId="609B1A25" w14:textId="4A33DAAE" w:rsidR="00432C93" w:rsidRPr="00764D25" w:rsidRDefault="00432C93" w:rsidP="00A62BAA">
      <w:pPr>
        <w:pStyle w:val="Style2"/>
        <w:numPr>
          <w:ilvl w:val="0"/>
          <w:numId w:val="38"/>
        </w:numPr>
        <w:contextualSpacing w:val="0"/>
        <w:rPr>
          <w:color w:val="auto"/>
        </w:rPr>
      </w:pPr>
      <w:r w:rsidRPr="00764D25">
        <w:rPr>
          <w:color w:val="auto"/>
        </w:rPr>
        <w:t xml:space="preserve">Return from sickness absence which has not been accurately notified to Payroll.  </w:t>
      </w:r>
    </w:p>
    <w:p w14:paraId="425922F2" w14:textId="363F6DB6" w:rsidR="00A62BAA" w:rsidRPr="00764D25" w:rsidRDefault="00A62BAA" w:rsidP="00A62BAA">
      <w:pPr>
        <w:pStyle w:val="Style2"/>
        <w:numPr>
          <w:ilvl w:val="0"/>
          <w:numId w:val="38"/>
        </w:numPr>
        <w:contextualSpacing w:val="0"/>
        <w:rPr>
          <w:color w:val="auto"/>
        </w:rPr>
      </w:pPr>
      <w:r w:rsidRPr="00764D25">
        <w:rPr>
          <w:color w:val="auto"/>
        </w:rPr>
        <w:t xml:space="preserve">Non-payment of an allowance such as ‘fringe’ or ‘acting up’.  </w:t>
      </w:r>
    </w:p>
    <w:p w14:paraId="6662D9A1" w14:textId="23E66156" w:rsidR="00A62BAA" w:rsidRPr="00764D25" w:rsidRDefault="00A62BAA" w:rsidP="00A62BAA">
      <w:pPr>
        <w:pStyle w:val="Style2"/>
        <w:numPr>
          <w:ilvl w:val="0"/>
          <w:numId w:val="38"/>
        </w:numPr>
        <w:contextualSpacing w:val="0"/>
        <w:rPr>
          <w:color w:val="auto"/>
        </w:rPr>
      </w:pPr>
      <w:r w:rsidRPr="00764D25">
        <w:rPr>
          <w:color w:val="auto"/>
        </w:rPr>
        <w:t xml:space="preserve">Non-payment of overtime or unsocial hours worked.  </w:t>
      </w:r>
    </w:p>
    <w:p w14:paraId="1FBFEA1B" w14:textId="11671F35" w:rsidR="00EC3517" w:rsidRPr="00764D25" w:rsidRDefault="00EC3517" w:rsidP="001559B2">
      <w:pPr>
        <w:pStyle w:val="Style2"/>
        <w:contextualSpacing w:val="0"/>
        <w:rPr>
          <w:color w:val="auto"/>
        </w:rPr>
      </w:pPr>
      <w:r w:rsidRPr="00764D25">
        <w:rPr>
          <w:color w:val="auto"/>
        </w:rPr>
        <w:t xml:space="preserve">If an </w:t>
      </w:r>
      <w:r w:rsidR="00717DF8" w:rsidRPr="00764D25">
        <w:rPr>
          <w:color w:val="auto"/>
        </w:rPr>
        <w:t>individual</w:t>
      </w:r>
      <w:r w:rsidRPr="00764D25">
        <w:rPr>
          <w:color w:val="auto"/>
        </w:rPr>
        <w:t xml:space="preserve"> has received 100% of basic </w:t>
      </w:r>
      <w:proofErr w:type="gramStart"/>
      <w:r w:rsidRPr="00764D25">
        <w:rPr>
          <w:color w:val="auto"/>
        </w:rPr>
        <w:t>pay</w:t>
      </w:r>
      <w:proofErr w:type="gramEnd"/>
      <w:r w:rsidRPr="00764D25">
        <w:rPr>
          <w:color w:val="auto"/>
        </w:rPr>
        <w:t xml:space="preserve"> then the underpayment will generally be corrected in the following month’s payment. For example, if </w:t>
      </w:r>
      <w:r w:rsidR="0050550B" w:rsidRPr="00764D25">
        <w:rPr>
          <w:color w:val="auto"/>
        </w:rPr>
        <w:t xml:space="preserve">an </w:t>
      </w:r>
      <w:r w:rsidR="00717DF8" w:rsidRPr="00764D25">
        <w:rPr>
          <w:color w:val="auto"/>
        </w:rPr>
        <w:t xml:space="preserve">individual </w:t>
      </w:r>
      <w:r w:rsidRPr="00764D25">
        <w:rPr>
          <w:color w:val="auto"/>
        </w:rPr>
        <w:t>receive</w:t>
      </w:r>
      <w:r w:rsidR="0050550B" w:rsidRPr="00764D25">
        <w:rPr>
          <w:color w:val="auto"/>
        </w:rPr>
        <w:t>s</w:t>
      </w:r>
      <w:r w:rsidRPr="00764D25">
        <w:rPr>
          <w:color w:val="auto"/>
        </w:rPr>
        <w:t xml:space="preserve"> all </w:t>
      </w:r>
      <w:r w:rsidR="0050550B" w:rsidRPr="00764D25">
        <w:rPr>
          <w:color w:val="auto"/>
        </w:rPr>
        <w:t>their</w:t>
      </w:r>
      <w:r w:rsidRPr="00764D25">
        <w:rPr>
          <w:color w:val="auto"/>
        </w:rPr>
        <w:t xml:space="preserve"> basic pay</w:t>
      </w:r>
      <w:r w:rsidR="0050550B" w:rsidRPr="00764D25">
        <w:rPr>
          <w:color w:val="auto"/>
        </w:rPr>
        <w:t>;</w:t>
      </w:r>
      <w:r w:rsidRPr="00764D25">
        <w:rPr>
          <w:color w:val="auto"/>
        </w:rPr>
        <w:t xml:space="preserve"> however, if any additional hours such as overtime/excess hours, enhancements</w:t>
      </w:r>
      <w:r w:rsidR="0050550B" w:rsidRPr="00764D25">
        <w:rPr>
          <w:color w:val="auto"/>
        </w:rPr>
        <w:t xml:space="preserve">, </w:t>
      </w:r>
      <w:r w:rsidR="00EC0B92" w:rsidRPr="00764D25">
        <w:rPr>
          <w:color w:val="auto"/>
        </w:rPr>
        <w:t xml:space="preserve">or expenses </w:t>
      </w:r>
      <w:r w:rsidRPr="00764D25">
        <w:rPr>
          <w:color w:val="auto"/>
        </w:rPr>
        <w:t xml:space="preserve">etc. have been submitted after the stated deadline, the addition </w:t>
      </w:r>
      <w:r w:rsidR="0050550B" w:rsidRPr="00764D25">
        <w:rPr>
          <w:color w:val="auto"/>
        </w:rPr>
        <w:t>monies</w:t>
      </w:r>
      <w:r w:rsidRPr="00764D25">
        <w:rPr>
          <w:color w:val="auto"/>
        </w:rPr>
        <w:t xml:space="preserve"> underpaid will be made in the following month.</w:t>
      </w:r>
    </w:p>
    <w:p w14:paraId="09FB8893" w14:textId="6BC25CC2" w:rsidR="00EC3517" w:rsidRPr="00764D25" w:rsidRDefault="00EC3517" w:rsidP="001559B2">
      <w:pPr>
        <w:pStyle w:val="Style2"/>
        <w:contextualSpacing w:val="0"/>
        <w:rPr>
          <w:color w:val="auto"/>
        </w:rPr>
      </w:pPr>
      <w:r w:rsidRPr="00764D25">
        <w:rPr>
          <w:color w:val="auto"/>
        </w:rPr>
        <w:t xml:space="preserve">Where the </w:t>
      </w:r>
      <w:r w:rsidR="00717DF8" w:rsidRPr="00764D25">
        <w:rPr>
          <w:color w:val="auto"/>
        </w:rPr>
        <w:t>individual</w:t>
      </w:r>
      <w:r w:rsidRPr="00764D25">
        <w:rPr>
          <w:color w:val="auto"/>
        </w:rPr>
        <w:t xml:space="preserve"> will suffer hardship </w:t>
      </w:r>
      <w:proofErr w:type="gramStart"/>
      <w:r w:rsidRPr="00764D25">
        <w:rPr>
          <w:color w:val="auto"/>
        </w:rPr>
        <w:t>as a consequence of</w:t>
      </w:r>
      <w:proofErr w:type="gramEnd"/>
      <w:r w:rsidRPr="00764D25">
        <w:rPr>
          <w:color w:val="auto"/>
        </w:rPr>
        <w:t xml:space="preserve"> the underpayment, a</w:t>
      </w:r>
      <w:r w:rsidR="00D9592A" w:rsidRPr="00764D25">
        <w:rPr>
          <w:color w:val="auto"/>
        </w:rPr>
        <w:t>n urgent</w:t>
      </w:r>
      <w:r w:rsidR="00D83502">
        <w:rPr>
          <w:color w:val="auto"/>
        </w:rPr>
        <w:t>/faster</w:t>
      </w:r>
      <w:r w:rsidR="00D9592A" w:rsidRPr="00764D25">
        <w:rPr>
          <w:color w:val="auto"/>
        </w:rPr>
        <w:t xml:space="preserve"> </w:t>
      </w:r>
      <w:r w:rsidRPr="00764D25">
        <w:rPr>
          <w:color w:val="auto"/>
        </w:rPr>
        <w:t>payment can be made upon request</w:t>
      </w:r>
      <w:r w:rsidR="0050550B" w:rsidRPr="00764D25">
        <w:rPr>
          <w:color w:val="auto"/>
        </w:rPr>
        <w:t xml:space="preserve">.  </w:t>
      </w:r>
      <w:r w:rsidRPr="00764D25">
        <w:rPr>
          <w:color w:val="auto"/>
        </w:rPr>
        <w:t xml:space="preserve"> </w:t>
      </w:r>
    </w:p>
    <w:p w14:paraId="3EA63C1B" w14:textId="20A10168" w:rsidR="0050550B" w:rsidRPr="00764D25" w:rsidRDefault="0050550B" w:rsidP="001559B2">
      <w:pPr>
        <w:pStyle w:val="Style2"/>
        <w:rPr>
          <w:color w:val="auto"/>
        </w:rPr>
      </w:pPr>
      <w:r w:rsidRPr="00764D25">
        <w:rPr>
          <w:color w:val="auto"/>
        </w:rPr>
        <w:t>The urgent</w:t>
      </w:r>
      <w:r w:rsidR="00515489" w:rsidRPr="00764D25">
        <w:rPr>
          <w:color w:val="auto"/>
        </w:rPr>
        <w:t>/faster</w:t>
      </w:r>
      <w:r w:rsidRPr="00764D25">
        <w:rPr>
          <w:color w:val="auto"/>
        </w:rPr>
        <w:t xml:space="preserve"> payment will only be granted </w:t>
      </w:r>
      <w:r w:rsidR="001559B2" w:rsidRPr="00764D25">
        <w:rPr>
          <w:color w:val="auto"/>
        </w:rPr>
        <w:t>if</w:t>
      </w:r>
      <w:r w:rsidRPr="00764D25">
        <w:rPr>
          <w:color w:val="auto"/>
        </w:rPr>
        <w:t xml:space="preserve"> authorised by an </w:t>
      </w:r>
    </w:p>
    <w:p w14:paraId="2049084A" w14:textId="0E13705C" w:rsidR="0050550B" w:rsidRPr="00764D25" w:rsidRDefault="0050550B" w:rsidP="001559B2">
      <w:pPr>
        <w:pStyle w:val="Style2"/>
        <w:numPr>
          <w:ilvl w:val="0"/>
          <w:numId w:val="0"/>
        </w:numPr>
        <w:ind w:left="1134"/>
        <w:contextualSpacing w:val="0"/>
        <w:rPr>
          <w:color w:val="auto"/>
        </w:rPr>
      </w:pPr>
      <w:r w:rsidRPr="00764D25">
        <w:rPr>
          <w:color w:val="auto"/>
        </w:rPr>
        <w:t xml:space="preserve">appropriate member of the Finance Department </w:t>
      </w:r>
      <w:r w:rsidR="00764D25" w:rsidRPr="00764D25">
        <w:rPr>
          <w:color w:val="auto"/>
        </w:rPr>
        <w:t xml:space="preserve">or an authorised signatory in the HR team. </w:t>
      </w:r>
      <w:r w:rsidR="00515489" w:rsidRPr="00764D25">
        <w:rPr>
          <w:color w:val="auto"/>
        </w:rPr>
        <w:t xml:space="preserve">  </w:t>
      </w:r>
    </w:p>
    <w:p w14:paraId="45A802B0" w14:textId="3AFB364B" w:rsidR="00DD1C92" w:rsidRPr="00764D25" w:rsidRDefault="001559B2" w:rsidP="001559B2">
      <w:pPr>
        <w:pStyle w:val="Style2"/>
        <w:contextualSpacing w:val="0"/>
        <w:rPr>
          <w:color w:val="auto"/>
        </w:rPr>
      </w:pPr>
      <w:r w:rsidRPr="00764D25">
        <w:rPr>
          <w:color w:val="auto"/>
        </w:rPr>
        <w:t>The charges for processing an urgent</w:t>
      </w:r>
      <w:r w:rsidR="00CB44FA">
        <w:rPr>
          <w:color w:val="auto"/>
        </w:rPr>
        <w:t>/faster</w:t>
      </w:r>
      <w:r w:rsidRPr="00764D25">
        <w:rPr>
          <w:color w:val="auto"/>
        </w:rPr>
        <w:t xml:space="preserve"> payment will be met by the appropriate cost centre e</w:t>
      </w:r>
      <w:r w:rsidR="00E53351">
        <w:rPr>
          <w:color w:val="auto"/>
        </w:rPr>
        <w:t>.</w:t>
      </w:r>
      <w:r w:rsidRPr="00764D25">
        <w:rPr>
          <w:color w:val="auto"/>
        </w:rPr>
        <w:t>g</w:t>
      </w:r>
      <w:r w:rsidR="00E53351">
        <w:rPr>
          <w:color w:val="auto"/>
        </w:rPr>
        <w:t>.</w:t>
      </w:r>
      <w:r w:rsidRPr="00764D25">
        <w:rPr>
          <w:color w:val="auto"/>
        </w:rPr>
        <w:t xml:space="preserve"> </w:t>
      </w:r>
    </w:p>
    <w:p w14:paraId="006CABB0" w14:textId="183BA8D0" w:rsidR="00DD1C92" w:rsidRPr="00764D25" w:rsidRDefault="00E53351" w:rsidP="00DD1C92">
      <w:pPr>
        <w:pStyle w:val="Style2"/>
        <w:numPr>
          <w:ilvl w:val="0"/>
          <w:numId w:val="37"/>
        </w:numPr>
        <w:contextualSpacing w:val="0"/>
        <w:rPr>
          <w:color w:val="auto"/>
        </w:rPr>
      </w:pPr>
      <w:r>
        <w:rPr>
          <w:color w:val="auto"/>
        </w:rPr>
        <w:t>I</w:t>
      </w:r>
      <w:r w:rsidR="001559B2" w:rsidRPr="00764D25">
        <w:rPr>
          <w:color w:val="auto"/>
        </w:rPr>
        <w:t xml:space="preserve">f the error originated from the line manager, the change will be made to the department cost centre.  </w:t>
      </w:r>
    </w:p>
    <w:p w14:paraId="6D958FE3" w14:textId="43C7E0AB" w:rsidR="001559B2" w:rsidRPr="00764D25" w:rsidRDefault="001559B2" w:rsidP="00DD1C92">
      <w:pPr>
        <w:pStyle w:val="Style2"/>
        <w:numPr>
          <w:ilvl w:val="0"/>
          <w:numId w:val="37"/>
        </w:numPr>
        <w:contextualSpacing w:val="0"/>
        <w:rPr>
          <w:color w:val="auto"/>
        </w:rPr>
      </w:pPr>
      <w:r w:rsidRPr="00764D25">
        <w:rPr>
          <w:color w:val="auto"/>
        </w:rPr>
        <w:t>If the error originated from the Payroll Provider, then the cost will be borne by the Payroll Provider</w:t>
      </w:r>
      <w:r w:rsidR="00E53351">
        <w:rPr>
          <w:color w:val="auto"/>
        </w:rPr>
        <w:t>.</w:t>
      </w:r>
    </w:p>
    <w:p w14:paraId="070A24C7" w14:textId="029F3A2C" w:rsidR="00D9592A" w:rsidRPr="00764D25" w:rsidRDefault="00D9592A" w:rsidP="001559B2">
      <w:pPr>
        <w:pStyle w:val="Style2"/>
        <w:contextualSpacing w:val="0"/>
        <w:rPr>
          <w:color w:val="auto"/>
        </w:rPr>
      </w:pPr>
      <w:r w:rsidRPr="00764D25">
        <w:rPr>
          <w:color w:val="auto"/>
        </w:rPr>
        <w:t xml:space="preserve">If the underpayment was caused by an error, delay or misunderstanding by a party other than the </w:t>
      </w:r>
      <w:r w:rsidR="00717DF8" w:rsidRPr="00764D25">
        <w:rPr>
          <w:color w:val="auto"/>
        </w:rPr>
        <w:t>individual</w:t>
      </w:r>
      <w:r w:rsidRPr="00764D25">
        <w:rPr>
          <w:color w:val="auto"/>
        </w:rPr>
        <w:t xml:space="preserve"> then the </w:t>
      </w:r>
      <w:r w:rsidR="00717DF8" w:rsidRPr="00764D25">
        <w:rPr>
          <w:color w:val="auto"/>
        </w:rPr>
        <w:t>individual</w:t>
      </w:r>
      <w:r w:rsidRPr="00764D25">
        <w:rPr>
          <w:color w:val="auto"/>
        </w:rPr>
        <w:t>, if in financial hardship, may request to receive a salary advance if the underpayment is greater than £</w:t>
      </w:r>
      <w:r w:rsidR="00764D25" w:rsidRPr="00764D25">
        <w:rPr>
          <w:color w:val="auto"/>
        </w:rPr>
        <w:t>200</w:t>
      </w:r>
      <w:r w:rsidRPr="00764D25">
        <w:rPr>
          <w:color w:val="auto"/>
        </w:rPr>
        <w:t xml:space="preserve"> net. This will be adjusted pro rata for part time staff. </w:t>
      </w:r>
    </w:p>
    <w:p w14:paraId="55248769" w14:textId="1938223E" w:rsidR="00D9592A" w:rsidRPr="00764D25" w:rsidRDefault="00D9592A" w:rsidP="001559B2">
      <w:pPr>
        <w:pStyle w:val="Style2"/>
        <w:contextualSpacing w:val="0"/>
        <w:rPr>
          <w:color w:val="auto"/>
        </w:rPr>
      </w:pPr>
      <w:r w:rsidRPr="00764D25">
        <w:rPr>
          <w:color w:val="auto"/>
        </w:rPr>
        <w:t xml:space="preserve">The salary advance will be calculated at a net equivalent of 60% of the gross pay missing from or understated on the payslip. This calculation </w:t>
      </w:r>
      <w:proofErr w:type="gramStart"/>
      <w:r w:rsidRPr="00764D25">
        <w:rPr>
          <w:color w:val="auto"/>
        </w:rPr>
        <w:t>is an approximation of</w:t>
      </w:r>
      <w:proofErr w:type="gramEnd"/>
      <w:r w:rsidRPr="00764D25">
        <w:rPr>
          <w:color w:val="auto"/>
        </w:rPr>
        <w:t xml:space="preserve"> the deductions that would have been made from a basic rate </w:t>
      </w:r>
      <w:r w:rsidR="005C39D8" w:rsidRPr="00764D25">
        <w:rPr>
          <w:color w:val="auto"/>
        </w:rPr>
        <w:t>taxpayer’s</w:t>
      </w:r>
      <w:r w:rsidRPr="00764D25">
        <w:rPr>
          <w:color w:val="auto"/>
        </w:rPr>
        <w:t xml:space="preserve"> gross pay. The calculation will be adjusted to reflect the rate of tax the individual pays.</w:t>
      </w:r>
    </w:p>
    <w:p w14:paraId="712A1ACE" w14:textId="28D779B3" w:rsidR="00D9592A" w:rsidRPr="00764D25" w:rsidRDefault="00D9592A" w:rsidP="00DD1C92">
      <w:pPr>
        <w:pStyle w:val="Style2"/>
        <w:contextualSpacing w:val="0"/>
        <w:rPr>
          <w:color w:val="auto"/>
        </w:rPr>
      </w:pPr>
      <w:r w:rsidRPr="00764D25">
        <w:rPr>
          <w:color w:val="auto"/>
        </w:rPr>
        <w:t>If an u</w:t>
      </w:r>
      <w:r w:rsidR="0050550B" w:rsidRPr="00764D25">
        <w:rPr>
          <w:color w:val="auto"/>
        </w:rPr>
        <w:t xml:space="preserve">nderpayment causes financial concerns for </w:t>
      </w:r>
      <w:r w:rsidRPr="00764D25">
        <w:rPr>
          <w:color w:val="auto"/>
        </w:rPr>
        <w:t xml:space="preserve">an </w:t>
      </w:r>
      <w:r w:rsidR="00717DF8" w:rsidRPr="00764D25">
        <w:rPr>
          <w:color w:val="auto"/>
        </w:rPr>
        <w:t>individual</w:t>
      </w:r>
      <w:r w:rsidRPr="00764D25">
        <w:rPr>
          <w:color w:val="auto"/>
        </w:rPr>
        <w:t xml:space="preserve"> </w:t>
      </w:r>
      <w:r w:rsidR="0050550B" w:rsidRPr="00764D25">
        <w:rPr>
          <w:color w:val="auto"/>
        </w:rPr>
        <w:t xml:space="preserve">such as </w:t>
      </w:r>
      <w:r w:rsidRPr="00764D25">
        <w:rPr>
          <w:color w:val="auto"/>
        </w:rPr>
        <w:t>for bank charges and/or interest incurred directly</w:t>
      </w:r>
      <w:r w:rsidR="00DD1C92" w:rsidRPr="00764D25">
        <w:rPr>
          <w:color w:val="auto"/>
        </w:rPr>
        <w:t xml:space="preserve"> as a cause of the underpayment</w:t>
      </w:r>
      <w:r w:rsidRPr="00764D25">
        <w:rPr>
          <w:color w:val="auto"/>
        </w:rPr>
        <w:t xml:space="preserve">, </w:t>
      </w:r>
      <w:r w:rsidR="0050550B" w:rsidRPr="00764D25">
        <w:rPr>
          <w:color w:val="auto"/>
        </w:rPr>
        <w:t xml:space="preserve">the </w:t>
      </w:r>
      <w:r w:rsidR="00717DF8" w:rsidRPr="00764D25">
        <w:rPr>
          <w:color w:val="auto"/>
        </w:rPr>
        <w:t>individual</w:t>
      </w:r>
      <w:r w:rsidR="0050550B" w:rsidRPr="00764D25">
        <w:rPr>
          <w:color w:val="auto"/>
        </w:rPr>
        <w:t xml:space="preserve"> should present documentation showing the charges to the ICB.  The ICB will reimburse </w:t>
      </w:r>
      <w:r w:rsidR="00332E35" w:rsidRPr="00764D25">
        <w:rPr>
          <w:color w:val="auto"/>
        </w:rPr>
        <w:t xml:space="preserve">these </w:t>
      </w:r>
      <w:r w:rsidR="0050550B" w:rsidRPr="00764D25">
        <w:rPr>
          <w:color w:val="auto"/>
        </w:rPr>
        <w:t>charges</w:t>
      </w:r>
      <w:r w:rsidR="00BB3696" w:rsidRPr="00764D25">
        <w:rPr>
          <w:color w:val="auto"/>
        </w:rPr>
        <w:t xml:space="preserve"> via Payroll and in the next available pay</w:t>
      </w:r>
      <w:r w:rsidR="0050550B" w:rsidRPr="00764D25">
        <w:rPr>
          <w:color w:val="auto"/>
        </w:rPr>
        <w:t xml:space="preserve">.  </w:t>
      </w:r>
    </w:p>
    <w:p w14:paraId="38D6A5E2" w14:textId="1278735A" w:rsidR="00F913CD" w:rsidRPr="0015255F" w:rsidRDefault="00F913CD" w:rsidP="006B3E9C">
      <w:pPr>
        <w:pStyle w:val="Heading2"/>
      </w:pPr>
      <w:bookmarkStart w:id="40" w:name="_Hlk115098759"/>
      <w:bookmarkStart w:id="41" w:name="_Toc130542806"/>
      <w:r w:rsidRPr="0015255F">
        <w:t xml:space="preserve">Monitoring </w:t>
      </w:r>
      <w:r w:rsidRPr="006B3E9C">
        <w:t>Compliance</w:t>
      </w:r>
      <w:bookmarkEnd w:id="35"/>
      <w:bookmarkEnd w:id="36"/>
      <w:bookmarkEnd w:id="41"/>
    </w:p>
    <w:p w14:paraId="5A4DA184" w14:textId="436CCF54" w:rsidR="0000763A" w:rsidRDefault="0000763A" w:rsidP="0000763A">
      <w:pPr>
        <w:pStyle w:val="Style1"/>
      </w:pPr>
      <w:bookmarkStart w:id="42" w:name="_Hlk115098778"/>
      <w:bookmarkEnd w:id="40"/>
      <w:r>
        <w:t xml:space="preserve">The HR </w:t>
      </w:r>
      <w:r w:rsidR="00717DF8">
        <w:t>t</w:t>
      </w:r>
      <w:r>
        <w:t>eam will be responsible for monitoring that this procedure is followed and may be consulted at any stage through the process to offer advice to those involved.</w:t>
      </w:r>
    </w:p>
    <w:p w14:paraId="6F3A21A3" w14:textId="77777777" w:rsidR="0000763A" w:rsidRDefault="0000763A" w:rsidP="0000763A">
      <w:pPr>
        <w:pStyle w:val="Style1"/>
      </w:pPr>
      <w:r>
        <w:t>Monitoring information will be published and reported as appropriate.</w:t>
      </w:r>
    </w:p>
    <w:p w14:paraId="24295E81" w14:textId="77777777" w:rsidR="0000763A" w:rsidRPr="00764D25" w:rsidRDefault="0000763A" w:rsidP="0000763A">
      <w:pPr>
        <w:pStyle w:val="Style1"/>
        <w:rPr>
          <w:color w:val="auto"/>
        </w:rPr>
      </w:pPr>
      <w:r w:rsidRPr="00764D25">
        <w:rPr>
          <w:color w:val="auto"/>
        </w:rPr>
        <w:t xml:space="preserve">Should the monitoring uncover any shortfalls in the implementation of the </w:t>
      </w:r>
      <w:bookmarkEnd w:id="42"/>
      <w:r w:rsidRPr="00764D25">
        <w:rPr>
          <w:color w:val="auto"/>
        </w:rPr>
        <w:t>policy, the HR team will work with the relevant management team to draw up an action plan for improvement. This action plan may include, for example:</w:t>
      </w:r>
    </w:p>
    <w:p w14:paraId="621B511B" w14:textId="313A4D0A" w:rsidR="0000763A" w:rsidRPr="00764D25" w:rsidRDefault="003718F6" w:rsidP="003718F6">
      <w:pPr>
        <w:pStyle w:val="Style1"/>
        <w:numPr>
          <w:ilvl w:val="1"/>
          <w:numId w:val="41"/>
        </w:numPr>
        <w:ind w:left="1843" w:hanging="425"/>
        <w:rPr>
          <w:color w:val="auto"/>
        </w:rPr>
      </w:pPr>
      <w:r>
        <w:rPr>
          <w:color w:val="auto"/>
        </w:rPr>
        <w:t>T</w:t>
      </w:r>
      <w:r w:rsidR="0000763A" w:rsidRPr="00764D25">
        <w:rPr>
          <w:color w:val="auto"/>
        </w:rPr>
        <w:t>raining for line managers</w:t>
      </w:r>
      <w:r>
        <w:rPr>
          <w:color w:val="auto"/>
        </w:rPr>
        <w:t>.</w:t>
      </w:r>
    </w:p>
    <w:p w14:paraId="4D035545" w14:textId="24AA58EB" w:rsidR="0000763A" w:rsidRPr="00764D25" w:rsidRDefault="0000763A" w:rsidP="003718F6">
      <w:pPr>
        <w:pStyle w:val="Style1"/>
        <w:numPr>
          <w:ilvl w:val="1"/>
          <w:numId w:val="41"/>
        </w:numPr>
        <w:ind w:left="1843" w:hanging="425"/>
        <w:rPr>
          <w:color w:val="auto"/>
        </w:rPr>
      </w:pPr>
      <w:r w:rsidRPr="00764D25">
        <w:rPr>
          <w:color w:val="auto"/>
        </w:rPr>
        <w:t>A risk assessment</w:t>
      </w:r>
      <w:r w:rsidR="003718F6">
        <w:rPr>
          <w:color w:val="auto"/>
        </w:rPr>
        <w:t>.</w:t>
      </w:r>
    </w:p>
    <w:p w14:paraId="1A2B1F93" w14:textId="2AC94877" w:rsidR="00F913CD" w:rsidRPr="00764D25" w:rsidRDefault="0000763A" w:rsidP="0000763A">
      <w:pPr>
        <w:pStyle w:val="Style1"/>
        <w:numPr>
          <w:ilvl w:val="0"/>
          <w:numId w:val="0"/>
        </w:numPr>
        <w:ind w:left="1134"/>
        <w:rPr>
          <w:color w:val="auto"/>
        </w:rPr>
      </w:pPr>
      <w:r w:rsidRPr="00764D25">
        <w:rPr>
          <w:color w:val="auto"/>
        </w:rPr>
        <w:t xml:space="preserve">It is also anticipated that any issues in respect of the implementation of the policy may be identified </w:t>
      </w:r>
      <w:proofErr w:type="gramStart"/>
      <w:r w:rsidRPr="00764D25">
        <w:rPr>
          <w:color w:val="auto"/>
        </w:rPr>
        <w:t>as a result of</w:t>
      </w:r>
      <w:proofErr w:type="gramEnd"/>
      <w:r w:rsidRPr="00764D25">
        <w:rPr>
          <w:color w:val="auto"/>
        </w:rPr>
        <w:t xml:space="preserve"> staff exercising their right </w:t>
      </w:r>
      <w:r w:rsidR="00BB3696" w:rsidRPr="00764D25">
        <w:rPr>
          <w:color w:val="auto"/>
        </w:rPr>
        <w:t xml:space="preserve">to raise a Grievance.  </w:t>
      </w:r>
    </w:p>
    <w:p w14:paraId="03671137" w14:textId="5589FFD0" w:rsidR="00F913CD" w:rsidRPr="0015255F" w:rsidRDefault="00F913CD" w:rsidP="006B3E9C">
      <w:pPr>
        <w:pStyle w:val="Heading2"/>
      </w:pPr>
      <w:bookmarkStart w:id="43" w:name="_Toc84611060"/>
      <w:bookmarkStart w:id="44" w:name="_Toc89326550"/>
      <w:bookmarkStart w:id="45" w:name="_Toc130542807"/>
      <w:r w:rsidRPr="0015255F">
        <w:t xml:space="preserve">Staff </w:t>
      </w:r>
      <w:r w:rsidRPr="006B3E9C">
        <w:t>Training</w:t>
      </w:r>
      <w:bookmarkEnd w:id="43"/>
      <w:bookmarkEnd w:id="44"/>
      <w:bookmarkEnd w:id="45"/>
      <w:r w:rsidR="0076504A">
        <w:rPr>
          <w:color w:val="FF0000"/>
        </w:rPr>
        <w:t xml:space="preserve">  </w:t>
      </w:r>
    </w:p>
    <w:p w14:paraId="2F894150" w14:textId="77777777" w:rsidR="0000763A" w:rsidRDefault="0000763A" w:rsidP="0000763A">
      <w:pPr>
        <w:pStyle w:val="Style1"/>
      </w:pPr>
      <w:r>
        <w:t xml:space="preserve">No essential (including mandatory) learning and development requirements have been identified for any staff groups, </w:t>
      </w:r>
      <w:proofErr w:type="gramStart"/>
      <w:r>
        <w:t>in order to</w:t>
      </w:r>
      <w:proofErr w:type="gramEnd"/>
      <w:r>
        <w:t xml:space="preserve"> fulfil the requirements stated within this policy. </w:t>
      </w:r>
    </w:p>
    <w:p w14:paraId="240C110C" w14:textId="522A46DC" w:rsidR="00F913CD" w:rsidRPr="0015255F" w:rsidRDefault="0000763A" w:rsidP="0000763A">
      <w:pPr>
        <w:pStyle w:val="Style1"/>
      </w:pPr>
      <w:r>
        <w:t xml:space="preserve">Guidance can be sought from </w:t>
      </w:r>
      <w:r w:rsidR="002D5DDB">
        <w:t xml:space="preserve">the HR </w:t>
      </w:r>
      <w:r>
        <w:t>team</w:t>
      </w:r>
      <w:r w:rsidR="00227390">
        <w:t xml:space="preserve"> or the Payroll Department</w:t>
      </w:r>
      <w:r>
        <w:t>.</w:t>
      </w:r>
    </w:p>
    <w:p w14:paraId="7DF6B752" w14:textId="77777777" w:rsidR="00F913CD" w:rsidRPr="0015255F" w:rsidRDefault="00F913CD" w:rsidP="006B3E9C">
      <w:pPr>
        <w:pStyle w:val="Heading2"/>
      </w:pPr>
      <w:bookmarkStart w:id="46" w:name="_Toc84611061"/>
      <w:bookmarkStart w:id="47" w:name="_Toc89326551"/>
      <w:bookmarkStart w:id="48" w:name="_Toc130542808"/>
      <w:r w:rsidRPr="0015255F">
        <w:t>Arrangements For Review</w:t>
      </w:r>
      <w:bookmarkEnd w:id="46"/>
      <w:bookmarkEnd w:id="47"/>
      <w:bookmarkEnd w:id="48"/>
    </w:p>
    <w:p w14:paraId="7CE3CD4E" w14:textId="77777777" w:rsidR="00F913CD" w:rsidRPr="0015255F" w:rsidRDefault="00F913CD" w:rsidP="006B3E9C">
      <w:pPr>
        <w:pStyle w:val="Style1"/>
      </w:pPr>
      <w:r w:rsidRPr="0015255F">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4A4827BD" w14:textId="77777777" w:rsidR="00F913CD" w:rsidRPr="0015255F" w:rsidRDefault="00F913CD" w:rsidP="006B3E9C">
      <w:pPr>
        <w:pStyle w:val="Style1"/>
      </w:pPr>
      <w:r w:rsidRPr="0015255F">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bookmarkStart w:id="49" w:name="_Toc84611062"/>
    </w:p>
    <w:p w14:paraId="4D2967FC" w14:textId="77777777" w:rsidR="00F913CD" w:rsidRPr="0015255F" w:rsidRDefault="00F913CD" w:rsidP="006B3E9C">
      <w:pPr>
        <w:pStyle w:val="Heading2"/>
      </w:pPr>
      <w:bookmarkStart w:id="50" w:name="_Toc89326552"/>
      <w:bookmarkStart w:id="51" w:name="_Toc130542809"/>
      <w:bookmarkEnd w:id="49"/>
      <w:r w:rsidRPr="0015255F">
        <w:t xml:space="preserve">Associated Policies, Guidance </w:t>
      </w:r>
      <w:proofErr w:type="gramStart"/>
      <w:r w:rsidRPr="0015255F">
        <w:t>And</w:t>
      </w:r>
      <w:proofErr w:type="gramEnd"/>
      <w:r w:rsidRPr="0015255F">
        <w:t xml:space="preserve"> Documents</w:t>
      </w:r>
      <w:bookmarkEnd w:id="50"/>
      <w:bookmarkEnd w:id="51"/>
    </w:p>
    <w:p w14:paraId="4886FEB8" w14:textId="145356E9" w:rsidR="00F913CD" w:rsidRPr="005C39D8" w:rsidRDefault="00D76359" w:rsidP="006B3E9C">
      <w:pPr>
        <w:pStyle w:val="ListParagraph"/>
        <w:rPr>
          <w:color w:val="auto"/>
        </w:rPr>
      </w:pPr>
      <w:r w:rsidRPr="005C39D8">
        <w:rPr>
          <w:color w:val="auto"/>
        </w:rPr>
        <w:t xml:space="preserve">Employees should refer to their Contract of Employment regarding overpayments. </w:t>
      </w:r>
    </w:p>
    <w:p w14:paraId="7DE6C051" w14:textId="700079E5" w:rsidR="00F913CD" w:rsidRPr="000F560D" w:rsidRDefault="00453816" w:rsidP="00201DAA">
      <w:pPr>
        <w:pStyle w:val="Heading4"/>
        <w:ind w:left="1134"/>
      </w:pPr>
      <w:hyperlink r:id="rId10" w:history="1">
        <w:r w:rsidR="00F913CD" w:rsidRPr="00453816">
          <w:rPr>
            <w:rStyle w:val="Hyperlink"/>
          </w:rPr>
          <w:t>Associated Policies</w:t>
        </w:r>
      </w:hyperlink>
    </w:p>
    <w:p w14:paraId="1ED74655" w14:textId="602FE921" w:rsidR="00272A23" w:rsidRPr="00764D25" w:rsidRDefault="00D76359" w:rsidP="006B3E9C">
      <w:pPr>
        <w:pStyle w:val="ListParagraph"/>
        <w:rPr>
          <w:color w:val="auto"/>
        </w:rPr>
      </w:pPr>
      <w:r w:rsidRPr="00764D25">
        <w:rPr>
          <w:color w:val="auto"/>
        </w:rPr>
        <w:t>Reimbursement of Staff Expenses Policy</w:t>
      </w:r>
      <w:r w:rsidR="00453816">
        <w:rPr>
          <w:color w:val="auto"/>
        </w:rPr>
        <w:t>.</w:t>
      </w:r>
      <w:r w:rsidRPr="00764D25">
        <w:rPr>
          <w:color w:val="auto"/>
        </w:rPr>
        <w:t xml:space="preserve"> </w:t>
      </w:r>
    </w:p>
    <w:p w14:paraId="186CDDB6" w14:textId="290F7267" w:rsidR="00F913CD" w:rsidRPr="00764D25" w:rsidRDefault="00272A23" w:rsidP="006B3E9C">
      <w:pPr>
        <w:pStyle w:val="ListParagraph"/>
        <w:rPr>
          <w:color w:val="auto"/>
        </w:rPr>
      </w:pPr>
      <w:r w:rsidRPr="00764D25">
        <w:rPr>
          <w:color w:val="auto"/>
        </w:rPr>
        <w:t>Grievance Policy</w:t>
      </w:r>
      <w:r w:rsidR="00453816">
        <w:rPr>
          <w:color w:val="auto"/>
        </w:rPr>
        <w:t>.</w:t>
      </w:r>
      <w:r w:rsidRPr="00764D25">
        <w:rPr>
          <w:color w:val="auto"/>
        </w:rPr>
        <w:t xml:space="preserve"> </w:t>
      </w:r>
      <w:r w:rsidR="002A1DCB" w:rsidRPr="00764D25">
        <w:rPr>
          <w:color w:val="auto"/>
        </w:rPr>
        <w:t xml:space="preserve"> </w:t>
      </w:r>
    </w:p>
    <w:p w14:paraId="23825361" w14:textId="77777777" w:rsidR="00F913CD" w:rsidRPr="0015255F" w:rsidRDefault="00F913CD" w:rsidP="006B3E9C">
      <w:pPr>
        <w:pStyle w:val="Heading2"/>
      </w:pPr>
      <w:bookmarkStart w:id="52" w:name="_Toc89326553"/>
      <w:bookmarkStart w:id="53" w:name="_Toc130542810"/>
      <w:r w:rsidRPr="0015255F">
        <w:t>References</w:t>
      </w:r>
      <w:bookmarkEnd w:id="52"/>
      <w:bookmarkEnd w:id="53"/>
    </w:p>
    <w:p w14:paraId="5E2A770B" w14:textId="50A4A3F9" w:rsidR="00332E35" w:rsidRPr="00764D25" w:rsidRDefault="00332E35" w:rsidP="006B3E9C">
      <w:pPr>
        <w:pStyle w:val="ListParagraph"/>
        <w:rPr>
          <w:color w:val="auto"/>
        </w:rPr>
      </w:pPr>
      <w:r w:rsidRPr="00764D25">
        <w:rPr>
          <w:color w:val="auto"/>
        </w:rPr>
        <w:t>None</w:t>
      </w:r>
      <w:r w:rsidR="00453816">
        <w:rPr>
          <w:color w:val="auto"/>
        </w:rPr>
        <w:t>.</w:t>
      </w:r>
      <w:r w:rsidRPr="00764D25">
        <w:rPr>
          <w:color w:val="auto"/>
        </w:rPr>
        <w:t xml:space="preserve"> </w:t>
      </w:r>
    </w:p>
    <w:p w14:paraId="0749B5BB" w14:textId="77777777" w:rsidR="00F913CD" w:rsidRPr="0015255F" w:rsidRDefault="00F913CD" w:rsidP="006B3E9C">
      <w:pPr>
        <w:pStyle w:val="Heading2"/>
      </w:pPr>
      <w:bookmarkStart w:id="54" w:name="_Toc89326554"/>
      <w:bookmarkStart w:id="55" w:name="_Toc130542811"/>
      <w:r w:rsidRPr="0015255F">
        <w:t>Equality Impact Assessment</w:t>
      </w:r>
      <w:bookmarkEnd w:id="54"/>
      <w:bookmarkEnd w:id="55"/>
    </w:p>
    <w:p w14:paraId="31CD75FD" w14:textId="78D2A4E7" w:rsidR="00F913CD" w:rsidRPr="0015255F" w:rsidRDefault="005C39D8" w:rsidP="006B3E9C">
      <w:pPr>
        <w:pStyle w:val="Style1"/>
      </w:pPr>
      <w:r>
        <w:t>T</w:t>
      </w:r>
      <w:r w:rsidR="00F913CD" w:rsidRPr="0015255F">
        <w:t xml:space="preserve">he EIA has identified no equality issues with this policy.  </w:t>
      </w:r>
    </w:p>
    <w:p w14:paraId="32344773" w14:textId="77777777" w:rsidR="008344D6" w:rsidRDefault="00F913CD" w:rsidP="008344D6">
      <w:pPr>
        <w:pStyle w:val="Style1"/>
      </w:pPr>
      <w:r w:rsidRPr="0015255F">
        <w:t>The EIA has been included as Appendix A.</w:t>
      </w:r>
    </w:p>
    <w:p w14:paraId="1AA5C6C5" w14:textId="77777777" w:rsidR="006606C1" w:rsidRPr="003A663C" w:rsidRDefault="008344D6" w:rsidP="003A663C">
      <w:pPr>
        <w:spacing w:before="0" w:after="0"/>
        <w:ind w:left="0"/>
        <w:rPr>
          <w:rFonts w:asciiTheme="majorHAnsi" w:eastAsiaTheme="majorEastAsia" w:hAnsiTheme="majorHAnsi" w:cstheme="majorBidi"/>
          <w:color w:val="001743" w:themeColor="accent1" w:themeShade="7F"/>
        </w:rPr>
      </w:pPr>
      <w:r>
        <w:br w:type="page"/>
      </w:r>
    </w:p>
    <w:p w14:paraId="64C72BB0" w14:textId="77777777" w:rsidR="006606C1" w:rsidRPr="00FC7C60" w:rsidRDefault="006606C1" w:rsidP="003A663C">
      <w:pPr>
        <w:pStyle w:val="Heading2"/>
        <w:numPr>
          <w:ilvl w:val="0"/>
          <w:numId w:val="0"/>
        </w:numPr>
      </w:pPr>
      <w:bookmarkStart w:id="56" w:name="_Toc419388298"/>
      <w:bookmarkStart w:id="57" w:name="_Toc47357161"/>
      <w:bookmarkStart w:id="58" w:name="_Toc84611065"/>
      <w:bookmarkStart w:id="59" w:name="_Toc89326555"/>
      <w:bookmarkStart w:id="60" w:name="_Toc130542812"/>
      <w:r w:rsidRPr="006606C1">
        <w:t>Appendix</w:t>
      </w:r>
      <w:r>
        <w:t xml:space="preserve"> A</w:t>
      </w:r>
      <w:bookmarkEnd w:id="56"/>
      <w:bookmarkEnd w:id="57"/>
      <w:bookmarkEnd w:id="58"/>
      <w:bookmarkEnd w:id="59"/>
      <w:r>
        <w:t xml:space="preserve"> </w:t>
      </w:r>
      <w:bookmarkStart w:id="61" w:name="_Toc84611066"/>
      <w:bookmarkStart w:id="62" w:name="_Toc89326556"/>
      <w:r w:rsidR="003A663C">
        <w:t xml:space="preserve">- </w:t>
      </w:r>
      <w:r w:rsidRPr="00FC7C60">
        <w:t>Equality Impact Assessment</w:t>
      </w:r>
      <w:bookmarkEnd w:id="60"/>
      <w:bookmarkEnd w:id="61"/>
      <w:bookmarkEnd w:id="62"/>
    </w:p>
    <w:p w14:paraId="31EAAF70" w14:textId="77777777" w:rsidR="0039715A" w:rsidRPr="0039715A" w:rsidRDefault="0039715A" w:rsidP="0039715A">
      <w:pPr>
        <w:keepNext/>
        <w:keepLines/>
        <w:spacing w:before="240"/>
        <w:ind w:left="0"/>
        <w:outlineLvl w:val="0"/>
        <w:rPr>
          <w:rFonts w:asciiTheme="majorHAnsi" w:eastAsia="Times New Roman" w:hAnsiTheme="majorHAnsi" w:cstheme="majorBidi"/>
          <w:b/>
        </w:rPr>
      </w:pPr>
      <w:bookmarkStart w:id="63" w:name="_Toc89326557"/>
      <w:bookmarkStart w:id="64" w:name="_Toc89326561"/>
      <w:r w:rsidRPr="0039715A">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39715A" w:rsidRPr="0039715A" w14:paraId="669706D4" w14:textId="77777777" w:rsidTr="00FF4887">
        <w:trPr>
          <w:trHeight w:val="1452"/>
        </w:trPr>
        <w:tc>
          <w:tcPr>
            <w:tcW w:w="2966" w:type="pct"/>
          </w:tcPr>
          <w:p w14:paraId="13593322" w14:textId="2950BC1A"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Name of policy: </w:t>
            </w:r>
            <w:r w:rsidR="00CB44FA">
              <w:rPr>
                <w:rFonts w:ascii="Arial" w:eastAsia="Times New Roman" w:hAnsi="Arial" w:cs="Arial"/>
                <w:b/>
                <w:bCs/>
                <w:color w:val="auto"/>
              </w:rPr>
              <w:t>Under &amp; Over Payments</w:t>
            </w:r>
          </w:p>
          <w:p w14:paraId="600B51DA" w14:textId="3FC827A6"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ab/>
            </w:r>
          </w:p>
          <w:p w14:paraId="2D50025F" w14:textId="77777777" w:rsidR="0039715A" w:rsidRPr="0039715A" w:rsidRDefault="0039715A" w:rsidP="0039715A">
            <w:pPr>
              <w:spacing w:before="0" w:after="0"/>
              <w:ind w:left="0"/>
              <w:rPr>
                <w:rFonts w:ascii="Arial" w:eastAsia="Times New Roman" w:hAnsi="Arial" w:cs="Arial"/>
                <w:bCs/>
                <w:color w:val="auto"/>
              </w:rPr>
            </w:pPr>
          </w:p>
          <w:p w14:paraId="7177B8BF"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Version number (if relevant):  </w:t>
            </w:r>
          </w:p>
          <w:p w14:paraId="18F7671C"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0.1</w:t>
            </w:r>
          </w:p>
        </w:tc>
        <w:tc>
          <w:tcPr>
            <w:tcW w:w="2034" w:type="pct"/>
          </w:tcPr>
          <w:p w14:paraId="663B4A0D"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Directorate/Service</w:t>
            </w:r>
            <w:r w:rsidRPr="0039715A">
              <w:rPr>
                <w:rFonts w:ascii="Arial" w:eastAsia="Times New Roman" w:hAnsi="Arial" w:cs="Arial"/>
                <w:bCs/>
                <w:color w:val="auto"/>
              </w:rPr>
              <w:t xml:space="preserve">: </w:t>
            </w:r>
          </w:p>
          <w:p w14:paraId="0B94CD5C" w14:textId="76B161CF" w:rsidR="0039715A" w:rsidRPr="0039715A" w:rsidRDefault="00CB44FA" w:rsidP="0039715A">
            <w:pPr>
              <w:spacing w:before="0" w:after="0"/>
              <w:ind w:left="0"/>
              <w:rPr>
                <w:rFonts w:ascii="Arial" w:eastAsia="Times New Roman" w:hAnsi="Arial" w:cs="Arial"/>
                <w:bCs/>
                <w:color w:val="auto"/>
              </w:rPr>
            </w:pPr>
            <w:r>
              <w:rPr>
                <w:rFonts w:ascii="Arial" w:eastAsia="Times New Roman" w:hAnsi="Arial" w:cs="Arial"/>
                <w:bCs/>
                <w:color w:val="auto"/>
              </w:rPr>
              <w:t xml:space="preserve">People Services </w:t>
            </w:r>
          </w:p>
        </w:tc>
      </w:tr>
      <w:tr w:rsidR="0039715A" w:rsidRPr="0039715A" w14:paraId="264D93CB" w14:textId="77777777" w:rsidTr="00FF4887">
        <w:tc>
          <w:tcPr>
            <w:tcW w:w="2966" w:type="pct"/>
          </w:tcPr>
          <w:p w14:paraId="4AEDED00" w14:textId="77777777" w:rsidR="0039715A" w:rsidRPr="0039715A" w:rsidRDefault="0039715A" w:rsidP="0039715A">
            <w:pPr>
              <w:spacing w:before="0" w:after="0"/>
              <w:ind w:left="0"/>
              <w:rPr>
                <w:rFonts w:ascii="Arial" w:eastAsia="Times New Roman" w:hAnsi="Arial" w:cs="Arial"/>
                <w:b/>
                <w:bCs/>
                <w:color w:val="auto"/>
              </w:rPr>
            </w:pPr>
            <w:r w:rsidRPr="0039715A">
              <w:rPr>
                <w:rFonts w:ascii="Arial" w:eastAsia="Times New Roman" w:hAnsi="Arial" w:cs="Arial"/>
                <w:b/>
                <w:bCs/>
                <w:color w:val="auto"/>
              </w:rPr>
              <w:t xml:space="preserve">Assessor’s Name and Job Title: </w:t>
            </w:r>
          </w:p>
          <w:p w14:paraId="24A9E7C0" w14:textId="57F2ECE7" w:rsidR="0039715A" w:rsidRPr="0039715A" w:rsidRDefault="00CB44FA" w:rsidP="0039715A">
            <w:pPr>
              <w:spacing w:before="0" w:after="0"/>
              <w:ind w:left="0"/>
              <w:rPr>
                <w:rFonts w:ascii="Arial" w:eastAsia="Times New Roman" w:hAnsi="Arial" w:cs="Arial"/>
                <w:bCs/>
                <w:color w:val="auto"/>
              </w:rPr>
            </w:pPr>
            <w:r>
              <w:rPr>
                <w:rFonts w:ascii="Arial" w:eastAsia="Times New Roman" w:hAnsi="Arial" w:cs="Arial"/>
                <w:bCs/>
                <w:color w:val="auto"/>
              </w:rPr>
              <w:t>Carolyn Druce</w:t>
            </w:r>
          </w:p>
        </w:tc>
        <w:tc>
          <w:tcPr>
            <w:tcW w:w="2034" w:type="pct"/>
          </w:tcPr>
          <w:p w14:paraId="252C86EB"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
                <w:bCs/>
                <w:color w:val="auto"/>
              </w:rPr>
              <w:t>Date:</w:t>
            </w:r>
            <w:r w:rsidRPr="0039715A">
              <w:rPr>
                <w:rFonts w:ascii="Arial" w:eastAsia="Times New Roman" w:hAnsi="Arial" w:cs="Arial"/>
                <w:bCs/>
                <w:color w:val="auto"/>
              </w:rPr>
              <w:t xml:space="preserve"> </w:t>
            </w:r>
          </w:p>
          <w:p w14:paraId="3840BADD" w14:textId="02BA3565" w:rsidR="0039715A" w:rsidRPr="0039715A" w:rsidRDefault="00CB44FA" w:rsidP="0039715A">
            <w:pPr>
              <w:spacing w:before="0" w:after="0"/>
              <w:ind w:left="0"/>
              <w:rPr>
                <w:rFonts w:ascii="Arial" w:eastAsia="Times New Roman" w:hAnsi="Arial" w:cs="Arial"/>
                <w:bCs/>
                <w:color w:val="auto"/>
              </w:rPr>
            </w:pPr>
            <w:r>
              <w:rPr>
                <w:rFonts w:ascii="Arial" w:eastAsia="Times New Roman" w:hAnsi="Arial" w:cs="Arial"/>
                <w:bCs/>
                <w:color w:val="auto"/>
              </w:rPr>
              <w:t>9</w:t>
            </w:r>
            <w:r w:rsidRPr="00CB44FA">
              <w:rPr>
                <w:rFonts w:ascii="Arial" w:eastAsia="Times New Roman" w:hAnsi="Arial" w:cs="Arial"/>
                <w:bCs/>
                <w:color w:val="auto"/>
                <w:vertAlign w:val="superscript"/>
              </w:rPr>
              <w:t>th</w:t>
            </w:r>
            <w:r>
              <w:rPr>
                <w:rFonts w:ascii="Arial" w:eastAsia="Times New Roman" w:hAnsi="Arial" w:cs="Arial"/>
                <w:bCs/>
                <w:color w:val="auto"/>
              </w:rPr>
              <w:t xml:space="preserve"> November 2022</w:t>
            </w:r>
          </w:p>
        </w:tc>
      </w:tr>
    </w:tbl>
    <w:p w14:paraId="092B8E9E" w14:textId="77777777" w:rsidR="0039715A" w:rsidRPr="0039715A" w:rsidRDefault="0039715A" w:rsidP="0039715A">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B6E5862" w14:textId="77777777" w:rsidTr="00FF4887">
        <w:tc>
          <w:tcPr>
            <w:tcW w:w="5000" w:type="pct"/>
            <w:vAlign w:val="center"/>
          </w:tcPr>
          <w:p w14:paraId="670AFBE4" w14:textId="77777777" w:rsidR="0039715A" w:rsidRPr="0039715A" w:rsidRDefault="0039715A" w:rsidP="0039715A">
            <w:pPr>
              <w:spacing w:before="0" w:after="0"/>
              <w:ind w:left="0"/>
              <w:rPr>
                <w:rFonts w:ascii="Arial" w:eastAsia="Times New Roman" w:hAnsi="Arial" w:cs="Arial"/>
                <w:b/>
                <w:bCs/>
                <w:color w:val="000000"/>
              </w:rPr>
            </w:pPr>
            <w:r w:rsidRPr="0039715A">
              <w:rPr>
                <w:rFonts w:ascii="Arial" w:eastAsia="Times New Roman" w:hAnsi="Arial" w:cs="Arial"/>
                <w:b/>
                <w:bCs/>
                <w:color w:val="000000"/>
              </w:rPr>
              <w:t>OUTCOMES</w:t>
            </w:r>
          </w:p>
        </w:tc>
      </w:tr>
      <w:tr w:rsidR="0039715A" w:rsidRPr="0039715A" w14:paraId="41DC0B90" w14:textId="77777777" w:rsidTr="00FF4887">
        <w:tc>
          <w:tcPr>
            <w:tcW w:w="5000" w:type="pct"/>
          </w:tcPr>
          <w:p w14:paraId="4341796C"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Briefly describe the aim of the policy and state the intended outcomes for staff </w:t>
            </w:r>
          </w:p>
        </w:tc>
      </w:tr>
      <w:tr w:rsidR="0039715A" w:rsidRPr="0039715A" w14:paraId="1D496E79" w14:textId="77777777" w:rsidTr="00FF4887">
        <w:trPr>
          <w:trHeight w:val="1987"/>
        </w:trPr>
        <w:tc>
          <w:tcPr>
            <w:tcW w:w="5000" w:type="pct"/>
          </w:tcPr>
          <w:p w14:paraId="6ED2851C" w14:textId="26667A8C" w:rsidR="0039715A" w:rsidRPr="0039715A" w:rsidRDefault="00CB44FA" w:rsidP="0039715A">
            <w:pPr>
              <w:autoSpaceDE w:val="0"/>
              <w:autoSpaceDN w:val="0"/>
              <w:adjustRightInd w:val="0"/>
              <w:spacing w:before="0" w:after="0"/>
              <w:ind w:left="0"/>
              <w:rPr>
                <w:rFonts w:ascii="Arial" w:eastAsia="Times New Roman" w:hAnsi="Arial" w:cs="Arial"/>
                <w:b/>
                <w:bCs/>
                <w:color w:val="000000"/>
              </w:rPr>
            </w:pPr>
            <w:r w:rsidRPr="00A52284">
              <w:rPr>
                <w:color w:val="auto"/>
              </w:rPr>
              <w:t>The purpose of this policy is to ensure that there is a process for dealing with salary under or overpayments and that these are managed in a transparent manner.</w:t>
            </w:r>
          </w:p>
        </w:tc>
      </w:tr>
      <w:tr w:rsidR="0039715A" w:rsidRPr="0039715A" w14:paraId="506D2BC1" w14:textId="77777777" w:rsidTr="00FF4887">
        <w:tc>
          <w:tcPr>
            <w:tcW w:w="5000" w:type="pct"/>
            <w:vAlign w:val="center"/>
          </w:tcPr>
          <w:p w14:paraId="251FCFA1" w14:textId="77777777" w:rsidR="0039715A" w:rsidRPr="0039715A" w:rsidRDefault="0039715A" w:rsidP="0039715A">
            <w:pPr>
              <w:spacing w:before="0" w:after="0"/>
              <w:ind w:left="0"/>
              <w:rPr>
                <w:rFonts w:ascii="Arial" w:eastAsia="Times New Roman" w:hAnsi="Arial" w:cs="Arial"/>
                <w:b/>
                <w:color w:val="auto"/>
              </w:rPr>
            </w:pPr>
            <w:r w:rsidRPr="0039715A">
              <w:rPr>
                <w:rFonts w:ascii="Arial" w:eastAsia="Times New Roman" w:hAnsi="Arial" w:cs="Arial"/>
                <w:b/>
                <w:color w:val="auto"/>
              </w:rPr>
              <w:t>EVIDENCE</w:t>
            </w:r>
          </w:p>
        </w:tc>
      </w:tr>
      <w:tr w:rsidR="0039715A" w:rsidRPr="0039715A" w14:paraId="7FE9781F" w14:textId="77777777" w:rsidTr="00FF4887">
        <w:tc>
          <w:tcPr>
            <w:tcW w:w="5000" w:type="pct"/>
          </w:tcPr>
          <w:p w14:paraId="073463E8" w14:textId="77777777" w:rsidR="0039715A" w:rsidRPr="0039715A" w:rsidRDefault="0039715A" w:rsidP="0039715A">
            <w:pPr>
              <w:spacing w:before="0" w:after="0"/>
              <w:ind w:left="0"/>
              <w:rPr>
                <w:rFonts w:ascii="Arial" w:eastAsia="Times New Roman" w:hAnsi="Arial" w:cs="Arial"/>
                <w:b/>
                <w:i/>
                <w:iCs/>
                <w:color w:val="auto"/>
              </w:rPr>
            </w:pPr>
            <w:r w:rsidRPr="0039715A">
              <w:rPr>
                <w:rFonts w:ascii="Arial" w:eastAsia="Times New Roman" w:hAnsi="Arial" w:cs="Arial"/>
                <w:bCs/>
                <w:i/>
                <w:iCs/>
                <w:color w:val="auto"/>
              </w:rPr>
              <w:t>What data / information have you used to assess how this policy might impact on protected groups?</w:t>
            </w:r>
          </w:p>
        </w:tc>
      </w:tr>
      <w:tr w:rsidR="0039715A" w:rsidRPr="0039715A" w14:paraId="6001719A" w14:textId="77777777" w:rsidTr="00FF4887">
        <w:trPr>
          <w:trHeight w:val="778"/>
        </w:trPr>
        <w:tc>
          <w:tcPr>
            <w:tcW w:w="5000" w:type="pct"/>
          </w:tcPr>
          <w:p w14:paraId="3AB229FC" w14:textId="1550FD3B" w:rsidR="0039715A" w:rsidRPr="0000763A" w:rsidRDefault="0000763A" w:rsidP="0039715A">
            <w:pPr>
              <w:spacing w:before="0" w:after="0"/>
              <w:ind w:left="0"/>
              <w:rPr>
                <w:rFonts w:ascii="Arial" w:eastAsia="Times New Roman" w:hAnsi="Arial" w:cs="Arial"/>
                <w:bCs/>
                <w:color w:val="auto"/>
              </w:rPr>
            </w:pPr>
            <w:r w:rsidRPr="0000763A">
              <w:rPr>
                <w:rFonts w:ascii="Arial" w:eastAsia="Times New Roman" w:hAnsi="Arial" w:cs="Arial"/>
                <w:bCs/>
                <w:color w:val="auto"/>
              </w:rPr>
              <w:t>The ICB monitors the composition of its workforce under the nine protected equality characteristics and reports on this annually.  This information helps the ICB to assess the potential impact of its policies upon staff.</w:t>
            </w:r>
          </w:p>
        </w:tc>
      </w:tr>
      <w:tr w:rsidR="0039715A" w:rsidRPr="0039715A" w14:paraId="0D875C19" w14:textId="77777777" w:rsidTr="00FF4887">
        <w:tc>
          <w:tcPr>
            <w:tcW w:w="5000" w:type="pct"/>
          </w:tcPr>
          <w:p w14:paraId="326FFE9B" w14:textId="77777777" w:rsidR="0039715A" w:rsidRPr="0039715A" w:rsidRDefault="0039715A" w:rsidP="0039715A">
            <w:pPr>
              <w:spacing w:before="0" w:after="0"/>
              <w:ind w:left="0"/>
              <w:rPr>
                <w:rFonts w:ascii="Arial" w:eastAsia="MS Mincho" w:hAnsi="Arial" w:cs="Arial"/>
                <w:bCs/>
                <w:i/>
                <w:iCs/>
                <w:color w:val="000000"/>
              </w:rPr>
            </w:pPr>
            <w:r w:rsidRPr="0039715A">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39715A" w:rsidRPr="0039715A" w14:paraId="162923DF" w14:textId="77777777" w:rsidTr="00FF4887">
        <w:trPr>
          <w:trHeight w:val="926"/>
        </w:trPr>
        <w:tc>
          <w:tcPr>
            <w:tcW w:w="5000" w:type="pct"/>
          </w:tcPr>
          <w:p w14:paraId="1CE4F21E" w14:textId="2EB8DA31" w:rsidR="0039715A" w:rsidRPr="0039715A" w:rsidRDefault="0000763A" w:rsidP="0039715A">
            <w:pPr>
              <w:spacing w:before="0" w:after="0"/>
              <w:ind w:left="0"/>
              <w:rPr>
                <w:rFonts w:ascii="Arial" w:eastAsia="Times New Roman" w:hAnsi="Arial" w:cs="Arial"/>
                <w:color w:val="auto"/>
              </w:rPr>
            </w:pPr>
            <w:r w:rsidRPr="0000763A">
              <w:rPr>
                <w:rFonts w:ascii="Arial" w:eastAsia="Times New Roman" w:hAnsi="Arial" w:cs="Arial"/>
                <w:color w:val="auto"/>
              </w:rPr>
              <w:t>Relevant Trade Unions have been consulted on the policy and any comments will be taken into consideration when the policy is published.</w:t>
            </w:r>
          </w:p>
        </w:tc>
      </w:tr>
    </w:tbl>
    <w:p w14:paraId="4351D39D" w14:textId="77777777" w:rsidR="0039715A" w:rsidRPr="0039715A" w:rsidRDefault="0039715A" w:rsidP="0039715A">
      <w:pPr>
        <w:keepNext/>
        <w:keepLines/>
        <w:spacing w:before="240"/>
        <w:ind w:left="0"/>
        <w:outlineLvl w:val="0"/>
        <w:rPr>
          <w:rFonts w:asciiTheme="majorHAnsi" w:eastAsia="Times New Roman" w:hAnsiTheme="majorHAnsi" w:cstheme="majorBidi"/>
          <w:b/>
          <w:color w:val="auto"/>
        </w:rPr>
      </w:pPr>
      <w:r w:rsidRPr="0039715A">
        <w:rPr>
          <w:rFonts w:asciiTheme="majorHAnsi" w:eastAsia="MS Mincho" w:hAnsiTheme="majorHAnsi" w:cstheme="majorBidi"/>
          <w:b/>
        </w:rPr>
        <w:t xml:space="preserve">ANALYSIS OF IMPACT ON EQUALITY </w:t>
      </w:r>
    </w:p>
    <w:p w14:paraId="35301151"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The Public Sector Equality Duty requires us to </w:t>
      </w:r>
      <w:r w:rsidRPr="0039715A">
        <w:rPr>
          <w:rFonts w:ascii="Arial" w:eastAsia="Times New Roman" w:hAnsi="Arial" w:cs="Arial"/>
          <w:b/>
          <w:color w:val="auto"/>
        </w:rPr>
        <w:t>eliminate</w:t>
      </w:r>
      <w:r w:rsidRPr="0039715A">
        <w:rPr>
          <w:rFonts w:ascii="Arial" w:eastAsia="Times New Roman" w:hAnsi="Arial" w:cs="Arial"/>
          <w:color w:val="auto"/>
        </w:rPr>
        <w:t xml:space="preserve"> discrimination, </w:t>
      </w:r>
      <w:r w:rsidRPr="0039715A">
        <w:rPr>
          <w:rFonts w:ascii="Arial" w:eastAsia="Times New Roman" w:hAnsi="Arial" w:cs="Arial"/>
          <w:b/>
          <w:color w:val="auto"/>
        </w:rPr>
        <w:t>advance</w:t>
      </w:r>
      <w:r w:rsidRPr="0039715A">
        <w:rPr>
          <w:rFonts w:ascii="Arial" w:eastAsia="Times New Roman" w:hAnsi="Arial" w:cs="Arial"/>
          <w:color w:val="auto"/>
        </w:rPr>
        <w:t xml:space="preserve"> equality of opportunity and </w:t>
      </w:r>
      <w:r w:rsidRPr="0039715A">
        <w:rPr>
          <w:rFonts w:ascii="Arial" w:eastAsia="Times New Roman" w:hAnsi="Arial" w:cs="Arial"/>
          <w:b/>
          <w:color w:val="auto"/>
        </w:rPr>
        <w:t>foster</w:t>
      </w:r>
      <w:r w:rsidRPr="0039715A">
        <w:rPr>
          <w:rFonts w:ascii="Arial" w:eastAsia="Times New Roman" w:hAnsi="Arial" w:cs="Arial"/>
          <w:color w:val="auto"/>
        </w:rPr>
        <w:t xml:space="preserve"> good relations with protected groups.   Consider how this policy / service will achieve these aims.  </w:t>
      </w:r>
    </w:p>
    <w:p w14:paraId="10151DC1" w14:textId="77777777" w:rsidR="0039715A" w:rsidRPr="0039715A" w:rsidRDefault="0039715A" w:rsidP="0039715A">
      <w:pPr>
        <w:spacing w:before="0" w:after="0"/>
        <w:ind w:left="0"/>
        <w:rPr>
          <w:rFonts w:ascii="Arial" w:eastAsia="Times New Roman" w:hAnsi="Arial" w:cs="Arial"/>
          <w:color w:val="auto"/>
        </w:rPr>
      </w:pPr>
    </w:p>
    <w:p w14:paraId="152339F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N.B. In some cases it is legal to treat people differently (objective justification).</w:t>
      </w:r>
    </w:p>
    <w:p w14:paraId="0373DC87" w14:textId="77777777" w:rsidR="0039715A" w:rsidRPr="0039715A" w:rsidRDefault="0039715A" w:rsidP="0039715A">
      <w:pPr>
        <w:spacing w:before="0" w:after="0"/>
        <w:ind w:left="0"/>
        <w:rPr>
          <w:rFonts w:ascii="Arial" w:eastAsia="Times New Roman" w:hAnsi="Arial" w:cs="Arial"/>
          <w:color w:val="auto"/>
        </w:rPr>
      </w:pPr>
    </w:p>
    <w:p w14:paraId="0EDFDD12" w14:textId="77777777" w:rsidR="0039715A" w:rsidRPr="0039715A" w:rsidRDefault="0039715A" w:rsidP="0039715A">
      <w:pPr>
        <w:numPr>
          <w:ilvl w:val="0"/>
          <w:numId w:val="33"/>
        </w:numPr>
        <w:spacing w:before="0" w:after="0"/>
        <w:ind w:left="709" w:hanging="709"/>
        <w:rPr>
          <w:rFonts w:ascii="Arial" w:eastAsia="Times New Roman" w:hAnsi="Arial" w:cs="Arial"/>
          <w:i/>
          <w:color w:val="auto"/>
        </w:rPr>
      </w:pPr>
      <w:r w:rsidRPr="0039715A">
        <w:rPr>
          <w:rFonts w:ascii="Arial" w:eastAsia="Times New Roman" w:hAnsi="Arial" w:cs="Arial"/>
          <w:b/>
          <w:bCs/>
          <w:i/>
          <w:color w:val="auto"/>
        </w:rPr>
        <w:t>Positive outcome</w:t>
      </w:r>
      <w:r w:rsidRPr="0039715A">
        <w:rPr>
          <w:rFonts w:ascii="Arial" w:eastAsia="Times New Roman" w:hAnsi="Arial" w:cs="Arial"/>
          <w:i/>
          <w:color w:val="auto"/>
        </w:rPr>
        <w:t xml:space="preserve"> – the policy/service eliminates discrimination, advances equality of opportunity and fosters good relations with protected groups</w:t>
      </w:r>
    </w:p>
    <w:p w14:paraId="3D30AD97"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Negative outcome </w:t>
      </w:r>
      <w:r w:rsidRPr="0039715A">
        <w:rPr>
          <w:rFonts w:ascii="Arial" w:eastAsia="Times New Roman" w:hAnsi="Arial" w:cs="Arial"/>
          <w:bCs/>
          <w:i/>
          <w:color w:val="auto"/>
        </w:rPr>
        <w:t>–</w:t>
      </w:r>
      <w:r w:rsidRPr="0039715A">
        <w:rPr>
          <w:rFonts w:ascii="Arial" w:eastAsia="Times New Roman" w:hAnsi="Arial" w:cs="Arial"/>
          <w:b/>
          <w:bCs/>
          <w:i/>
          <w:color w:val="auto"/>
        </w:rPr>
        <w:t xml:space="preserve"> </w:t>
      </w:r>
      <w:r w:rsidRPr="0039715A">
        <w:rPr>
          <w:rFonts w:ascii="Arial" w:eastAsia="Times New Roman" w:hAnsi="Arial" w:cs="Arial"/>
          <w:bCs/>
          <w:i/>
          <w:color w:val="auto"/>
        </w:rPr>
        <w:t>protected group(s) could be disadvantaged or discriminated against</w:t>
      </w:r>
    </w:p>
    <w:p w14:paraId="0F806096" w14:textId="77777777" w:rsidR="0039715A" w:rsidRPr="0039715A" w:rsidRDefault="0039715A" w:rsidP="0039715A">
      <w:pPr>
        <w:numPr>
          <w:ilvl w:val="0"/>
          <w:numId w:val="33"/>
        </w:numPr>
        <w:spacing w:before="0" w:after="0"/>
        <w:ind w:left="709" w:hanging="709"/>
        <w:rPr>
          <w:rFonts w:ascii="Arial" w:eastAsia="Times New Roman" w:hAnsi="Arial" w:cs="Arial"/>
          <w:b/>
          <w:bCs/>
          <w:i/>
          <w:color w:val="auto"/>
        </w:rPr>
      </w:pPr>
      <w:r w:rsidRPr="0039715A">
        <w:rPr>
          <w:rFonts w:ascii="Arial" w:eastAsia="Times New Roman" w:hAnsi="Arial" w:cs="Arial"/>
          <w:b/>
          <w:bCs/>
          <w:i/>
          <w:color w:val="auto"/>
        </w:rPr>
        <w:t xml:space="preserve">Neutral outcome </w:t>
      </w:r>
      <w:r w:rsidRPr="0039715A">
        <w:rPr>
          <w:rFonts w:ascii="Arial" w:eastAsia="Times New Roman" w:hAnsi="Arial" w:cs="Arial"/>
          <w:bCs/>
          <w:i/>
          <w:color w:val="auto"/>
        </w:rPr>
        <w:t xml:space="preserve"> –</w:t>
      </w:r>
      <w:r w:rsidRPr="0039715A">
        <w:rPr>
          <w:rFonts w:ascii="Arial" w:eastAsia="Times New Roman" w:hAnsi="Arial" w:cs="Arial"/>
          <w:b/>
          <w:bCs/>
          <w:i/>
          <w:color w:val="auto"/>
        </w:rPr>
        <w:t xml:space="preserve"> </w:t>
      </w:r>
      <w:r w:rsidRPr="0039715A">
        <w:rPr>
          <w:rFonts w:ascii="Arial" w:eastAsia="Times New Roman" w:hAnsi="Arial" w:cs="Arial"/>
          <w:bCs/>
          <w:i/>
          <w:color w:val="auto"/>
        </w:rPr>
        <w:t>there is no effect currently on protected groups</w:t>
      </w:r>
    </w:p>
    <w:p w14:paraId="4B060F17" w14:textId="77777777" w:rsidR="0039715A" w:rsidRPr="0039715A" w:rsidRDefault="0039715A" w:rsidP="0039715A">
      <w:pPr>
        <w:ind w:left="0"/>
      </w:pPr>
      <w:r w:rsidRPr="0039715A">
        <w:t xml:space="preserve">Please tick to show if outcome is likely to be positive, </w:t>
      </w:r>
      <w:proofErr w:type="gramStart"/>
      <w:r w:rsidRPr="0039715A">
        <w:t>negative</w:t>
      </w:r>
      <w:proofErr w:type="gramEnd"/>
      <w:r w:rsidRPr="0039715A">
        <w:t xml:space="preserve"> or neutral.  Consider direct and indirect discrimination, </w:t>
      </w:r>
      <w:proofErr w:type="gramStart"/>
      <w:r w:rsidRPr="0039715A">
        <w:t>harassment</w:t>
      </w:r>
      <w:proofErr w:type="gramEnd"/>
      <w:r w:rsidRPr="0039715A">
        <w:t xml:space="preserve">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39715A" w:rsidRPr="0039715A" w14:paraId="2D4DFEC4" w14:textId="77777777" w:rsidTr="0039715A">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27DD2D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Protected</w:t>
            </w:r>
          </w:p>
          <w:p w14:paraId="700DD0F3"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D15F47C"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Positive</w:t>
            </w:r>
          </w:p>
          <w:p w14:paraId="2E511CC7"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8C9CF10"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Negative</w:t>
            </w:r>
          </w:p>
          <w:p w14:paraId="711991AB"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CF64CDF"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Neutral</w:t>
            </w:r>
          </w:p>
          <w:p w14:paraId="0FEFFBAE" w14:textId="77777777" w:rsidR="0039715A" w:rsidRPr="0039715A" w:rsidRDefault="0039715A" w:rsidP="0039715A">
            <w:pPr>
              <w:spacing w:before="0" w:after="0"/>
              <w:ind w:left="0"/>
              <w:rPr>
                <w:rFonts w:ascii="Arial" w:eastAsia="Times New Roman" w:hAnsi="Arial" w:cs="Arial"/>
                <w:color w:val="FFFFFF" w:themeColor="background1"/>
              </w:rPr>
            </w:pPr>
            <w:r w:rsidRPr="0039715A">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0496EEA6" w14:textId="77777777" w:rsidR="0039715A" w:rsidRPr="0039715A" w:rsidRDefault="0039715A" w:rsidP="0039715A">
            <w:pPr>
              <w:keepNext/>
              <w:spacing w:before="0" w:after="0"/>
              <w:ind w:left="0"/>
              <w:outlineLvl w:val="2"/>
              <w:rPr>
                <w:rFonts w:ascii="Arial" w:eastAsia="Times New Roman" w:hAnsi="Arial" w:cs="Arial"/>
                <w:color w:val="FFFFFF" w:themeColor="background1"/>
              </w:rPr>
            </w:pPr>
            <w:r w:rsidRPr="0039715A">
              <w:rPr>
                <w:rFonts w:ascii="Arial" w:eastAsia="Times New Roman" w:hAnsi="Arial" w:cs="Arial"/>
                <w:color w:val="FFFFFF" w:themeColor="background1"/>
              </w:rPr>
              <w:t>Reason(s) for outcome</w:t>
            </w:r>
          </w:p>
        </w:tc>
      </w:tr>
      <w:tr w:rsidR="0039715A" w:rsidRPr="0039715A" w14:paraId="48622612" w14:textId="77777777" w:rsidTr="00FF488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433825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671C14F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B5D9EB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19E17BD" w14:textId="137D0DE7" w:rsidR="0039715A" w:rsidRPr="0039715A" w:rsidRDefault="00432C93"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790177E9"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25C57506"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85B6743" w14:textId="77777777" w:rsidR="0039715A" w:rsidRPr="0039715A" w:rsidRDefault="0039715A" w:rsidP="0039715A">
            <w:pPr>
              <w:spacing w:before="0" w:after="0"/>
              <w:ind w:left="0"/>
              <w:rPr>
                <w:ins w:id="65" w:author="O'Connor Sara (06Q) NHS Mid Essex CCG" w:date="2019-09-19T14:11:00Z"/>
                <w:rFonts w:ascii="Arial" w:eastAsia="Times New Roman" w:hAnsi="Arial" w:cs="Arial"/>
                <w:color w:val="auto"/>
              </w:rPr>
            </w:pPr>
            <w:r w:rsidRPr="0039715A">
              <w:rPr>
                <w:rFonts w:ascii="Arial" w:eastAsia="Times New Roman" w:hAnsi="Arial" w:cs="Arial"/>
                <w:color w:val="auto"/>
              </w:rPr>
              <w:t>Disability</w:t>
            </w:r>
          </w:p>
          <w:p w14:paraId="659576A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31F64561" w14:textId="010A4E5D"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4FD06A1C"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983A624" w14:textId="3F8B17CE" w:rsidR="0039715A" w:rsidRPr="0039715A" w:rsidRDefault="00432C93"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1A89711F" w14:textId="1B149E51"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4A7DA75D" w14:textId="77777777" w:rsidTr="00FF4887">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23273AF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330D58F7"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21AC9A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8B70845" w14:textId="561D1F37" w:rsidR="0039715A" w:rsidRPr="0039715A" w:rsidRDefault="00432C93"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0C541E5"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5172CDAF" w14:textId="77777777" w:rsidTr="00FF4887">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518A64F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45502AD3" w14:textId="154256DC" w:rsidR="0039715A" w:rsidRPr="0039715A" w:rsidRDefault="005C39D8"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684" w:type="pct"/>
            <w:tcBorders>
              <w:top w:val="single" w:sz="4" w:space="0" w:color="auto"/>
              <w:left w:val="single" w:sz="4" w:space="0" w:color="auto"/>
              <w:bottom w:val="single" w:sz="4" w:space="0" w:color="auto"/>
              <w:right w:val="single" w:sz="4" w:space="0" w:color="auto"/>
            </w:tcBorders>
            <w:vAlign w:val="center"/>
          </w:tcPr>
          <w:p w14:paraId="2F87CB5A"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791085A" w14:textId="75AD527C" w:rsidR="0039715A" w:rsidRPr="0039715A" w:rsidRDefault="0039715A" w:rsidP="0039715A">
            <w:pPr>
              <w:spacing w:before="0" w:after="0"/>
              <w:ind w:left="0"/>
              <w:jc w:val="center"/>
              <w:rPr>
                <w:rFonts w:ascii="Arial" w:eastAsia="Times New Roman" w:hAnsi="Arial" w:cs="Arial"/>
                <w:color w:val="auto"/>
              </w:rPr>
            </w:pPr>
          </w:p>
        </w:tc>
        <w:tc>
          <w:tcPr>
            <w:tcW w:w="1822" w:type="pct"/>
            <w:tcBorders>
              <w:top w:val="single" w:sz="4" w:space="0" w:color="auto"/>
              <w:left w:val="single" w:sz="4" w:space="0" w:color="auto"/>
              <w:bottom w:val="single" w:sz="4" w:space="0" w:color="auto"/>
              <w:right w:val="single" w:sz="4" w:space="0" w:color="auto"/>
            </w:tcBorders>
            <w:vAlign w:val="center"/>
          </w:tcPr>
          <w:p w14:paraId="61FA1133" w14:textId="247836D2" w:rsidR="0039715A" w:rsidRPr="0039715A" w:rsidRDefault="00CB44FA" w:rsidP="0039715A">
            <w:pPr>
              <w:spacing w:before="0" w:after="0"/>
              <w:ind w:left="0"/>
              <w:rPr>
                <w:rFonts w:ascii="Arial" w:eastAsia="Times New Roman" w:hAnsi="Arial" w:cs="Arial"/>
                <w:color w:val="auto"/>
                <w:sz w:val="22"/>
                <w:szCs w:val="22"/>
              </w:rPr>
            </w:pPr>
            <w:r>
              <w:rPr>
                <w:rFonts w:ascii="Arial" w:eastAsia="Times New Roman" w:hAnsi="Arial" w:cs="Arial"/>
                <w:color w:val="auto"/>
                <w:sz w:val="22"/>
                <w:szCs w:val="22"/>
              </w:rPr>
              <w:t xml:space="preserve">Women are most likely to work in part time roles due to their caring responsibilities.  This policy pro-rata’s the amount of £200 for part time workers.  </w:t>
            </w:r>
          </w:p>
        </w:tc>
      </w:tr>
      <w:tr w:rsidR="0039715A" w:rsidRPr="0039715A" w14:paraId="78DE3D4D" w14:textId="77777777" w:rsidTr="00FF4887">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3C498B97"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 xml:space="preserve">Sexual </w:t>
            </w:r>
          </w:p>
          <w:p w14:paraId="6C7CF19A"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104D814E"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8665798"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93B15EB" w14:textId="4F9E6BDE" w:rsidR="0039715A" w:rsidRPr="0039715A" w:rsidRDefault="00432C93"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AC4BEF3"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6E53A04F"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00E2A8B0"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126E2934"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2F6B63"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377C7B" w14:textId="0B9D0535" w:rsidR="0039715A" w:rsidRPr="0039715A" w:rsidRDefault="00432C93"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28AF7621"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0E7461B4" w14:textId="77777777" w:rsidTr="00FF4887">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1939EC1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5E23E049"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16042D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4F1D2CF" w14:textId="21DD88C3" w:rsidR="0039715A" w:rsidRPr="0039715A" w:rsidRDefault="00432C93"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4C30FD5B" w14:textId="77777777"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73EFD30E" w14:textId="77777777" w:rsidTr="00FF4887">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1D50179"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03A63296" w14:textId="29244D9B"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19EF5DB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EEBECD0" w14:textId="4AD477C2" w:rsidR="0039715A" w:rsidRPr="0039715A" w:rsidRDefault="00432C93"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auto"/>
              <w:right w:val="single" w:sz="4" w:space="0" w:color="auto"/>
            </w:tcBorders>
            <w:vAlign w:val="center"/>
          </w:tcPr>
          <w:p w14:paraId="0BE8902D" w14:textId="2E26FF7E" w:rsidR="0039715A" w:rsidRPr="0039715A" w:rsidRDefault="0039715A" w:rsidP="0039715A">
            <w:pPr>
              <w:spacing w:before="0" w:after="0"/>
              <w:ind w:left="0"/>
              <w:rPr>
                <w:rFonts w:ascii="Arial" w:eastAsia="Times New Roman" w:hAnsi="Arial" w:cs="Arial"/>
                <w:color w:val="auto"/>
                <w:sz w:val="22"/>
                <w:szCs w:val="22"/>
              </w:rPr>
            </w:pPr>
          </w:p>
        </w:tc>
      </w:tr>
      <w:tr w:rsidR="0039715A" w:rsidRPr="0039715A" w14:paraId="36FC0961" w14:textId="77777777" w:rsidTr="00FF4887">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280AF94"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2DDCA565"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04C1EB5D" w14:textId="77777777" w:rsidR="0039715A" w:rsidRPr="0039715A" w:rsidRDefault="0039715A" w:rsidP="0039715A">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1E6EEFD5" w14:textId="54031BED" w:rsidR="0039715A" w:rsidRPr="0039715A" w:rsidRDefault="00432C93" w:rsidP="0039715A">
            <w:pPr>
              <w:spacing w:before="0" w:after="0"/>
              <w:ind w:left="0"/>
              <w:jc w:val="center"/>
              <w:rPr>
                <w:rFonts w:ascii="Arial" w:eastAsia="Times New Roman" w:hAnsi="Arial" w:cs="Arial"/>
                <w:color w:val="auto"/>
              </w:rPr>
            </w:pPr>
            <w:r>
              <w:rPr>
                <w:rFonts w:ascii="Arial" w:eastAsia="Times New Roman" w:hAnsi="Arial" w:cs="Arial"/>
                <w:color w:val="auto"/>
              </w:rPr>
              <w:t>x</w:t>
            </w:r>
          </w:p>
        </w:tc>
        <w:tc>
          <w:tcPr>
            <w:tcW w:w="1822" w:type="pct"/>
            <w:tcBorders>
              <w:top w:val="single" w:sz="4" w:space="0" w:color="auto"/>
              <w:left w:val="single" w:sz="4" w:space="0" w:color="auto"/>
              <w:bottom w:val="single" w:sz="4" w:space="0" w:color="000000"/>
              <w:right w:val="single" w:sz="4" w:space="0" w:color="auto"/>
            </w:tcBorders>
            <w:vAlign w:val="center"/>
          </w:tcPr>
          <w:p w14:paraId="20F375D4" w14:textId="77777777" w:rsidR="0039715A" w:rsidRPr="0039715A" w:rsidRDefault="0039715A" w:rsidP="0039715A">
            <w:pPr>
              <w:spacing w:before="0" w:after="0"/>
              <w:ind w:left="0"/>
              <w:rPr>
                <w:rFonts w:ascii="Arial" w:eastAsia="Times New Roman" w:hAnsi="Arial" w:cs="Arial"/>
                <w:color w:val="auto"/>
                <w:sz w:val="22"/>
                <w:szCs w:val="22"/>
              </w:rPr>
            </w:pPr>
          </w:p>
        </w:tc>
      </w:tr>
    </w:tbl>
    <w:p w14:paraId="7E008D06"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0A0FF620" w14:textId="77777777" w:rsidTr="00FF4887">
        <w:trPr>
          <w:trHeight w:val="269"/>
        </w:trPr>
        <w:tc>
          <w:tcPr>
            <w:tcW w:w="5000" w:type="pct"/>
            <w:tcBorders>
              <w:top w:val="single" w:sz="4" w:space="0" w:color="auto"/>
              <w:left w:val="single" w:sz="4" w:space="0" w:color="auto"/>
              <w:right w:val="single" w:sz="4" w:space="0" w:color="auto"/>
            </w:tcBorders>
          </w:tcPr>
          <w:p w14:paraId="762F279F" w14:textId="77777777" w:rsidR="0039715A" w:rsidRPr="0039715A" w:rsidRDefault="0039715A" w:rsidP="0039715A">
            <w:pPr>
              <w:spacing w:before="0" w:after="0"/>
              <w:ind w:left="0"/>
              <w:rPr>
                <w:rFonts w:asciiTheme="majorHAnsi" w:eastAsia="Times New Roman" w:hAnsiTheme="majorHAnsi" w:cstheme="majorBidi"/>
                <w:b/>
                <w:bCs/>
              </w:rPr>
            </w:pPr>
            <w:r w:rsidRPr="0039715A">
              <w:rPr>
                <w:b/>
                <w:bCs/>
              </w:rPr>
              <w:t>MONITORING OUTCOMES</w:t>
            </w:r>
          </w:p>
        </w:tc>
      </w:tr>
      <w:tr w:rsidR="0039715A" w:rsidRPr="0039715A" w14:paraId="44772894" w14:textId="77777777" w:rsidTr="00FF4887">
        <w:trPr>
          <w:trHeight w:val="416"/>
        </w:trPr>
        <w:tc>
          <w:tcPr>
            <w:tcW w:w="5000" w:type="pct"/>
            <w:tcBorders>
              <w:top w:val="single" w:sz="4" w:space="0" w:color="auto"/>
              <w:left w:val="single" w:sz="4" w:space="0" w:color="auto"/>
              <w:right w:val="single" w:sz="4" w:space="0" w:color="auto"/>
            </w:tcBorders>
          </w:tcPr>
          <w:p w14:paraId="2161EABD" w14:textId="77777777" w:rsidR="0039715A" w:rsidRPr="0039715A" w:rsidRDefault="0039715A" w:rsidP="0039715A">
            <w:pPr>
              <w:spacing w:before="0" w:after="0"/>
              <w:ind w:left="0"/>
              <w:rPr>
                <w:rFonts w:ascii="Arial" w:eastAsia="Times New Roman" w:hAnsi="Arial" w:cs="Arial"/>
                <w:color w:val="auto"/>
              </w:rPr>
            </w:pPr>
            <w:r w:rsidRPr="0039715A">
              <w:rPr>
                <w:rFonts w:ascii="Arial" w:eastAsia="Times New Roman" w:hAnsi="Arial" w:cs="Arial"/>
                <w:color w:val="auto"/>
              </w:rPr>
              <w:t>Monitoring is an ongoing process to check outcomes.  It is different from a formal review which takes place at pre-agreed intervals.</w:t>
            </w:r>
          </w:p>
        </w:tc>
      </w:tr>
      <w:tr w:rsidR="0039715A" w:rsidRPr="0039715A" w14:paraId="3E81E203" w14:textId="77777777" w:rsidTr="00CB44FA">
        <w:trPr>
          <w:trHeight w:val="343"/>
        </w:trPr>
        <w:tc>
          <w:tcPr>
            <w:tcW w:w="5000" w:type="pct"/>
            <w:tcBorders>
              <w:top w:val="single" w:sz="4" w:space="0" w:color="auto"/>
              <w:left w:val="single" w:sz="4" w:space="0" w:color="auto"/>
              <w:right w:val="single" w:sz="4" w:space="0" w:color="auto"/>
            </w:tcBorders>
          </w:tcPr>
          <w:p w14:paraId="2A5CA064"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What methods will you use to monitor outcomes on protected groups?</w:t>
            </w:r>
          </w:p>
        </w:tc>
      </w:tr>
      <w:tr w:rsidR="0039715A" w:rsidRPr="0039715A" w14:paraId="09495BE6" w14:textId="77777777" w:rsidTr="00CB44FA">
        <w:trPr>
          <w:trHeight w:val="774"/>
        </w:trPr>
        <w:tc>
          <w:tcPr>
            <w:tcW w:w="5000" w:type="pct"/>
            <w:tcBorders>
              <w:top w:val="single" w:sz="4" w:space="0" w:color="auto"/>
              <w:left w:val="single" w:sz="4" w:space="0" w:color="auto"/>
              <w:right w:val="single" w:sz="4" w:space="0" w:color="auto"/>
            </w:tcBorders>
          </w:tcPr>
          <w:p w14:paraId="17C86416" w14:textId="77777777" w:rsidR="0039715A" w:rsidRPr="00CB44F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It is anticipated that any issues in respect of the implementation of the policy will be identified </w:t>
            </w:r>
            <w:proofErr w:type="gramStart"/>
            <w:r w:rsidRPr="0039715A">
              <w:rPr>
                <w:rFonts w:ascii="Arial" w:eastAsia="Times New Roman" w:hAnsi="Arial" w:cs="Arial"/>
                <w:bCs/>
                <w:color w:val="auto"/>
              </w:rPr>
              <w:t>as a result of</w:t>
            </w:r>
            <w:proofErr w:type="gramEnd"/>
            <w:r w:rsidRPr="0039715A">
              <w:rPr>
                <w:rFonts w:ascii="Arial" w:eastAsia="Times New Roman" w:hAnsi="Arial" w:cs="Arial"/>
                <w:bCs/>
                <w:color w:val="auto"/>
              </w:rPr>
              <w:t xml:space="preserve"> staff exercising their </w:t>
            </w:r>
            <w:r w:rsidRPr="00CB44FA">
              <w:rPr>
                <w:rFonts w:ascii="Arial" w:eastAsia="Times New Roman" w:hAnsi="Arial" w:cs="Arial"/>
                <w:bCs/>
                <w:color w:val="auto"/>
              </w:rPr>
              <w:t>right of appeal or via the ICB’s</w:t>
            </w:r>
          </w:p>
          <w:p w14:paraId="7DB44F0B" w14:textId="77777777" w:rsidR="0039715A" w:rsidRPr="0039715A" w:rsidRDefault="0039715A" w:rsidP="0039715A">
            <w:pPr>
              <w:spacing w:before="0" w:after="0"/>
              <w:ind w:left="0"/>
              <w:rPr>
                <w:rFonts w:ascii="Arial" w:eastAsia="Times New Roman" w:hAnsi="Arial" w:cs="Arial"/>
                <w:bCs/>
                <w:color w:val="auto"/>
              </w:rPr>
            </w:pPr>
            <w:r w:rsidRPr="00CB44FA">
              <w:rPr>
                <w:rFonts w:ascii="Arial" w:eastAsia="Times New Roman" w:hAnsi="Arial" w:cs="Arial"/>
                <w:bCs/>
                <w:color w:val="auto"/>
              </w:rPr>
              <w:t xml:space="preserve">Grievance Procedure. </w:t>
            </w:r>
          </w:p>
        </w:tc>
      </w:tr>
    </w:tbl>
    <w:p w14:paraId="5E57469E" w14:textId="77777777" w:rsidR="0039715A" w:rsidRPr="0039715A" w:rsidRDefault="0039715A" w:rsidP="0039715A">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39715A" w:rsidRPr="0039715A" w14:paraId="205682CA" w14:textId="77777777" w:rsidTr="00FF4887">
        <w:tc>
          <w:tcPr>
            <w:tcW w:w="5000" w:type="pct"/>
            <w:tcBorders>
              <w:left w:val="single" w:sz="4" w:space="0" w:color="auto"/>
              <w:right w:val="single" w:sz="4" w:space="0" w:color="auto"/>
            </w:tcBorders>
          </w:tcPr>
          <w:p w14:paraId="553D00DA" w14:textId="77777777" w:rsidR="0039715A" w:rsidRPr="0039715A" w:rsidRDefault="0039715A" w:rsidP="0039715A">
            <w:pPr>
              <w:spacing w:before="0" w:after="0"/>
              <w:ind w:left="0"/>
              <w:rPr>
                <w:rFonts w:ascii="Arial" w:eastAsia="MS Mincho" w:hAnsi="Arial" w:cs="Arial"/>
                <w:b/>
                <w:bCs/>
                <w:color w:val="000000"/>
              </w:rPr>
            </w:pPr>
            <w:r w:rsidRPr="0039715A">
              <w:rPr>
                <w:rFonts w:ascii="Arial" w:eastAsia="MS Mincho" w:hAnsi="Arial" w:cs="Arial"/>
                <w:b/>
                <w:bCs/>
                <w:color w:val="000000"/>
              </w:rPr>
              <w:t>REVIEW</w:t>
            </w:r>
          </w:p>
        </w:tc>
      </w:tr>
      <w:tr w:rsidR="0039715A" w:rsidRPr="0039715A" w14:paraId="1C713D39" w14:textId="77777777" w:rsidTr="00FF4887">
        <w:tc>
          <w:tcPr>
            <w:tcW w:w="5000" w:type="pct"/>
            <w:tcBorders>
              <w:left w:val="single" w:sz="4" w:space="0" w:color="auto"/>
              <w:right w:val="single" w:sz="4" w:space="0" w:color="auto"/>
            </w:tcBorders>
          </w:tcPr>
          <w:p w14:paraId="31E43FD3"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 xml:space="preserve">How often will you review this policy / service? </w:t>
            </w:r>
          </w:p>
        </w:tc>
      </w:tr>
      <w:tr w:rsidR="0039715A" w:rsidRPr="0039715A" w14:paraId="0D444CFB" w14:textId="77777777" w:rsidTr="00CB44FA">
        <w:trPr>
          <w:trHeight w:val="556"/>
        </w:trPr>
        <w:tc>
          <w:tcPr>
            <w:tcW w:w="5000" w:type="pct"/>
            <w:tcBorders>
              <w:left w:val="single" w:sz="4" w:space="0" w:color="auto"/>
              <w:right w:val="single" w:sz="4" w:space="0" w:color="auto"/>
            </w:tcBorders>
          </w:tcPr>
          <w:p w14:paraId="3F4676B1"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 xml:space="preserve">Every 2 years as a minimum and earlier if there are any significant changes in legislation, </w:t>
            </w:r>
            <w:proofErr w:type="gramStart"/>
            <w:r w:rsidRPr="0039715A">
              <w:rPr>
                <w:rFonts w:ascii="Arial" w:eastAsia="Times New Roman" w:hAnsi="Arial" w:cs="Arial"/>
                <w:bCs/>
                <w:color w:val="auto"/>
              </w:rPr>
              <w:t>policy</w:t>
            </w:r>
            <w:proofErr w:type="gramEnd"/>
            <w:r w:rsidRPr="0039715A">
              <w:rPr>
                <w:rFonts w:ascii="Arial" w:eastAsia="Times New Roman" w:hAnsi="Arial" w:cs="Arial"/>
                <w:bCs/>
                <w:color w:val="auto"/>
              </w:rPr>
              <w:t xml:space="preserve"> or good practice.</w:t>
            </w:r>
          </w:p>
        </w:tc>
      </w:tr>
      <w:tr w:rsidR="0039715A" w:rsidRPr="0039715A" w14:paraId="7D9BD17D" w14:textId="77777777" w:rsidTr="00FF4887">
        <w:tc>
          <w:tcPr>
            <w:tcW w:w="5000" w:type="pct"/>
            <w:tcBorders>
              <w:left w:val="single" w:sz="4" w:space="0" w:color="auto"/>
              <w:right w:val="single" w:sz="4" w:space="0" w:color="auto"/>
            </w:tcBorders>
          </w:tcPr>
          <w:p w14:paraId="1049E326" w14:textId="77777777" w:rsidR="0039715A" w:rsidRPr="0039715A" w:rsidRDefault="0039715A" w:rsidP="0039715A">
            <w:pPr>
              <w:spacing w:before="0" w:after="0"/>
              <w:ind w:left="0"/>
              <w:rPr>
                <w:rFonts w:ascii="Arial" w:eastAsia="Times New Roman" w:hAnsi="Arial" w:cs="Arial"/>
                <w:bCs/>
                <w:i/>
                <w:iCs/>
                <w:color w:val="auto"/>
              </w:rPr>
            </w:pPr>
            <w:r w:rsidRPr="0039715A">
              <w:rPr>
                <w:rFonts w:ascii="Arial" w:eastAsia="Times New Roman" w:hAnsi="Arial" w:cs="Arial"/>
                <w:bCs/>
                <w:i/>
                <w:iCs/>
                <w:color w:val="auto"/>
              </w:rPr>
              <w:t>If a review process is not in place, what plans do you have to establish one?</w:t>
            </w:r>
          </w:p>
        </w:tc>
      </w:tr>
      <w:tr w:rsidR="0039715A" w:rsidRPr="0039715A" w14:paraId="40F2194D" w14:textId="77777777" w:rsidTr="00FF4887">
        <w:trPr>
          <w:trHeight w:val="275"/>
        </w:trPr>
        <w:tc>
          <w:tcPr>
            <w:tcW w:w="5000" w:type="pct"/>
            <w:tcBorders>
              <w:left w:val="single" w:sz="4" w:space="0" w:color="auto"/>
              <w:right w:val="single" w:sz="4" w:space="0" w:color="auto"/>
            </w:tcBorders>
          </w:tcPr>
          <w:p w14:paraId="5DC09A73" w14:textId="77777777" w:rsidR="0039715A" w:rsidRPr="0039715A" w:rsidRDefault="0039715A" w:rsidP="0039715A">
            <w:pPr>
              <w:spacing w:before="0" w:after="0"/>
              <w:ind w:left="0"/>
              <w:rPr>
                <w:rFonts w:ascii="Arial" w:eastAsia="Times New Roman" w:hAnsi="Arial" w:cs="Arial"/>
                <w:bCs/>
                <w:color w:val="auto"/>
              </w:rPr>
            </w:pPr>
            <w:r w:rsidRPr="0039715A">
              <w:rPr>
                <w:rFonts w:ascii="Arial" w:eastAsia="Times New Roman" w:hAnsi="Arial" w:cs="Arial"/>
                <w:bCs/>
                <w:color w:val="auto"/>
              </w:rPr>
              <w:t>N/A</w:t>
            </w:r>
          </w:p>
        </w:tc>
      </w:tr>
    </w:tbl>
    <w:p w14:paraId="381929B1" w14:textId="587D42F3" w:rsidR="00706434" w:rsidRDefault="00D9038F" w:rsidP="003A663C">
      <w:pPr>
        <w:pStyle w:val="Heading2"/>
        <w:numPr>
          <w:ilvl w:val="0"/>
          <w:numId w:val="0"/>
        </w:numPr>
      </w:pPr>
      <w:bookmarkStart w:id="66" w:name="_Toc130542813"/>
      <w:bookmarkEnd w:id="63"/>
      <w:bookmarkEnd w:id="64"/>
      <w:r w:rsidRPr="006606C1">
        <w:t>Appendix</w:t>
      </w:r>
      <w:r>
        <w:t xml:space="preserve"> </w:t>
      </w:r>
      <w:r w:rsidR="00182901">
        <w:t>B</w:t>
      </w:r>
      <w:r>
        <w:t xml:space="preserve"> </w:t>
      </w:r>
      <w:bookmarkStart w:id="67" w:name="_Toc89326563"/>
      <w:r w:rsidR="00706434">
        <w:t>–</w:t>
      </w:r>
      <w:r w:rsidR="003A663C">
        <w:t xml:space="preserve"> </w:t>
      </w:r>
      <w:r w:rsidR="00B40D6B">
        <w:t>Frequently Asked Questions</w:t>
      </w:r>
      <w:bookmarkEnd w:id="66"/>
    </w:p>
    <w:p w14:paraId="5AA9BB54" w14:textId="77777777" w:rsidR="00B40D6B" w:rsidRPr="00B40D6B" w:rsidRDefault="00B40D6B" w:rsidP="00B40D6B">
      <w:pPr>
        <w:ind w:left="0"/>
        <w:rPr>
          <w:b/>
          <w:bCs/>
        </w:rPr>
      </w:pPr>
      <w:r w:rsidRPr="00B40D6B">
        <w:rPr>
          <w:b/>
          <w:bCs/>
        </w:rPr>
        <w:t>1.</w:t>
      </w:r>
      <w:r w:rsidRPr="00B40D6B">
        <w:rPr>
          <w:b/>
          <w:bCs/>
        </w:rPr>
        <w:tab/>
        <w:t>What is the maximum time I can repay over?</w:t>
      </w:r>
    </w:p>
    <w:p w14:paraId="3C846FD7" w14:textId="77777777" w:rsidR="00B40D6B" w:rsidRDefault="00B40D6B" w:rsidP="00B40D6B">
      <w:pPr>
        <w:ind w:left="0"/>
      </w:pPr>
      <w:r>
        <w:t xml:space="preserve">You will be able to repay the sum over a maximum period equivalent to the </w:t>
      </w:r>
      <w:proofErr w:type="gramStart"/>
      <w:r>
        <w:t>time period</w:t>
      </w:r>
      <w:proofErr w:type="gramEnd"/>
      <w:r>
        <w:t xml:space="preserve"> over which the error occurred. Wherever possible we would encourage prompt repayment over the shortest period possible (depending on circumstances).</w:t>
      </w:r>
    </w:p>
    <w:p w14:paraId="44919A45" w14:textId="77777777" w:rsidR="00B40D6B" w:rsidRPr="00B40D6B" w:rsidRDefault="00B40D6B" w:rsidP="00B40D6B">
      <w:pPr>
        <w:ind w:left="0"/>
        <w:rPr>
          <w:b/>
          <w:bCs/>
        </w:rPr>
      </w:pPr>
      <w:r w:rsidRPr="00B40D6B">
        <w:rPr>
          <w:b/>
          <w:bCs/>
        </w:rPr>
        <w:t>2.</w:t>
      </w:r>
      <w:r w:rsidRPr="00B40D6B">
        <w:rPr>
          <w:b/>
          <w:bCs/>
        </w:rPr>
        <w:tab/>
        <w:t>Is there a maximum or minimum amount to be repaid each month?</w:t>
      </w:r>
    </w:p>
    <w:p w14:paraId="20D81CFD" w14:textId="77777777" w:rsidR="00B40D6B" w:rsidRDefault="00B40D6B" w:rsidP="00B40D6B">
      <w:pPr>
        <w:ind w:left="0"/>
      </w:pPr>
      <w:r>
        <w:t xml:space="preserve">The sum you owe will be divided by the number of months you will repay over.  This amount will be the minimum amount you will pay in each month.  If you wish to repay over a shorter </w:t>
      </w:r>
      <w:proofErr w:type="gramStart"/>
      <w:r>
        <w:t>period</w:t>
      </w:r>
      <w:proofErr w:type="gramEnd"/>
      <w:r>
        <w:t xml:space="preserve"> you can agree to have larger amounts deducted.  </w:t>
      </w:r>
    </w:p>
    <w:p w14:paraId="3CAA8FAB" w14:textId="09D2C28A" w:rsidR="00B40D6B" w:rsidRPr="00B40D6B" w:rsidRDefault="00B40D6B" w:rsidP="00B40D6B">
      <w:pPr>
        <w:ind w:left="0"/>
        <w:rPr>
          <w:b/>
          <w:bCs/>
        </w:rPr>
      </w:pPr>
      <w:r w:rsidRPr="00B40D6B">
        <w:rPr>
          <w:b/>
          <w:bCs/>
        </w:rPr>
        <w:t>3.</w:t>
      </w:r>
      <w:r w:rsidRPr="00B40D6B">
        <w:rPr>
          <w:b/>
          <w:bCs/>
        </w:rPr>
        <w:tab/>
        <w:t>If it is th</w:t>
      </w:r>
      <w:r w:rsidR="003D5BFA">
        <w:rPr>
          <w:b/>
          <w:bCs/>
        </w:rPr>
        <w:t>e</w:t>
      </w:r>
      <w:r w:rsidR="00432BF8">
        <w:rPr>
          <w:b/>
          <w:bCs/>
        </w:rPr>
        <w:t xml:space="preserve"> ICB</w:t>
      </w:r>
      <w:r w:rsidRPr="00B40D6B">
        <w:rPr>
          <w:b/>
          <w:bCs/>
        </w:rPr>
        <w:t xml:space="preserve">’s </w:t>
      </w:r>
      <w:proofErr w:type="gramStart"/>
      <w:r w:rsidRPr="00B40D6B">
        <w:rPr>
          <w:b/>
          <w:bCs/>
        </w:rPr>
        <w:t>mistake</w:t>
      </w:r>
      <w:proofErr w:type="gramEnd"/>
      <w:r w:rsidRPr="00B40D6B">
        <w:rPr>
          <w:b/>
          <w:bCs/>
        </w:rPr>
        <w:t xml:space="preserve"> why do I have to repay the money?</w:t>
      </w:r>
    </w:p>
    <w:p w14:paraId="76566A1C" w14:textId="78F456C1" w:rsidR="00B40D6B" w:rsidRDefault="00B40D6B" w:rsidP="00B40D6B">
      <w:pPr>
        <w:ind w:left="0"/>
      </w:pPr>
      <w:r>
        <w:t xml:space="preserve">You are only entitled to receive the sum of money you </w:t>
      </w:r>
      <w:r w:rsidR="00CB44FA">
        <w:t>are</w:t>
      </w:r>
      <w:r>
        <w:t xml:space="preserve"> contracted to receive.  If the </w:t>
      </w:r>
      <w:r w:rsidR="003D5BFA">
        <w:t>ICB</w:t>
      </w:r>
      <w:r>
        <w:t xml:space="preserve"> </w:t>
      </w:r>
      <w:proofErr w:type="gramStart"/>
      <w:r>
        <w:t>is able to</w:t>
      </w:r>
      <w:proofErr w:type="gramEnd"/>
      <w:r>
        <w:t xml:space="preserve"> show the error arose due to a genuine mistake</w:t>
      </w:r>
      <w:r w:rsidR="00CB44FA">
        <w:t>,</w:t>
      </w:r>
      <w:r>
        <w:t xml:space="preserve"> and you were not entitled to the money</w:t>
      </w:r>
      <w:r w:rsidR="00CB44FA">
        <w:t>,</w:t>
      </w:r>
      <w:r>
        <w:t xml:space="preserve"> the </w:t>
      </w:r>
      <w:r w:rsidR="003D5BFA">
        <w:t>ICB</w:t>
      </w:r>
      <w:r>
        <w:t xml:space="preserve"> </w:t>
      </w:r>
      <w:r w:rsidR="00CB44FA">
        <w:t>will</w:t>
      </w:r>
      <w:r>
        <w:t xml:space="preserve"> reclaim the overpayment from you.</w:t>
      </w:r>
    </w:p>
    <w:p w14:paraId="4938002D" w14:textId="77777777" w:rsidR="00B40D6B" w:rsidRPr="00B40D6B" w:rsidRDefault="00B40D6B" w:rsidP="00B40D6B">
      <w:pPr>
        <w:ind w:left="0"/>
        <w:rPr>
          <w:b/>
          <w:bCs/>
        </w:rPr>
      </w:pPr>
      <w:r w:rsidRPr="00B40D6B">
        <w:rPr>
          <w:b/>
          <w:bCs/>
        </w:rPr>
        <w:t>4.</w:t>
      </w:r>
      <w:r w:rsidRPr="00B40D6B">
        <w:rPr>
          <w:b/>
          <w:bCs/>
        </w:rPr>
        <w:tab/>
        <w:t xml:space="preserve">My circumstances have changed since you made the overpayment to me.  If you reclaim the money from </w:t>
      </w:r>
      <w:proofErr w:type="gramStart"/>
      <w:r w:rsidRPr="00B40D6B">
        <w:rPr>
          <w:b/>
          <w:bCs/>
        </w:rPr>
        <w:t>me</w:t>
      </w:r>
      <w:proofErr w:type="gramEnd"/>
      <w:r w:rsidRPr="00B40D6B">
        <w:rPr>
          <w:b/>
          <w:bCs/>
        </w:rPr>
        <w:t xml:space="preserve"> you will cause me hardship.</w:t>
      </w:r>
    </w:p>
    <w:p w14:paraId="046BA4C7" w14:textId="302ED514" w:rsidR="00B40D6B" w:rsidRDefault="00B40D6B" w:rsidP="00B40D6B">
      <w:pPr>
        <w:ind w:left="0"/>
      </w:pPr>
      <w:r>
        <w:t xml:space="preserve">The </w:t>
      </w:r>
      <w:r w:rsidR="003D5BFA">
        <w:t xml:space="preserve">ICB </w:t>
      </w:r>
      <w:r>
        <w:t xml:space="preserve">will </w:t>
      </w:r>
      <w:proofErr w:type="gramStart"/>
      <w:r>
        <w:t>take into account</w:t>
      </w:r>
      <w:proofErr w:type="gramEnd"/>
      <w:r>
        <w:t xml:space="preserve"> any genuine circumstances of hardship and work with you to resolve the situation positively.</w:t>
      </w:r>
    </w:p>
    <w:p w14:paraId="17AFF832" w14:textId="77777777" w:rsidR="00B40D6B" w:rsidRPr="00B40D6B" w:rsidRDefault="00B40D6B" w:rsidP="00B40D6B">
      <w:pPr>
        <w:ind w:left="0"/>
        <w:rPr>
          <w:b/>
          <w:bCs/>
        </w:rPr>
      </w:pPr>
      <w:r w:rsidRPr="00B40D6B">
        <w:rPr>
          <w:b/>
          <w:bCs/>
        </w:rPr>
        <w:t>5.</w:t>
      </w:r>
      <w:r w:rsidRPr="00B40D6B">
        <w:rPr>
          <w:b/>
          <w:bCs/>
        </w:rPr>
        <w:tab/>
        <w:t xml:space="preserve">Can I </w:t>
      </w:r>
      <w:r w:rsidRPr="00B40D6B">
        <w:rPr>
          <w:b/>
          <w:bCs/>
        </w:rPr>
        <w:t>complain to anyone before you take any money from me?</w:t>
      </w:r>
    </w:p>
    <w:p w14:paraId="54D1569A" w14:textId="0B3A8754" w:rsidR="00B40D6B" w:rsidRDefault="00B40D6B" w:rsidP="00B40D6B">
      <w:pPr>
        <w:ind w:left="0"/>
      </w:pPr>
      <w:r>
        <w:t xml:space="preserve">If you disagree with the decision that has been made and have evidence or information you feel we have not </w:t>
      </w:r>
      <w:proofErr w:type="gramStart"/>
      <w:r>
        <w:t>taken into account</w:t>
      </w:r>
      <w:proofErr w:type="gramEnd"/>
      <w:r w:rsidR="005C39D8">
        <w:t>,</w:t>
      </w:r>
      <w:r>
        <w:t xml:space="preserve"> you should </w:t>
      </w:r>
      <w:r w:rsidR="005C39D8">
        <w:t xml:space="preserve">write to the Director of HR.  </w:t>
      </w:r>
    </w:p>
    <w:p w14:paraId="1C7701BA" w14:textId="77777777" w:rsidR="00B40D6B" w:rsidRPr="00B40D6B" w:rsidRDefault="00B40D6B" w:rsidP="00B40D6B">
      <w:pPr>
        <w:ind w:left="0"/>
        <w:rPr>
          <w:b/>
          <w:bCs/>
        </w:rPr>
      </w:pPr>
      <w:r w:rsidRPr="00B40D6B">
        <w:rPr>
          <w:b/>
          <w:bCs/>
        </w:rPr>
        <w:t>6.</w:t>
      </w:r>
      <w:r w:rsidRPr="00B40D6B">
        <w:rPr>
          <w:b/>
          <w:bCs/>
        </w:rPr>
        <w:tab/>
        <w:t>What if I am overpaid due to a tax coding error?</w:t>
      </w:r>
    </w:p>
    <w:p w14:paraId="1C89FF09" w14:textId="1CA9310D" w:rsidR="00B40D6B" w:rsidRDefault="00B40D6B" w:rsidP="00B40D6B">
      <w:pPr>
        <w:ind w:left="0"/>
      </w:pPr>
      <w:r>
        <w:t xml:space="preserve">If there has been a Tax Code change the Payroll Service Provider will receive notification from HM Revenues and Customs and are legally required to act on this notification. </w:t>
      </w:r>
      <w:r w:rsidR="005C39D8">
        <w:t xml:space="preserve"> </w:t>
      </w:r>
      <w:proofErr w:type="gramStart"/>
      <w:r w:rsidR="005C39D8">
        <w:t>Payroll</w:t>
      </w:r>
      <w:proofErr w:type="gramEnd"/>
      <w:r w:rsidR="005C39D8">
        <w:t xml:space="preserve"> are not able to query this as the HMRC will not discuss the situation with anyone than the employee.</w:t>
      </w:r>
      <w:r w:rsidR="005C39D8" w:rsidRPr="005C39D8">
        <w:t xml:space="preserve"> </w:t>
      </w:r>
      <w:r w:rsidR="005C39D8">
        <w:t xml:space="preserve">  Therefore, you will need to contact the HMRC for further information.  </w:t>
      </w:r>
    </w:p>
    <w:bookmarkEnd w:id="67"/>
    <w:p w14:paraId="38614A76" w14:textId="467783D8" w:rsidR="00201DAA" w:rsidRDefault="00201DAA" w:rsidP="00B40D6B">
      <w:pPr>
        <w:ind w:left="0"/>
      </w:pPr>
    </w:p>
    <w:p w14:paraId="28B9984E" w14:textId="77777777" w:rsidR="00194F04" w:rsidRDefault="00194F04" w:rsidP="00194F04"/>
    <w:p w14:paraId="3E8AB3E6" w14:textId="6A2459D1" w:rsidR="00194F04" w:rsidRPr="00194F04" w:rsidRDefault="00194F04" w:rsidP="00194F04">
      <w:pPr>
        <w:tabs>
          <w:tab w:val="left" w:pos="2496"/>
        </w:tabs>
      </w:pPr>
      <w:r>
        <w:tab/>
      </w:r>
    </w:p>
    <w:sectPr w:rsidR="00194F04" w:rsidRPr="00194F04" w:rsidSect="009C523D">
      <w:headerReference w:type="default" r:id="rId11"/>
      <w:footerReference w:type="default" r:id="rId12"/>
      <w:headerReference w:type="first" r:id="rId13"/>
      <w:pgSz w:w="11906" w:h="16838"/>
      <w:pgMar w:top="1985" w:right="1440" w:bottom="1797" w:left="1440" w:header="1111"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723CD" w14:textId="77777777" w:rsidR="00C158EC" w:rsidRDefault="00C158EC" w:rsidP="00EB783D">
      <w:pPr>
        <w:spacing w:before="0" w:after="0"/>
      </w:pPr>
      <w:r>
        <w:separator/>
      </w:r>
    </w:p>
  </w:endnote>
  <w:endnote w:type="continuationSeparator" w:id="0">
    <w:p w14:paraId="049918D7" w14:textId="77777777" w:rsidR="00C158EC" w:rsidRDefault="00C158EC"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07B" w14:textId="0BA19335" w:rsidR="00EB783D" w:rsidRPr="00A91472" w:rsidRDefault="00C158EC" w:rsidP="00EB783D">
    <w:pPr>
      <w:pStyle w:val="Footer"/>
      <w:ind w:left="0"/>
    </w:pPr>
    <w:sdt>
      <w:sdtPr>
        <w:alias w:val="Title"/>
        <w:tag w:val="title"/>
        <w:id w:val="-1372076360"/>
        <w:dataBinding w:prefixMappings="xmlns:ns0='http://purl.org/dc/elements/1.1/' xmlns:ns1='http://schemas.openxmlformats.org/package/2006/metadata/core-properties' " w:xpath="/ns1:coreProperties[1]/ns0:title[1]" w:storeItemID="{6C3C8BC8-F283-45AE-878A-BAB7291924A1}"/>
        <w:text/>
      </w:sdtPr>
      <w:sdtEndPr/>
      <w:sdtContent>
        <w:r w:rsidR="0004798D">
          <w:t>Over and Under Payment Policy V</w:t>
        </w:r>
        <w:r w:rsidR="00194F04">
          <w:t>1.0</w:t>
        </w:r>
      </w:sdtContent>
    </w:sdt>
    <w:r w:rsidR="00EB783D" w:rsidRPr="00C1239F">
      <w:tab/>
    </w:r>
    <w:r w:rsidR="00EB783D" w:rsidRPr="00C1239F">
      <w:tab/>
    </w:r>
    <w:r w:rsidR="00EB783D" w:rsidRPr="00C90341">
      <w:t xml:space="preserve">Page </w:t>
    </w:r>
    <w:r w:rsidR="00EB783D" w:rsidRPr="00C90341">
      <w:fldChar w:fldCharType="begin"/>
    </w:r>
    <w:r w:rsidR="00EB783D" w:rsidRPr="00C90341">
      <w:instrText xml:space="preserve"> PAGE </w:instrText>
    </w:r>
    <w:r w:rsidR="00EB783D" w:rsidRPr="00C90341">
      <w:fldChar w:fldCharType="separate"/>
    </w:r>
    <w:r w:rsidR="00EB783D">
      <w:t>2</w:t>
    </w:r>
    <w:r w:rsidR="00EB783D" w:rsidRPr="00C90341">
      <w:fldChar w:fldCharType="end"/>
    </w:r>
    <w:r w:rsidR="00EB783D" w:rsidRPr="00C90341">
      <w:t xml:space="preserve"> of </w:t>
    </w:r>
    <w:fldSimple w:instr=" NUMPAGES ">
      <w:r w:rsidR="00EB783D">
        <w:t>11</w:t>
      </w:r>
    </w:fldSimple>
  </w:p>
  <w:p w14:paraId="387B9B1B" w14:textId="77777777" w:rsidR="00EB783D" w:rsidRDefault="00EB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AAB20" w14:textId="77777777" w:rsidR="00C158EC" w:rsidRDefault="00C158EC" w:rsidP="00EB783D">
      <w:pPr>
        <w:spacing w:before="0" w:after="0"/>
      </w:pPr>
      <w:r>
        <w:separator/>
      </w:r>
    </w:p>
  </w:footnote>
  <w:footnote w:type="continuationSeparator" w:id="0">
    <w:p w14:paraId="25287338" w14:textId="77777777" w:rsidR="00C158EC" w:rsidRDefault="00C158EC"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EBED" w14:textId="2CA6D6D2" w:rsidR="00EB783D" w:rsidRDefault="00EB783D" w:rsidP="00EB783D">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20D7" w14:textId="1D32C341" w:rsidR="00186694" w:rsidRDefault="0042131D">
    <w:pPr>
      <w:pStyle w:val="Header"/>
    </w:pPr>
    <w:r>
      <w:rPr>
        <w:noProof/>
      </w:rPr>
      <mc:AlternateContent>
        <mc:Choice Requires="wpg">
          <w:drawing>
            <wp:anchor distT="0" distB="0" distL="114300" distR="114300" simplePos="0" relativeHeight="251675648" behindDoc="0" locked="0" layoutInCell="1" allowOverlap="1" wp14:anchorId="418557F1" wp14:editId="4705967A">
              <wp:simplePos x="0" y="0"/>
              <wp:positionH relativeFrom="margin">
                <wp:align>center</wp:align>
              </wp:positionH>
              <wp:positionV relativeFrom="paragraph">
                <wp:posOffset>-248039</wp:posOffset>
              </wp:positionV>
              <wp:extent cx="5976283" cy="777875"/>
              <wp:effectExtent l="0" t="0" r="5715" b="3175"/>
              <wp:wrapThrough wrapText="bothSides">
                <wp:wrapPolygon edited="0">
                  <wp:start x="15493" y="0"/>
                  <wp:lineTo x="0" y="529"/>
                  <wp:lineTo x="0" y="19043"/>
                  <wp:lineTo x="15493" y="21159"/>
                  <wp:lineTo x="21552" y="21159"/>
                  <wp:lineTo x="21552" y="0"/>
                  <wp:lineTo x="15493"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20578EA5" id="Group 3" o:spid="_x0000_s1026" style="position:absolute;margin-left:0;margin-top:-19.55pt;width:470.55pt;height:61.25pt;z-index:251675648;mso-position-horizontal:center;mso-position-horizontal-relative:margin"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18BC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2E87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28F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BE07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4FE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A8CB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C4F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78E5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FCEE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E84A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970F6"/>
    <w:multiLevelType w:val="hybridMultilevel"/>
    <w:tmpl w:val="A50642E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415884"/>
    <w:multiLevelType w:val="multilevel"/>
    <w:tmpl w:val="4F4EE53A"/>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C023868"/>
    <w:multiLevelType w:val="hybridMultilevel"/>
    <w:tmpl w:val="7200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068A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8A18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7A001F"/>
    <w:multiLevelType w:val="hybridMultilevel"/>
    <w:tmpl w:val="CB982FAE"/>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4E034F"/>
    <w:multiLevelType w:val="hybridMultilevel"/>
    <w:tmpl w:val="313C47C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C3F25EB"/>
    <w:multiLevelType w:val="multilevel"/>
    <w:tmpl w:val="EB26C74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E4D6C7C"/>
    <w:multiLevelType w:val="multilevel"/>
    <w:tmpl w:val="3354824E"/>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2274C77"/>
    <w:multiLevelType w:val="hybridMultilevel"/>
    <w:tmpl w:val="6382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B71DD"/>
    <w:multiLevelType w:val="hybridMultilevel"/>
    <w:tmpl w:val="DE003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A16E57"/>
    <w:multiLevelType w:val="hybridMultilevel"/>
    <w:tmpl w:val="E0687110"/>
    <w:lvl w:ilvl="0" w:tplc="08090001">
      <w:start w:val="1"/>
      <w:numFmt w:val="bullet"/>
      <w:lvlText w:val=""/>
      <w:lvlJc w:val="left"/>
      <w:pPr>
        <w:ind w:left="1854" w:hanging="360"/>
      </w:pPr>
      <w:rPr>
        <w:rFonts w:ascii="Symbol" w:hAnsi="Symbol" w:hint="default"/>
      </w:rPr>
    </w:lvl>
    <w:lvl w:ilvl="1" w:tplc="DCF4F630">
      <w:numFmt w:val="bullet"/>
      <w:lvlText w:val="•"/>
      <w:lvlJc w:val="left"/>
      <w:pPr>
        <w:ind w:left="2574" w:hanging="360"/>
      </w:pPr>
      <w:rPr>
        <w:rFonts w:ascii="Arial" w:eastAsiaTheme="majorEastAsia" w:hAnsi="Arial" w:cs="Aria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8634D3D"/>
    <w:multiLevelType w:val="hybridMultilevel"/>
    <w:tmpl w:val="C7EC241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4F5234F3"/>
    <w:multiLevelType w:val="hybridMultilevel"/>
    <w:tmpl w:val="AAC4C68A"/>
    <w:lvl w:ilvl="0" w:tplc="3B6C0EA2">
      <w:start w:val="1"/>
      <w:numFmt w:val="bullet"/>
      <w:lvlText w:val=""/>
      <w:lvlJc w:val="left"/>
      <w:pPr>
        <w:ind w:left="720" w:firstLine="414"/>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263F46"/>
    <w:multiLevelType w:val="hybridMultilevel"/>
    <w:tmpl w:val="3BAA4400"/>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6AC12CED"/>
    <w:multiLevelType w:val="hybridMultilevel"/>
    <w:tmpl w:val="81FAF71A"/>
    <w:lvl w:ilvl="0" w:tplc="FFFFFFFF">
      <w:start w:val="1"/>
      <w:numFmt w:val="bullet"/>
      <w:lvlText w:val=""/>
      <w:lvlJc w:val="left"/>
      <w:pPr>
        <w:ind w:left="1854" w:hanging="360"/>
      </w:pPr>
      <w:rPr>
        <w:rFonts w:ascii="Symbol" w:hAnsi="Symbol" w:hint="default"/>
      </w:rPr>
    </w:lvl>
    <w:lvl w:ilvl="1" w:tplc="08090001">
      <w:start w:val="1"/>
      <w:numFmt w:val="bullet"/>
      <w:lvlText w:val=""/>
      <w:lvlJc w:val="left"/>
      <w:pPr>
        <w:ind w:left="2574" w:hanging="360"/>
      </w:pPr>
      <w:rPr>
        <w:rFonts w:ascii="Symbol" w:hAnsi="Symbol"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36" w15:restartNumberingAfterBreak="0">
    <w:nsid w:val="6F073608"/>
    <w:multiLevelType w:val="hybridMultilevel"/>
    <w:tmpl w:val="F7842DB2"/>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6059EC"/>
    <w:multiLevelType w:val="multilevel"/>
    <w:tmpl w:val="2510381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9BB50FC"/>
    <w:multiLevelType w:val="hybridMultilevel"/>
    <w:tmpl w:val="3CD63C6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9F91861"/>
    <w:multiLevelType w:val="hybridMultilevel"/>
    <w:tmpl w:val="1ABAB57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16cid:durableId="695739456">
    <w:abstractNumId w:val="0"/>
  </w:num>
  <w:num w:numId="2" w16cid:durableId="1190797868">
    <w:abstractNumId w:val="1"/>
  </w:num>
  <w:num w:numId="3" w16cid:durableId="1149858699">
    <w:abstractNumId w:val="2"/>
  </w:num>
  <w:num w:numId="4" w16cid:durableId="476265345">
    <w:abstractNumId w:val="3"/>
  </w:num>
  <w:num w:numId="5" w16cid:durableId="1530987401">
    <w:abstractNumId w:val="8"/>
  </w:num>
  <w:num w:numId="6" w16cid:durableId="792209750">
    <w:abstractNumId w:val="4"/>
  </w:num>
  <w:num w:numId="7" w16cid:durableId="807361550">
    <w:abstractNumId w:val="5"/>
  </w:num>
  <w:num w:numId="8" w16cid:durableId="1016812551">
    <w:abstractNumId w:val="6"/>
  </w:num>
  <w:num w:numId="9" w16cid:durableId="275916272">
    <w:abstractNumId w:val="7"/>
  </w:num>
  <w:num w:numId="10" w16cid:durableId="883060494">
    <w:abstractNumId w:val="9"/>
  </w:num>
  <w:num w:numId="11" w16cid:durableId="502622161">
    <w:abstractNumId w:val="15"/>
  </w:num>
  <w:num w:numId="12" w16cid:durableId="1308322753">
    <w:abstractNumId w:val="26"/>
  </w:num>
  <w:num w:numId="13" w16cid:durableId="1135829822">
    <w:abstractNumId w:val="14"/>
  </w:num>
  <w:num w:numId="14" w16cid:durableId="1584756006">
    <w:abstractNumId w:val="31"/>
  </w:num>
  <w:num w:numId="15" w16cid:durableId="1072893998">
    <w:abstractNumId w:val="20"/>
  </w:num>
  <w:num w:numId="16" w16cid:durableId="820073936">
    <w:abstractNumId w:val="33"/>
  </w:num>
  <w:num w:numId="17" w16cid:durableId="2036424265">
    <w:abstractNumId w:val="17"/>
  </w:num>
  <w:num w:numId="18" w16cid:durableId="1494367940">
    <w:abstractNumId w:val="30"/>
  </w:num>
  <w:num w:numId="19" w16cid:durableId="610750287">
    <w:abstractNumId w:val="11"/>
  </w:num>
  <w:num w:numId="20" w16cid:durableId="405998345">
    <w:abstractNumId w:val="32"/>
  </w:num>
  <w:num w:numId="21" w16cid:durableId="29839013">
    <w:abstractNumId w:val="23"/>
  </w:num>
  <w:num w:numId="22" w16cid:durableId="2109691562">
    <w:abstractNumId w:val="22"/>
  </w:num>
  <w:num w:numId="23" w16cid:durableId="2110076375">
    <w:abstractNumId w:val="29"/>
  </w:num>
  <w:num w:numId="24" w16cid:durableId="1889031025">
    <w:abstractNumId w:val="16"/>
  </w:num>
  <w:num w:numId="25" w16cid:durableId="1265188738">
    <w:abstractNumId w:val="18"/>
  </w:num>
  <w:num w:numId="26" w16cid:durableId="885677130">
    <w:abstractNumId w:val="37"/>
  </w:num>
  <w:num w:numId="27" w16cid:durableId="116147570">
    <w:abstractNumId w:val="12"/>
  </w:num>
  <w:num w:numId="28" w16cid:durableId="363793909">
    <w:abstractNumId w:val="27"/>
  </w:num>
  <w:num w:numId="29" w16cid:durableId="1822380595">
    <w:abstractNumId w:val="19"/>
  </w:num>
  <w:num w:numId="30" w16cid:durableId="1005985228">
    <w:abstractNumId w:val="38"/>
  </w:num>
  <w:num w:numId="31" w16cid:durableId="1516921723">
    <w:abstractNumId w:val="36"/>
  </w:num>
  <w:num w:numId="32" w16cid:durableId="144247943">
    <w:abstractNumId w:val="24"/>
  </w:num>
  <w:num w:numId="33" w16cid:durableId="358775550">
    <w:abstractNumId w:val="21"/>
  </w:num>
  <w:num w:numId="34" w16cid:durableId="1200362262">
    <w:abstractNumId w:val="13"/>
  </w:num>
  <w:num w:numId="35" w16cid:durableId="1005398906">
    <w:abstractNumId w:val="10"/>
  </w:num>
  <w:num w:numId="36" w16cid:durableId="146046813">
    <w:abstractNumId w:val="40"/>
  </w:num>
  <w:num w:numId="37" w16cid:durableId="93402301">
    <w:abstractNumId w:val="25"/>
  </w:num>
  <w:num w:numId="38" w16cid:durableId="323319025">
    <w:abstractNumId w:val="39"/>
  </w:num>
  <w:num w:numId="39" w16cid:durableId="1545171885">
    <w:abstractNumId w:val="28"/>
  </w:num>
  <w:num w:numId="40" w16cid:durableId="1808662956">
    <w:abstractNumId w:val="34"/>
  </w:num>
  <w:num w:numId="41" w16cid:durableId="1059743096">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ruce Carolyn (06Q) Mid Essex CCG">
    <w15:presenceInfo w15:providerId="AD" w15:userId="S::carolyn.druce1@nhs.net::178213ff-c828-47e4-9252-43a84d6b88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619"/>
    <w:rsid w:val="00005E44"/>
    <w:rsid w:val="0000763A"/>
    <w:rsid w:val="00032882"/>
    <w:rsid w:val="00033ADA"/>
    <w:rsid w:val="0004798D"/>
    <w:rsid w:val="00053CDD"/>
    <w:rsid w:val="00055D33"/>
    <w:rsid w:val="000665B0"/>
    <w:rsid w:val="00094FB7"/>
    <w:rsid w:val="000F560D"/>
    <w:rsid w:val="001372BC"/>
    <w:rsid w:val="00137B4C"/>
    <w:rsid w:val="001559B2"/>
    <w:rsid w:val="00182901"/>
    <w:rsid w:val="0018348A"/>
    <w:rsid w:val="00186694"/>
    <w:rsid w:val="001946F0"/>
    <w:rsid w:val="00194F04"/>
    <w:rsid w:val="001B214F"/>
    <w:rsid w:val="001B7CA2"/>
    <w:rsid w:val="001D1E17"/>
    <w:rsid w:val="001D2701"/>
    <w:rsid w:val="00201DAA"/>
    <w:rsid w:val="00225AB9"/>
    <w:rsid w:val="00227390"/>
    <w:rsid w:val="002435F2"/>
    <w:rsid w:val="00250FB0"/>
    <w:rsid w:val="00254FFE"/>
    <w:rsid w:val="00272A23"/>
    <w:rsid w:val="002915BB"/>
    <w:rsid w:val="002A1DCB"/>
    <w:rsid w:val="002D5DDB"/>
    <w:rsid w:val="002E4C67"/>
    <w:rsid w:val="00324D0B"/>
    <w:rsid w:val="00331F09"/>
    <w:rsid w:val="00332E35"/>
    <w:rsid w:val="00335ADB"/>
    <w:rsid w:val="00343A4F"/>
    <w:rsid w:val="003718F6"/>
    <w:rsid w:val="00375DF6"/>
    <w:rsid w:val="003771EC"/>
    <w:rsid w:val="003928F0"/>
    <w:rsid w:val="0039715A"/>
    <w:rsid w:val="003A0076"/>
    <w:rsid w:val="003A663C"/>
    <w:rsid w:val="003C6732"/>
    <w:rsid w:val="003C6E42"/>
    <w:rsid w:val="003D5BFA"/>
    <w:rsid w:val="0042131D"/>
    <w:rsid w:val="00422CFC"/>
    <w:rsid w:val="00432BF8"/>
    <w:rsid w:val="00432C93"/>
    <w:rsid w:val="00453816"/>
    <w:rsid w:val="00484621"/>
    <w:rsid w:val="004A1ADD"/>
    <w:rsid w:val="004A4C30"/>
    <w:rsid w:val="004E1A54"/>
    <w:rsid w:val="0050550B"/>
    <w:rsid w:val="00514203"/>
    <w:rsid w:val="00515489"/>
    <w:rsid w:val="00546A28"/>
    <w:rsid w:val="00562866"/>
    <w:rsid w:val="005901B6"/>
    <w:rsid w:val="005922FB"/>
    <w:rsid w:val="005C39D8"/>
    <w:rsid w:val="00606A2F"/>
    <w:rsid w:val="00610177"/>
    <w:rsid w:val="006134A1"/>
    <w:rsid w:val="006606C1"/>
    <w:rsid w:val="006726B9"/>
    <w:rsid w:val="0068694C"/>
    <w:rsid w:val="006A3B30"/>
    <w:rsid w:val="006B1644"/>
    <w:rsid w:val="006B1E58"/>
    <w:rsid w:val="006B3E9C"/>
    <w:rsid w:val="007018C4"/>
    <w:rsid w:val="00706434"/>
    <w:rsid w:val="007126BF"/>
    <w:rsid w:val="00716D9A"/>
    <w:rsid w:val="00717DF8"/>
    <w:rsid w:val="00732AFE"/>
    <w:rsid w:val="00734630"/>
    <w:rsid w:val="00741D9B"/>
    <w:rsid w:val="007512AB"/>
    <w:rsid w:val="00764D25"/>
    <w:rsid w:val="0076504A"/>
    <w:rsid w:val="00781F15"/>
    <w:rsid w:val="00800305"/>
    <w:rsid w:val="00826D33"/>
    <w:rsid w:val="008344D6"/>
    <w:rsid w:val="00843CF9"/>
    <w:rsid w:val="00844D34"/>
    <w:rsid w:val="008507F0"/>
    <w:rsid w:val="00850EAC"/>
    <w:rsid w:val="00872191"/>
    <w:rsid w:val="008D034C"/>
    <w:rsid w:val="008E4397"/>
    <w:rsid w:val="009102C2"/>
    <w:rsid w:val="00911C7E"/>
    <w:rsid w:val="00957702"/>
    <w:rsid w:val="0096293A"/>
    <w:rsid w:val="0096475D"/>
    <w:rsid w:val="00967546"/>
    <w:rsid w:val="009A7716"/>
    <w:rsid w:val="009C506B"/>
    <w:rsid w:val="009C523D"/>
    <w:rsid w:val="009D1227"/>
    <w:rsid w:val="009E1ACF"/>
    <w:rsid w:val="009F46DD"/>
    <w:rsid w:val="009F76DB"/>
    <w:rsid w:val="00A16E5D"/>
    <w:rsid w:val="00A23003"/>
    <w:rsid w:val="00A52284"/>
    <w:rsid w:val="00A62BAA"/>
    <w:rsid w:val="00A86E6C"/>
    <w:rsid w:val="00AC365C"/>
    <w:rsid w:val="00AE3317"/>
    <w:rsid w:val="00B047A2"/>
    <w:rsid w:val="00B2178C"/>
    <w:rsid w:val="00B218EE"/>
    <w:rsid w:val="00B31A4E"/>
    <w:rsid w:val="00B31CD9"/>
    <w:rsid w:val="00B40D6B"/>
    <w:rsid w:val="00B420E7"/>
    <w:rsid w:val="00B7078E"/>
    <w:rsid w:val="00B74953"/>
    <w:rsid w:val="00B80EAE"/>
    <w:rsid w:val="00BB3696"/>
    <w:rsid w:val="00C05B01"/>
    <w:rsid w:val="00C158EC"/>
    <w:rsid w:val="00C31806"/>
    <w:rsid w:val="00C4088C"/>
    <w:rsid w:val="00C819CD"/>
    <w:rsid w:val="00CA519B"/>
    <w:rsid w:val="00CB44FA"/>
    <w:rsid w:val="00D10309"/>
    <w:rsid w:val="00D31FAB"/>
    <w:rsid w:val="00D359CF"/>
    <w:rsid w:val="00D56619"/>
    <w:rsid w:val="00D627A4"/>
    <w:rsid w:val="00D76359"/>
    <w:rsid w:val="00D83502"/>
    <w:rsid w:val="00D9038F"/>
    <w:rsid w:val="00D9592A"/>
    <w:rsid w:val="00DA1DBD"/>
    <w:rsid w:val="00DD1C92"/>
    <w:rsid w:val="00DD7B4B"/>
    <w:rsid w:val="00DE3EFB"/>
    <w:rsid w:val="00E17188"/>
    <w:rsid w:val="00E23D89"/>
    <w:rsid w:val="00E53351"/>
    <w:rsid w:val="00E564BB"/>
    <w:rsid w:val="00E90CB2"/>
    <w:rsid w:val="00EB3F99"/>
    <w:rsid w:val="00EB44FF"/>
    <w:rsid w:val="00EB783D"/>
    <w:rsid w:val="00EC0B92"/>
    <w:rsid w:val="00EC3517"/>
    <w:rsid w:val="00EF1A0A"/>
    <w:rsid w:val="00EF65FE"/>
    <w:rsid w:val="00F14F7D"/>
    <w:rsid w:val="00F61DD4"/>
    <w:rsid w:val="00F913CD"/>
    <w:rsid w:val="00F94141"/>
    <w:rsid w:val="00FB3C48"/>
    <w:rsid w:val="00FC7C60"/>
    <w:rsid w:val="00FD2B5D"/>
    <w:rsid w:val="00FF4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3EBF0"/>
  <w15:docId w15:val="{35DAC07A-1862-4B3A-B08B-E75C207B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9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2"/>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2"/>
      </w:numPr>
      <w:spacing w:before="360" w:after="100"/>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2"/>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14"/>
      </w:numPr>
    </w:pPr>
  </w:style>
  <w:style w:type="numbering" w:customStyle="1" w:styleId="CurrentList2">
    <w:name w:val="Current List2"/>
    <w:uiPriority w:val="99"/>
    <w:rsid w:val="00254FFE"/>
    <w:pPr>
      <w:numPr>
        <w:numId w:val="16"/>
      </w:numPr>
    </w:pPr>
  </w:style>
  <w:style w:type="numbering" w:customStyle="1" w:styleId="CurrentList3">
    <w:name w:val="Current List3"/>
    <w:uiPriority w:val="99"/>
    <w:rsid w:val="00254FFE"/>
    <w:pPr>
      <w:numPr>
        <w:numId w:val="17"/>
      </w:numPr>
    </w:pPr>
  </w:style>
  <w:style w:type="numbering" w:customStyle="1" w:styleId="CurrentList4">
    <w:name w:val="Current List4"/>
    <w:uiPriority w:val="99"/>
    <w:rsid w:val="00B31CD9"/>
    <w:pPr>
      <w:numPr>
        <w:numId w:val="18"/>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20"/>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uiPriority w:val="59"/>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26"/>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pPr>
    <w:rPr>
      <w:b w:val="0"/>
    </w:rPr>
  </w:style>
  <w:style w:type="numbering" w:customStyle="1" w:styleId="CurrentList6">
    <w:name w:val="Current List6"/>
    <w:uiPriority w:val="99"/>
    <w:rsid w:val="00F913CD"/>
    <w:pPr>
      <w:numPr>
        <w:numId w:val="22"/>
      </w:numPr>
    </w:pPr>
  </w:style>
  <w:style w:type="numbering" w:customStyle="1" w:styleId="CurrentList7">
    <w:name w:val="Current List7"/>
    <w:uiPriority w:val="99"/>
    <w:rsid w:val="006B3E9C"/>
    <w:pPr>
      <w:numPr>
        <w:numId w:val="27"/>
      </w:numPr>
    </w:pPr>
  </w:style>
  <w:style w:type="numbering" w:customStyle="1" w:styleId="CurrentList8">
    <w:name w:val="Current List8"/>
    <w:uiPriority w:val="99"/>
    <w:rsid w:val="006B3E9C"/>
    <w:pPr>
      <w:numPr>
        <w:numId w:val="28"/>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character" w:styleId="UnresolvedMention">
    <w:name w:val="Unresolved Mention"/>
    <w:basedOn w:val="DefaultParagraphFont"/>
    <w:uiPriority w:val="99"/>
    <w:semiHidden/>
    <w:unhideWhenUsed/>
    <w:rsid w:val="00453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6162">
      <w:bodyDiv w:val="1"/>
      <w:marLeft w:val="0"/>
      <w:marRight w:val="0"/>
      <w:marTop w:val="0"/>
      <w:marBottom w:val="0"/>
      <w:divBdr>
        <w:top w:val="none" w:sz="0" w:space="0" w:color="auto"/>
        <w:left w:val="none" w:sz="0" w:space="0" w:color="auto"/>
        <w:bottom w:val="none" w:sz="0" w:space="0" w:color="auto"/>
        <w:right w:val="none" w:sz="0" w:space="0" w:color="auto"/>
      </w:divBdr>
    </w:div>
    <w:div w:id="43481978">
      <w:bodyDiv w:val="1"/>
      <w:marLeft w:val="0"/>
      <w:marRight w:val="0"/>
      <w:marTop w:val="0"/>
      <w:marBottom w:val="0"/>
      <w:divBdr>
        <w:top w:val="none" w:sz="0" w:space="0" w:color="auto"/>
        <w:left w:val="none" w:sz="0" w:space="0" w:color="auto"/>
        <w:bottom w:val="none" w:sz="0" w:space="0" w:color="auto"/>
        <w:right w:val="none" w:sz="0" w:space="0" w:color="auto"/>
      </w:divBdr>
    </w:div>
    <w:div w:id="1248689450">
      <w:bodyDiv w:val="1"/>
      <w:marLeft w:val="0"/>
      <w:marRight w:val="0"/>
      <w:marTop w:val="0"/>
      <w:marBottom w:val="0"/>
      <w:divBdr>
        <w:top w:val="none" w:sz="0" w:space="0" w:color="auto"/>
        <w:left w:val="none" w:sz="0" w:space="0" w:color="auto"/>
        <w:bottom w:val="none" w:sz="0" w:space="0" w:color="auto"/>
        <w:right w:val="none" w:sz="0" w:space="0" w:color="auto"/>
      </w:divBdr>
    </w:div>
    <w:div w:id="1778528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s://www.midandsouthessex.ics.nhs.uk/publications/?publications_category=icb-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nic\AppData\Local\Microsoft\Windows\INetCache\Content.Outlook\N2M3IJYZ\MSE%20ICS%20Policy%20Template%20Draft%20V3.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5D983C6DD6CA4FB798FFE5ED97F751" ma:contentTypeVersion="16" ma:contentTypeDescription="Create a new document." ma:contentTypeScope="" ma:versionID="cf7dcb2a87e54383233c680ccdd058fb">
  <xsd:schema xmlns:xsd="http://www.w3.org/2001/XMLSchema" xmlns:xs="http://www.w3.org/2001/XMLSchema" xmlns:p="http://schemas.microsoft.com/office/2006/metadata/properties" xmlns:ns1="http://schemas.microsoft.com/sharepoint/v3" xmlns:ns2="50a69fdf-07a1-4535-917f-f731e83d1ce8" xmlns:ns3="9f7c630f-7b21-41af-8e66-c00e7f0a0ae0" targetNamespace="http://schemas.microsoft.com/office/2006/metadata/properties" ma:root="true" ma:fieldsID="db5ae83118a379f0776f4a137860bbde" ns1:_="" ns2:_="" ns3:_="">
    <xsd:import namespace="http://schemas.microsoft.com/sharepoint/v3"/>
    <xsd:import namespace="50a69fdf-07a1-4535-917f-f731e83d1ce8"/>
    <xsd:import namespace="9f7c630f-7b21-41af-8e66-c00e7f0a0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69fdf-07a1-4535-917f-f731e83d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7c630f-7b21-41af-8e66-c00e7f0a0a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dcb219-ae9d-403c-93e2-78a7f10ae557}" ma:internalName="TaxCatchAll" ma:showField="CatchAllData" ma:web="9f7c630f-7b21-41af-8e66-c00e7f0a0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7AA638-9376-47E5-BA49-A6D85FC4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a69fdf-07a1-4535-917f-f731e83d1ce8"/>
    <ds:schemaRef ds:uri="9f7c630f-7b21-41af-8e66-c00e7f0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3.xml><?xml version="1.0" encoding="utf-8"?>
<ds:datastoreItem xmlns:ds="http://schemas.openxmlformats.org/officeDocument/2006/customXml" ds:itemID="{245933C3-3CF3-4F98-83DD-3836DD431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MSE ICS Policy Template Draft V3</Template>
  <TotalTime>62</TotalTime>
  <Pages>1</Pages>
  <Words>4465</Words>
  <Characters>25454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Over and Under Payment Policy V0.1</vt:lpstr>
    </vt:vector>
  </TitlesOfParts>
  <Manager/>
  <Company/>
  <LinksUpToDate>false</LinksUpToDate>
  <CharactersWithSpaces>29860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 and Under Payment Policy V1.0</dc:title>
  <dc:subject/>
  <dc:creator>Adams Nicola (07G) Thurrock CCG</dc:creator>
  <cp:keywords/>
  <dc:description/>
  <cp:lastModifiedBy>O'CONNOR, Sara (NHS MID AND SOUTH ESSEX ICB - 06Q)</cp:lastModifiedBy>
  <cp:revision>18</cp:revision>
  <cp:lastPrinted>2023-01-25T16:08:00Z</cp:lastPrinted>
  <dcterms:created xsi:type="dcterms:W3CDTF">2022-11-09T17:51:00Z</dcterms:created>
  <dcterms:modified xsi:type="dcterms:W3CDTF">2023-03-24T09:33:00Z</dcterms:modified>
  <cp:category/>
</cp:coreProperties>
</file>